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033" w:rsidRPr="00326614" w:rsidRDefault="00577033" w:rsidP="00326614">
      <w:pPr>
        <w:shd w:val="clear" w:color="auto" w:fill="FFFFFF"/>
        <w:spacing w:after="0" w:line="360" w:lineRule="auto"/>
        <w:jc w:val="both"/>
        <w:textAlignment w:val="top"/>
        <w:rPr>
          <w:rFonts w:ascii="Times New Roman" w:eastAsia="Times New Roman" w:hAnsi="Times New Roman" w:cs="Times New Roman"/>
          <w:sz w:val="28"/>
          <w:szCs w:val="28"/>
          <w:lang w:eastAsia="ru-RU"/>
        </w:rPr>
      </w:pPr>
      <w:r w:rsidRPr="00326614">
        <w:rPr>
          <w:rFonts w:ascii="Times New Roman" w:eastAsia="Times New Roman" w:hAnsi="Times New Roman" w:cs="Times New Roman"/>
          <w:sz w:val="28"/>
          <w:szCs w:val="28"/>
          <w:lang w:eastAsia="ru-RU"/>
        </w:rPr>
        <w:t>Клинические рекомендации</w:t>
      </w:r>
    </w:p>
    <w:p w:rsidR="00577033" w:rsidRPr="00326614" w:rsidRDefault="00577033" w:rsidP="00326614">
      <w:pPr>
        <w:shd w:val="clear" w:color="auto" w:fill="FFFFFF"/>
        <w:spacing w:after="0" w:line="360" w:lineRule="auto"/>
        <w:jc w:val="both"/>
        <w:textAlignment w:val="top"/>
        <w:rPr>
          <w:rFonts w:ascii="Times New Roman" w:eastAsia="Times New Roman" w:hAnsi="Times New Roman" w:cs="Times New Roman"/>
          <w:b/>
          <w:bCs/>
          <w:color w:val="000000"/>
          <w:kern w:val="36"/>
          <w:sz w:val="28"/>
          <w:szCs w:val="28"/>
          <w:lang w:eastAsia="ru-RU"/>
        </w:rPr>
      </w:pPr>
    </w:p>
    <w:p w:rsidR="00577033" w:rsidRPr="00326614" w:rsidRDefault="00577033" w:rsidP="00326614">
      <w:pPr>
        <w:shd w:val="clear" w:color="auto" w:fill="FFFFFF"/>
        <w:spacing w:after="0" w:line="360" w:lineRule="auto"/>
        <w:jc w:val="both"/>
        <w:textAlignment w:val="top"/>
        <w:rPr>
          <w:rFonts w:ascii="Times New Roman" w:eastAsia="Times New Roman" w:hAnsi="Times New Roman" w:cs="Times New Roman"/>
          <w:b/>
          <w:bCs/>
          <w:color w:val="000000"/>
          <w:kern w:val="36"/>
          <w:sz w:val="28"/>
          <w:szCs w:val="28"/>
          <w:lang w:eastAsia="ru-RU"/>
        </w:rPr>
      </w:pPr>
    </w:p>
    <w:p w:rsidR="00577033" w:rsidRPr="00326614" w:rsidRDefault="00577033" w:rsidP="00326614">
      <w:pPr>
        <w:shd w:val="clear" w:color="auto" w:fill="FFFFFF"/>
        <w:spacing w:after="0" w:line="360" w:lineRule="auto"/>
        <w:jc w:val="both"/>
        <w:textAlignment w:val="top"/>
        <w:rPr>
          <w:rFonts w:ascii="Times New Roman" w:eastAsia="Times New Roman" w:hAnsi="Times New Roman" w:cs="Times New Roman"/>
          <w:b/>
          <w:bCs/>
          <w:color w:val="000000"/>
          <w:kern w:val="36"/>
          <w:sz w:val="40"/>
          <w:szCs w:val="40"/>
          <w:lang w:eastAsia="ru-RU"/>
        </w:rPr>
      </w:pPr>
      <w:r w:rsidRPr="00326614">
        <w:rPr>
          <w:rFonts w:ascii="Times New Roman" w:eastAsia="Times New Roman" w:hAnsi="Times New Roman" w:cs="Times New Roman"/>
          <w:b/>
          <w:bCs/>
          <w:color w:val="000000"/>
          <w:kern w:val="36"/>
          <w:sz w:val="40"/>
          <w:szCs w:val="40"/>
          <w:lang w:eastAsia="ru-RU"/>
        </w:rPr>
        <w:t xml:space="preserve">Механическая желтуха </w:t>
      </w:r>
    </w:p>
    <w:p w:rsidR="00577033" w:rsidRPr="00326614" w:rsidRDefault="00577033" w:rsidP="00326614">
      <w:pPr>
        <w:shd w:val="clear" w:color="auto" w:fill="FFFFFF"/>
        <w:spacing w:after="0" w:line="360" w:lineRule="auto"/>
        <w:jc w:val="both"/>
        <w:textAlignment w:val="top"/>
        <w:rPr>
          <w:rFonts w:ascii="Times New Roman" w:eastAsia="Times New Roman" w:hAnsi="Times New Roman" w:cs="Times New Roman"/>
          <w:color w:val="808080"/>
          <w:sz w:val="28"/>
          <w:szCs w:val="28"/>
          <w:lang w:eastAsia="ru-RU"/>
        </w:rPr>
      </w:pPr>
    </w:p>
    <w:p w:rsidR="00577033" w:rsidRPr="00326614" w:rsidRDefault="00577033" w:rsidP="00326614">
      <w:pPr>
        <w:shd w:val="clear" w:color="auto" w:fill="FFFFFF"/>
        <w:spacing w:after="0" w:line="360" w:lineRule="auto"/>
        <w:jc w:val="both"/>
        <w:textAlignment w:val="top"/>
        <w:rPr>
          <w:rFonts w:ascii="Times New Roman" w:eastAsia="Times New Roman" w:hAnsi="Times New Roman" w:cs="Times New Roman"/>
          <w:color w:val="808080"/>
          <w:sz w:val="28"/>
          <w:szCs w:val="28"/>
          <w:lang w:eastAsia="ru-RU"/>
        </w:rPr>
      </w:pPr>
    </w:p>
    <w:p w:rsidR="00577033" w:rsidRPr="00326614" w:rsidRDefault="00577033" w:rsidP="00326614">
      <w:pPr>
        <w:shd w:val="clear" w:color="auto" w:fill="FFFFFF"/>
        <w:spacing w:after="0" w:line="360" w:lineRule="auto"/>
        <w:jc w:val="both"/>
        <w:textAlignment w:val="top"/>
        <w:rPr>
          <w:rFonts w:ascii="Times New Roman" w:eastAsia="Times New Roman" w:hAnsi="Times New Roman" w:cs="Times New Roman"/>
          <w:color w:val="808080"/>
          <w:sz w:val="28"/>
          <w:szCs w:val="28"/>
          <w:lang w:eastAsia="ru-RU"/>
        </w:rPr>
      </w:pPr>
    </w:p>
    <w:p w:rsidR="00577033" w:rsidRPr="00326614" w:rsidRDefault="00577033" w:rsidP="00326614">
      <w:pPr>
        <w:shd w:val="clear" w:color="auto" w:fill="FFFFFF"/>
        <w:spacing w:after="0" w:line="360" w:lineRule="auto"/>
        <w:jc w:val="both"/>
        <w:textAlignment w:val="top"/>
        <w:rPr>
          <w:rFonts w:ascii="Times New Roman" w:eastAsia="Times New Roman" w:hAnsi="Times New Roman" w:cs="Times New Roman"/>
          <w:b/>
          <w:color w:val="222222"/>
          <w:sz w:val="28"/>
          <w:szCs w:val="28"/>
          <w:lang w:eastAsia="ru-RU"/>
        </w:rPr>
      </w:pPr>
      <w:r w:rsidRPr="00326614">
        <w:rPr>
          <w:rFonts w:ascii="Times New Roman" w:eastAsia="Times New Roman" w:hAnsi="Times New Roman" w:cs="Times New Roman"/>
          <w:color w:val="000000" w:themeColor="text1"/>
          <w:sz w:val="28"/>
          <w:szCs w:val="28"/>
          <w:lang w:eastAsia="ru-RU"/>
        </w:rPr>
        <w:t>МКБ 10:</w:t>
      </w:r>
      <w:r w:rsidRPr="00326614">
        <w:rPr>
          <w:rFonts w:ascii="Times New Roman" w:eastAsia="Times New Roman" w:hAnsi="Times New Roman" w:cs="Times New Roman"/>
          <w:color w:val="222222"/>
          <w:sz w:val="28"/>
          <w:szCs w:val="28"/>
          <w:lang w:eastAsia="ru-RU"/>
        </w:rPr>
        <w:t xml:space="preserve"> </w:t>
      </w:r>
      <w:r w:rsidR="00FE1729" w:rsidRPr="00326614">
        <w:rPr>
          <w:rFonts w:ascii="Times New Roman" w:eastAsia="Times New Roman" w:hAnsi="Times New Roman" w:cs="Times New Roman"/>
          <w:color w:val="222222"/>
          <w:sz w:val="28"/>
          <w:szCs w:val="28"/>
          <w:lang w:eastAsia="ru-RU"/>
        </w:rPr>
        <w:t xml:space="preserve"> </w:t>
      </w:r>
      <w:r w:rsidR="00FE1729" w:rsidRPr="00326614">
        <w:rPr>
          <w:rFonts w:ascii="Times New Roman" w:eastAsia="Times New Roman" w:hAnsi="Times New Roman" w:cs="Times New Roman"/>
          <w:b/>
          <w:color w:val="222222"/>
          <w:sz w:val="28"/>
          <w:szCs w:val="28"/>
          <w:lang w:eastAsia="ru-RU"/>
        </w:rPr>
        <w:t>В</w:t>
      </w:r>
      <w:r w:rsidR="004219A6" w:rsidRPr="00326614">
        <w:rPr>
          <w:rFonts w:ascii="Times New Roman" w:eastAsia="Times New Roman" w:hAnsi="Times New Roman" w:cs="Times New Roman"/>
          <w:b/>
          <w:color w:val="222222"/>
          <w:sz w:val="28"/>
          <w:szCs w:val="28"/>
          <w:lang w:eastAsia="ru-RU"/>
        </w:rPr>
        <w:t xml:space="preserve"> </w:t>
      </w:r>
      <w:r w:rsidR="00FE1729" w:rsidRPr="00326614">
        <w:rPr>
          <w:rFonts w:ascii="Times New Roman" w:eastAsia="Times New Roman" w:hAnsi="Times New Roman" w:cs="Times New Roman"/>
          <w:b/>
          <w:color w:val="222222"/>
          <w:sz w:val="28"/>
          <w:szCs w:val="28"/>
          <w:lang w:eastAsia="ru-RU"/>
        </w:rPr>
        <w:t xml:space="preserve">66, В 67, В 67.5 , В 77, </w:t>
      </w:r>
      <w:r w:rsidR="00D2006A" w:rsidRPr="00326614">
        <w:rPr>
          <w:rFonts w:ascii="Times New Roman" w:eastAsia="Times New Roman" w:hAnsi="Times New Roman" w:cs="Times New Roman"/>
          <w:b/>
          <w:color w:val="222222"/>
          <w:sz w:val="28"/>
          <w:szCs w:val="28"/>
          <w:lang w:eastAsia="ru-RU"/>
        </w:rPr>
        <w:t xml:space="preserve"> </w:t>
      </w:r>
      <w:r w:rsidR="004219A6" w:rsidRPr="00326614">
        <w:rPr>
          <w:rFonts w:ascii="Times New Roman" w:eastAsia="Times New Roman" w:hAnsi="Times New Roman" w:cs="Times New Roman"/>
          <w:b/>
          <w:color w:val="222222"/>
          <w:sz w:val="28"/>
          <w:szCs w:val="28"/>
          <w:lang w:eastAsia="ru-RU"/>
        </w:rPr>
        <w:t xml:space="preserve">С22 – С25, </w:t>
      </w:r>
      <w:r w:rsidR="00795599" w:rsidRPr="00326614">
        <w:rPr>
          <w:rFonts w:ascii="Times New Roman" w:eastAsia="Times New Roman" w:hAnsi="Times New Roman" w:cs="Times New Roman"/>
          <w:b/>
          <w:color w:val="222222"/>
          <w:sz w:val="28"/>
          <w:szCs w:val="28"/>
          <w:lang w:eastAsia="ru-RU"/>
        </w:rPr>
        <w:t xml:space="preserve"> </w:t>
      </w:r>
      <w:r w:rsidR="004219A6" w:rsidRPr="00326614">
        <w:rPr>
          <w:rFonts w:ascii="Times New Roman" w:eastAsia="Times New Roman" w:hAnsi="Times New Roman" w:cs="Times New Roman"/>
          <w:b/>
          <w:color w:val="222222"/>
          <w:sz w:val="28"/>
          <w:szCs w:val="28"/>
          <w:lang w:val="en-US" w:eastAsia="ru-RU"/>
        </w:rPr>
        <w:t>C</w:t>
      </w:r>
      <w:r w:rsidR="004219A6" w:rsidRPr="00326614">
        <w:rPr>
          <w:rFonts w:ascii="Times New Roman" w:eastAsia="Times New Roman" w:hAnsi="Times New Roman" w:cs="Times New Roman"/>
          <w:b/>
          <w:color w:val="222222"/>
          <w:sz w:val="28"/>
          <w:szCs w:val="28"/>
          <w:lang w:eastAsia="ru-RU"/>
        </w:rPr>
        <w:t xml:space="preserve"> 76.8 ,  </w:t>
      </w:r>
      <w:r w:rsidR="00EA5617" w:rsidRPr="00326614">
        <w:rPr>
          <w:rFonts w:ascii="Times New Roman" w:eastAsia="Times New Roman" w:hAnsi="Times New Roman" w:cs="Times New Roman"/>
          <w:b/>
          <w:color w:val="222222"/>
          <w:sz w:val="28"/>
          <w:szCs w:val="28"/>
          <w:lang w:val="en-US" w:eastAsia="ru-RU"/>
        </w:rPr>
        <w:t>K</w:t>
      </w:r>
      <w:r w:rsidR="004219A6" w:rsidRPr="00326614">
        <w:rPr>
          <w:rFonts w:ascii="Times New Roman" w:eastAsia="Times New Roman" w:hAnsi="Times New Roman" w:cs="Times New Roman"/>
          <w:b/>
          <w:color w:val="222222"/>
          <w:sz w:val="28"/>
          <w:szCs w:val="28"/>
          <w:lang w:eastAsia="ru-RU"/>
        </w:rPr>
        <w:t xml:space="preserve"> </w:t>
      </w:r>
      <w:r w:rsidR="00EA5617" w:rsidRPr="00326614">
        <w:rPr>
          <w:rFonts w:ascii="Times New Roman" w:eastAsia="Times New Roman" w:hAnsi="Times New Roman" w:cs="Times New Roman"/>
          <w:b/>
          <w:color w:val="222222"/>
          <w:sz w:val="28"/>
          <w:szCs w:val="28"/>
          <w:lang w:eastAsia="ru-RU"/>
        </w:rPr>
        <w:t xml:space="preserve">80, </w:t>
      </w:r>
      <w:r w:rsidR="0013132D" w:rsidRPr="00326614">
        <w:rPr>
          <w:rFonts w:ascii="Times New Roman" w:hAnsi="Times New Roman" w:cs="Times New Roman"/>
          <w:b/>
          <w:sz w:val="28"/>
          <w:szCs w:val="28"/>
        </w:rPr>
        <w:t>K</w:t>
      </w:r>
      <w:r w:rsidR="004219A6" w:rsidRPr="00326614">
        <w:rPr>
          <w:rFonts w:ascii="Times New Roman" w:hAnsi="Times New Roman" w:cs="Times New Roman"/>
          <w:b/>
          <w:sz w:val="28"/>
          <w:szCs w:val="28"/>
        </w:rPr>
        <w:t xml:space="preserve"> </w:t>
      </w:r>
      <w:r w:rsidR="0013132D" w:rsidRPr="00326614">
        <w:rPr>
          <w:rFonts w:ascii="Times New Roman" w:hAnsi="Times New Roman" w:cs="Times New Roman"/>
          <w:b/>
          <w:sz w:val="28"/>
          <w:szCs w:val="28"/>
        </w:rPr>
        <w:t>80.3</w:t>
      </w:r>
      <w:r w:rsidR="00795599" w:rsidRPr="00326614">
        <w:rPr>
          <w:rFonts w:ascii="Times New Roman" w:hAnsi="Times New Roman" w:cs="Times New Roman"/>
          <w:b/>
          <w:sz w:val="28"/>
          <w:szCs w:val="28"/>
        </w:rPr>
        <w:t xml:space="preserve">, </w:t>
      </w:r>
      <w:r w:rsidR="0013132D" w:rsidRPr="00326614">
        <w:rPr>
          <w:rFonts w:ascii="Times New Roman" w:hAnsi="Times New Roman" w:cs="Times New Roman"/>
          <w:b/>
          <w:sz w:val="28"/>
          <w:szCs w:val="28"/>
        </w:rPr>
        <w:t xml:space="preserve">  K</w:t>
      </w:r>
      <w:r w:rsidR="004219A6" w:rsidRPr="00326614">
        <w:rPr>
          <w:rFonts w:ascii="Times New Roman" w:hAnsi="Times New Roman" w:cs="Times New Roman"/>
          <w:b/>
          <w:sz w:val="28"/>
          <w:szCs w:val="28"/>
        </w:rPr>
        <w:t xml:space="preserve"> </w:t>
      </w:r>
      <w:r w:rsidR="0013132D" w:rsidRPr="00326614">
        <w:rPr>
          <w:rFonts w:ascii="Times New Roman" w:hAnsi="Times New Roman" w:cs="Times New Roman"/>
          <w:b/>
          <w:sz w:val="28"/>
          <w:szCs w:val="28"/>
        </w:rPr>
        <w:t>80.4</w:t>
      </w:r>
      <w:r w:rsidR="00795599" w:rsidRPr="00326614">
        <w:rPr>
          <w:rFonts w:ascii="Times New Roman" w:hAnsi="Times New Roman" w:cs="Times New Roman"/>
          <w:b/>
          <w:sz w:val="28"/>
          <w:szCs w:val="28"/>
        </w:rPr>
        <w:t xml:space="preserve">, </w:t>
      </w:r>
      <w:r w:rsidR="0013132D" w:rsidRPr="00326614">
        <w:rPr>
          <w:rFonts w:ascii="Times New Roman" w:hAnsi="Times New Roman" w:cs="Times New Roman"/>
          <w:b/>
          <w:sz w:val="28"/>
          <w:szCs w:val="28"/>
        </w:rPr>
        <w:t xml:space="preserve">  K</w:t>
      </w:r>
      <w:r w:rsidR="004219A6" w:rsidRPr="00326614">
        <w:rPr>
          <w:rFonts w:ascii="Times New Roman" w:hAnsi="Times New Roman" w:cs="Times New Roman"/>
          <w:b/>
          <w:sz w:val="28"/>
          <w:szCs w:val="28"/>
        </w:rPr>
        <w:t xml:space="preserve"> </w:t>
      </w:r>
      <w:r w:rsidR="0013132D" w:rsidRPr="00326614">
        <w:rPr>
          <w:rFonts w:ascii="Times New Roman" w:hAnsi="Times New Roman" w:cs="Times New Roman"/>
          <w:b/>
          <w:sz w:val="28"/>
          <w:szCs w:val="28"/>
        </w:rPr>
        <w:t>83.0</w:t>
      </w:r>
      <w:r w:rsidR="00795599" w:rsidRPr="00326614">
        <w:rPr>
          <w:rFonts w:ascii="Times New Roman" w:hAnsi="Times New Roman" w:cs="Times New Roman"/>
          <w:b/>
          <w:sz w:val="28"/>
          <w:szCs w:val="28"/>
        </w:rPr>
        <w:t xml:space="preserve">, </w:t>
      </w:r>
      <w:r w:rsidR="0013132D" w:rsidRPr="00326614">
        <w:rPr>
          <w:rFonts w:ascii="Times New Roman" w:hAnsi="Times New Roman" w:cs="Times New Roman"/>
          <w:b/>
          <w:sz w:val="28"/>
          <w:szCs w:val="28"/>
        </w:rPr>
        <w:t xml:space="preserve">  K</w:t>
      </w:r>
      <w:r w:rsidR="004219A6" w:rsidRPr="00326614">
        <w:rPr>
          <w:rFonts w:ascii="Times New Roman" w:hAnsi="Times New Roman" w:cs="Times New Roman"/>
          <w:b/>
          <w:sz w:val="28"/>
          <w:szCs w:val="28"/>
        </w:rPr>
        <w:t xml:space="preserve"> 83.1,</w:t>
      </w:r>
      <w:r w:rsidR="0013132D" w:rsidRPr="00326614">
        <w:rPr>
          <w:rFonts w:ascii="Times New Roman" w:hAnsi="Times New Roman" w:cs="Times New Roman"/>
          <w:b/>
          <w:sz w:val="28"/>
          <w:szCs w:val="28"/>
        </w:rPr>
        <w:t xml:space="preserve"> K</w:t>
      </w:r>
      <w:r w:rsidR="004219A6" w:rsidRPr="00326614">
        <w:rPr>
          <w:rFonts w:ascii="Times New Roman" w:hAnsi="Times New Roman" w:cs="Times New Roman"/>
          <w:b/>
          <w:sz w:val="28"/>
          <w:szCs w:val="28"/>
        </w:rPr>
        <w:t xml:space="preserve"> </w:t>
      </w:r>
      <w:r w:rsidR="0013132D" w:rsidRPr="00326614">
        <w:rPr>
          <w:rFonts w:ascii="Times New Roman" w:hAnsi="Times New Roman" w:cs="Times New Roman"/>
          <w:b/>
          <w:sz w:val="28"/>
          <w:szCs w:val="28"/>
        </w:rPr>
        <w:t>83.3</w:t>
      </w:r>
      <w:r w:rsidR="004219A6" w:rsidRPr="00326614">
        <w:rPr>
          <w:rFonts w:ascii="Times New Roman" w:hAnsi="Times New Roman" w:cs="Times New Roman"/>
          <w:b/>
          <w:sz w:val="28"/>
          <w:szCs w:val="28"/>
        </w:rPr>
        <w:t>,</w:t>
      </w:r>
      <w:r w:rsidR="0013132D" w:rsidRPr="00326614">
        <w:rPr>
          <w:rFonts w:ascii="Times New Roman" w:hAnsi="Times New Roman" w:cs="Times New Roman"/>
          <w:b/>
          <w:sz w:val="28"/>
          <w:szCs w:val="28"/>
        </w:rPr>
        <w:t xml:space="preserve">  K83.5</w:t>
      </w:r>
      <w:r w:rsidR="004219A6" w:rsidRPr="00326614">
        <w:rPr>
          <w:rFonts w:ascii="Times New Roman" w:hAnsi="Times New Roman" w:cs="Times New Roman"/>
          <w:b/>
          <w:sz w:val="28"/>
          <w:szCs w:val="28"/>
        </w:rPr>
        <w:t xml:space="preserve">, </w:t>
      </w:r>
      <w:r w:rsidR="00EA5617" w:rsidRPr="00326614">
        <w:rPr>
          <w:rFonts w:ascii="Times New Roman" w:eastAsia="Times New Roman" w:hAnsi="Times New Roman" w:cs="Times New Roman"/>
          <w:b/>
          <w:color w:val="222222"/>
          <w:sz w:val="28"/>
          <w:szCs w:val="28"/>
          <w:lang w:eastAsia="ru-RU"/>
        </w:rPr>
        <w:t xml:space="preserve"> </w:t>
      </w:r>
      <w:r w:rsidR="004219A6" w:rsidRPr="00326614">
        <w:rPr>
          <w:rFonts w:ascii="Times New Roman" w:eastAsia="Times New Roman" w:hAnsi="Times New Roman" w:cs="Times New Roman"/>
          <w:b/>
          <w:color w:val="222222"/>
          <w:sz w:val="28"/>
          <w:szCs w:val="28"/>
          <w:lang w:eastAsia="ru-RU"/>
        </w:rPr>
        <w:t>К 85,</w:t>
      </w:r>
      <w:r w:rsidR="004219A6" w:rsidRPr="00326614">
        <w:rPr>
          <w:rFonts w:ascii="Times New Roman" w:hAnsi="Times New Roman" w:cs="Times New Roman"/>
          <w:b/>
          <w:sz w:val="28"/>
          <w:szCs w:val="28"/>
        </w:rPr>
        <w:t xml:space="preserve"> </w:t>
      </w:r>
      <w:r w:rsidR="00EA5617" w:rsidRPr="00326614">
        <w:rPr>
          <w:rFonts w:ascii="Times New Roman" w:eastAsia="Times New Roman" w:hAnsi="Times New Roman" w:cs="Times New Roman"/>
          <w:b/>
          <w:color w:val="222222"/>
          <w:sz w:val="28"/>
          <w:szCs w:val="28"/>
          <w:lang w:eastAsia="ru-RU"/>
        </w:rPr>
        <w:t>К</w:t>
      </w:r>
      <w:r w:rsidR="004219A6" w:rsidRPr="00326614">
        <w:rPr>
          <w:rFonts w:ascii="Times New Roman" w:eastAsia="Times New Roman" w:hAnsi="Times New Roman" w:cs="Times New Roman"/>
          <w:b/>
          <w:color w:val="222222"/>
          <w:sz w:val="28"/>
          <w:szCs w:val="28"/>
          <w:lang w:eastAsia="ru-RU"/>
        </w:rPr>
        <w:t xml:space="preserve"> </w:t>
      </w:r>
      <w:r w:rsidR="00EA5617" w:rsidRPr="00326614">
        <w:rPr>
          <w:rFonts w:ascii="Times New Roman" w:eastAsia="Times New Roman" w:hAnsi="Times New Roman" w:cs="Times New Roman"/>
          <w:b/>
          <w:color w:val="222222"/>
          <w:sz w:val="28"/>
          <w:szCs w:val="28"/>
          <w:lang w:eastAsia="ru-RU"/>
        </w:rPr>
        <w:t xml:space="preserve">86 </w:t>
      </w:r>
      <w:r w:rsidR="00795599" w:rsidRPr="00326614">
        <w:rPr>
          <w:rFonts w:ascii="Times New Roman" w:eastAsia="Times New Roman" w:hAnsi="Times New Roman" w:cs="Times New Roman"/>
          <w:b/>
          <w:color w:val="222222"/>
          <w:sz w:val="28"/>
          <w:szCs w:val="28"/>
          <w:lang w:eastAsia="ru-RU"/>
        </w:rPr>
        <w:t xml:space="preserve">, </w:t>
      </w:r>
      <w:r w:rsidR="0013132D" w:rsidRPr="00326614">
        <w:rPr>
          <w:rFonts w:ascii="Times New Roman" w:hAnsi="Times New Roman" w:cs="Times New Roman"/>
          <w:b/>
          <w:sz w:val="28"/>
          <w:szCs w:val="28"/>
        </w:rPr>
        <w:t xml:space="preserve"> K</w:t>
      </w:r>
      <w:r w:rsidR="004219A6" w:rsidRPr="00326614">
        <w:rPr>
          <w:rFonts w:ascii="Times New Roman" w:hAnsi="Times New Roman" w:cs="Times New Roman"/>
          <w:b/>
          <w:sz w:val="28"/>
          <w:szCs w:val="28"/>
        </w:rPr>
        <w:t xml:space="preserve"> </w:t>
      </w:r>
      <w:r w:rsidR="0013132D" w:rsidRPr="00326614">
        <w:rPr>
          <w:rFonts w:ascii="Times New Roman" w:hAnsi="Times New Roman" w:cs="Times New Roman"/>
          <w:b/>
          <w:sz w:val="28"/>
          <w:szCs w:val="28"/>
        </w:rPr>
        <w:t>91.5</w:t>
      </w:r>
      <w:r w:rsidR="00795599" w:rsidRPr="00326614">
        <w:rPr>
          <w:rFonts w:ascii="Times New Roman" w:hAnsi="Times New Roman" w:cs="Times New Roman"/>
          <w:b/>
          <w:sz w:val="28"/>
          <w:szCs w:val="28"/>
        </w:rPr>
        <w:t>.</w:t>
      </w:r>
      <w:r w:rsidR="0013132D" w:rsidRPr="00326614">
        <w:rPr>
          <w:rFonts w:ascii="Times New Roman" w:hAnsi="Times New Roman" w:cs="Times New Roman"/>
          <w:b/>
          <w:sz w:val="28"/>
          <w:szCs w:val="28"/>
        </w:rPr>
        <w:t xml:space="preserve">  </w:t>
      </w:r>
      <w:r w:rsidR="00EA5617" w:rsidRPr="00326614">
        <w:rPr>
          <w:rFonts w:ascii="Times New Roman" w:eastAsia="Times New Roman" w:hAnsi="Times New Roman" w:cs="Times New Roman"/>
          <w:b/>
          <w:color w:val="222222"/>
          <w:sz w:val="28"/>
          <w:szCs w:val="28"/>
          <w:lang w:eastAsia="ru-RU"/>
        </w:rPr>
        <w:t xml:space="preserve"> </w:t>
      </w:r>
      <w:r w:rsidR="00795599" w:rsidRPr="00326614">
        <w:rPr>
          <w:rFonts w:ascii="Times New Roman" w:eastAsia="Times New Roman" w:hAnsi="Times New Roman" w:cs="Times New Roman"/>
          <w:b/>
          <w:color w:val="222222"/>
          <w:sz w:val="28"/>
          <w:szCs w:val="28"/>
          <w:lang w:val="en-US" w:eastAsia="ru-RU"/>
        </w:rPr>
        <w:t>Q</w:t>
      </w:r>
      <w:r w:rsidR="00795599" w:rsidRPr="00326614">
        <w:rPr>
          <w:rFonts w:ascii="Times New Roman" w:eastAsia="Times New Roman" w:hAnsi="Times New Roman" w:cs="Times New Roman"/>
          <w:b/>
          <w:color w:val="222222"/>
          <w:sz w:val="28"/>
          <w:szCs w:val="28"/>
          <w:lang w:eastAsia="ru-RU"/>
        </w:rPr>
        <w:t xml:space="preserve"> 44.  </w:t>
      </w:r>
    </w:p>
    <w:p w:rsidR="00577033" w:rsidRPr="00326614" w:rsidRDefault="00577033" w:rsidP="00326614">
      <w:pPr>
        <w:shd w:val="clear" w:color="auto" w:fill="FFFFFF"/>
        <w:spacing w:after="0" w:line="360" w:lineRule="auto"/>
        <w:jc w:val="both"/>
        <w:textAlignment w:val="top"/>
        <w:rPr>
          <w:rFonts w:ascii="Times New Roman" w:eastAsia="Times New Roman" w:hAnsi="Times New Roman" w:cs="Times New Roman"/>
          <w:color w:val="808080"/>
          <w:sz w:val="28"/>
          <w:szCs w:val="28"/>
          <w:lang w:eastAsia="ru-RU"/>
        </w:rPr>
      </w:pPr>
    </w:p>
    <w:p w:rsidR="00577033" w:rsidRPr="00326614" w:rsidRDefault="00577033" w:rsidP="00326614">
      <w:pPr>
        <w:shd w:val="clear" w:color="auto" w:fill="FFFFFF"/>
        <w:spacing w:after="0" w:line="360" w:lineRule="auto"/>
        <w:jc w:val="both"/>
        <w:textAlignment w:val="top"/>
        <w:rPr>
          <w:rFonts w:ascii="Times New Roman" w:eastAsia="Times New Roman" w:hAnsi="Times New Roman" w:cs="Times New Roman"/>
          <w:color w:val="808080"/>
          <w:sz w:val="28"/>
          <w:szCs w:val="28"/>
          <w:lang w:eastAsia="ru-RU"/>
        </w:rPr>
      </w:pPr>
    </w:p>
    <w:p w:rsidR="00577033" w:rsidRPr="00326614" w:rsidRDefault="00577033" w:rsidP="00326614">
      <w:pPr>
        <w:shd w:val="clear" w:color="auto" w:fill="FFFFFF"/>
        <w:spacing w:after="0" w:line="360" w:lineRule="auto"/>
        <w:jc w:val="both"/>
        <w:textAlignment w:val="top"/>
        <w:rPr>
          <w:rFonts w:ascii="Times New Roman" w:eastAsia="Times New Roman" w:hAnsi="Times New Roman" w:cs="Times New Roman"/>
          <w:color w:val="808080"/>
          <w:sz w:val="28"/>
          <w:szCs w:val="28"/>
          <w:lang w:eastAsia="ru-RU"/>
        </w:rPr>
      </w:pPr>
    </w:p>
    <w:p w:rsidR="00577033" w:rsidRPr="00326614" w:rsidRDefault="00577033" w:rsidP="00326614">
      <w:pPr>
        <w:shd w:val="clear" w:color="auto" w:fill="FFFFFF"/>
        <w:spacing w:after="0" w:line="360" w:lineRule="auto"/>
        <w:jc w:val="both"/>
        <w:textAlignment w:val="top"/>
        <w:rPr>
          <w:rFonts w:ascii="Times New Roman" w:eastAsia="Times New Roman" w:hAnsi="Times New Roman" w:cs="Times New Roman"/>
          <w:color w:val="000000" w:themeColor="text1"/>
          <w:sz w:val="28"/>
          <w:szCs w:val="28"/>
          <w:lang w:eastAsia="ru-RU"/>
        </w:rPr>
      </w:pPr>
      <w:r w:rsidRPr="00326614">
        <w:rPr>
          <w:rFonts w:ascii="Times New Roman" w:eastAsia="Times New Roman" w:hAnsi="Times New Roman" w:cs="Times New Roman"/>
          <w:color w:val="000000" w:themeColor="text1"/>
          <w:sz w:val="28"/>
          <w:szCs w:val="28"/>
          <w:lang w:eastAsia="ru-RU"/>
        </w:rPr>
        <w:t xml:space="preserve">Год утверждения (частота пересмотра): </w:t>
      </w:r>
      <w:r w:rsidRPr="00326614">
        <w:rPr>
          <w:rFonts w:ascii="Times New Roman" w:eastAsia="Times New Roman" w:hAnsi="Times New Roman" w:cs="Times New Roman"/>
          <w:b/>
          <w:bCs/>
          <w:color w:val="000000" w:themeColor="text1"/>
          <w:sz w:val="28"/>
          <w:szCs w:val="28"/>
          <w:lang w:eastAsia="ru-RU"/>
        </w:rPr>
        <w:t>2018 (пересмотр каждые 5 лет)</w:t>
      </w:r>
      <w:r w:rsidRPr="00326614">
        <w:rPr>
          <w:rFonts w:ascii="Times New Roman" w:eastAsia="Times New Roman" w:hAnsi="Times New Roman" w:cs="Times New Roman"/>
          <w:color w:val="000000" w:themeColor="text1"/>
          <w:sz w:val="28"/>
          <w:szCs w:val="28"/>
          <w:lang w:eastAsia="ru-RU"/>
        </w:rPr>
        <w:t xml:space="preserve"> </w:t>
      </w:r>
    </w:p>
    <w:p w:rsidR="00577033" w:rsidRPr="00326614" w:rsidRDefault="00577033" w:rsidP="00326614">
      <w:pPr>
        <w:shd w:val="clear" w:color="auto" w:fill="FFFFFF"/>
        <w:spacing w:after="0" w:line="360" w:lineRule="auto"/>
        <w:jc w:val="both"/>
        <w:textAlignment w:val="top"/>
        <w:rPr>
          <w:rFonts w:ascii="Times New Roman" w:eastAsia="Times New Roman" w:hAnsi="Times New Roman" w:cs="Times New Roman"/>
          <w:color w:val="000000" w:themeColor="text1"/>
          <w:sz w:val="28"/>
          <w:szCs w:val="28"/>
          <w:lang w:eastAsia="ru-RU"/>
        </w:rPr>
      </w:pPr>
      <w:r w:rsidRPr="00326614">
        <w:rPr>
          <w:rFonts w:ascii="Times New Roman" w:eastAsia="Times New Roman" w:hAnsi="Times New Roman" w:cs="Times New Roman"/>
          <w:color w:val="000000" w:themeColor="text1"/>
          <w:sz w:val="28"/>
          <w:szCs w:val="28"/>
          <w:lang w:eastAsia="ru-RU"/>
        </w:rPr>
        <w:t xml:space="preserve">ID: </w:t>
      </w:r>
    </w:p>
    <w:p w:rsidR="00577033" w:rsidRPr="00326614" w:rsidRDefault="00577033" w:rsidP="00326614">
      <w:pPr>
        <w:shd w:val="clear" w:color="auto" w:fill="FFFFFF"/>
        <w:spacing w:after="0" w:line="360" w:lineRule="auto"/>
        <w:jc w:val="both"/>
        <w:textAlignment w:val="top"/>
        <w:rPr>
          <w:rFonts w:ascii="Times New Roman" w:eastAsia="Times New Roman" w:hAnsi="Times New Roman" w:cs="Times New Roman"/>
          <w:color w:val="000000" w:themeColor="text1"/>
          <w:sz w:val="28"/>
          <w:szCs w:val="28"/>
          <w:lang w:eastAsia="ru-RU"/>
        </w:rPr>
      </w:pPr>
      <w:r w:rsidRPr="00326614">
        <w:rPr>
          <w:rFonts w:ascii="Times New Roman" w:eastAsia="Times New Roman" w:hAnsi="Times New Roman" w:cs="Times New Roman"/>
          <w:color w:val="000000" w:themeColor="text1"/>
          <w:sz w:val="28"/>
          <w:szCs w:val="28"/>
          <w:lang w:eastAsia="ru-RU"/>
        </w:rPr>
        <w:t xml:space="preserve">URL: </w:t>
      </w:r>
    </w:p>
    <w:p w:rsidR="00577033" w:rsidRPr="00326614" w:rsidRDefault="00577033" w:rsidP="00326614">
      <w:pPr>
        <w:shd w:val="clear" w:color="auto" w:fill="FFFFFF"/>
        <w:spacing w:after="0" w:line="360" w:lineRule="auto"/>
        <w:jc w:val="both"/>
        <w:textAlignment w:val="top"/>
        <w:rPr>
          <w:rFonts w:ascii="Times New Roman" w:eastAsia="Times New Roman" w:hAnsi="Times New Roman" w:cs="Times New Roman"/>
          <w:color w:val="000000" w:themeColor="text1"/>
          <w:sz w:val="28"/>
          <w:szCs w:val="28"/>
          <w:lang w:eastAsia="ru-RU"/>
        </w:rPr>
      </w:pPr>
    </w:p>
    <w:p w:rsidR="00577033" w:rsidRPr="00326614" w:rsidRDefault="00577033" w:rsidP="00326614">
      <w:pPr>
        <w:shd w:val="clear" w:color="auto" w:fill="FFFFFF"/>
        <w:spacing w:after="0" w:line="360" w:lineRule="auto"/>
        <w:jc w:val="both"/>
        <w:textAlignment w:val="top"/>
        <w:rPr>
          <w:rFonts w:ascii="Times New Roman" w:eastAsia="Times New Roman" w:hAnsi="Times New Roman" w:cs="Times New Roman"/>
          <w:color w:val="000000" w:themeColor="text1"/>
          <w:sz w:val="28"/>
          <w:szCs w:val="28"/>
          <w:lang w:eastAsia="ru-RU"/>
        </w:rPr>
      </w:pPr>
    </w:p>
    <w:p w:rsidR="00577033" w:rsidRPr="00326614" w:rsidRDefault="00577033" w:rsidP="00326614">
      <w:pPr>
        <w:shd w:val="clear" w:color="auto" w:fill="FFFFFF"/>
        <w:spacing w:after="0" w:line="360" w:lineRule="auto"/>
        <w:jc w:val="both"/>
        <w:textAlignment w:val="top"/>
        <w:rPr>
          <w:rFonts w:ascii="Times New Roman" w:eastAsia="Times New Roman" w:hAnsi="Times New Roman" w:cs="Times New Roman"/>
          <w:color w:val="000000" w:themeColor="text1"/>
          <w:sz w:val="28"/>
          <w:szCs w:val="28"/>
          <w:lang w:eastAsia="ru-RU"/>
        </w:rPr>
      </w:pPr>
    </w:p>
    <w:p w:rsidR="00577033" w:rsidRPr="00326614" w:rsidRDefault="00577033" w:rsidP="00326614">
      <w:pPr>
        <w:shd w:val="clear" w:color="auto" w:fill="FFFFFF"/>
        <w:spacing w:after="0" w:line="360" w:lineRule="auto"/>
        <w:jc w:val="both"/>
        <w:textAlignment w:val="top"/>
        <w:rPr>
          <w:rFonts w:ascii="Times New Roman" w:eastAsia="Times New Roman" w:hAnsi="Times New Roman" w:cs="Times New Roman"/>
          <w:color w:val="808080"/>
          <w:sz w:val="28"/>
          <w:szCs w:val="28"/>
          <w:lang w:eastAsia="ru-RU"/>
        </w:rPr>
      </w:pPr>
      <w:r w:rsidRPr="00326614">
        <w:rPr>
          <w:rFonts w:ascii="Times New Roman" w:eastAsia="Times New Roman" w:hAnsi="Times New Roman" w:cs="Times New Roman"/>
          <w:color w:val="000000" w:themeColor="text1"/>
          <w:sz w:val="28"/>
          <w:szCs w:val="28"/>
          <w:lang w:eastAsia="ru-RU"/>
        </w:rPr>
        <w:t>Профессиональные ассоциации</w:t>
      </w:r>
      <w:r w:rsidRPr="00326614">
        <w:rPr>
          <w:rFonts w:ascii="Times New Roman" w:eastAsia="Times New Roman" w:hAnsi="Times New Roman" w:cs="Times New Roman"/>
          <w:color w:val="808080"/>
          <w:sz w:val="28"/>
          <w:szCs w:val="28"/>
          <w:lang w:eastAsia="ru-RU"/>
        </w:rPr>
        <w:t>:</w:t>
      </w:r>
    </w:p>
    <w:p w:rsidR="00577033" w:rsidRPr="00326614" w:rsidRDefault="00577033" w:rsidP="00326614">
      <w:pPr>
        <w:numPr>
          <w:ilvl w:val="0"/>
          <w:numId w:val="1"/>
        </w:numPr>
        <w:shd w:val="clear" w:color="auto" w:fill="FFFFFF"/>
        <w:spacing w:before="100" w:beforeAutospacing="1" w:after="0" w:line="360" w:lineRule="auto"/>
        <w:ind w:left="315"/>
        <w:jc w:val="both"/>
        <w:textAlignment w:val="top"/>
        <w:rPr>
          <w:rFonts w:ascii="Times New Roman" w:eastAsia="Times New Roman" w:hAnsi="Times New Roman" w:cs="Times New Roman"/>
          <w:b/>
          <w:bCs/>
          <w:color w:val="222222"/>
          <w:sz w:val="28"/>
          <w:szCs w:val="28"/>
          <w:lang w:eastAsia="ru-RU"/>
        </w:rPr>
      </w:pPr>
      <w:r w:rsidRPr="00326614">
        <w:rPr>
          <w:rFonts w:ascii="Times New Roman" w:eastAsia="Times New Roman" w:hAnsi="Times New Roman" w:cs="Times New Roman"/>
          <w:b/>
          <w:bCs/>
          <w:color w:val="222222"/>
          <w:sz w:val="28"/>
          <w:szCs w:val="28"/>
          <w:lang w:eastAsia="ru-RU"/>
        </w:rPr>
        <w:t>Российское общество хирургов</w:t>
      </w:r>
    </w:p>
    <w:p w:rsidR="00577033" w:rsidRPr="00326614" w:rsidRDefault="00577033" w:rsidP="00326614">
      <w:pPr>
        <w:shd w:val="clear" w:color="auto" w:fill="FFFFFF"/>
        <w:spacing w:after="150" w:line="360" w:lineRule="auto"/>
        <w:jc w:val="both"/>
        <w:textAlignment w:val="top"/>
        <w:rPr>
          <w:rFonts w:ascii="Times New Roman" w:eastAsia="Times New Roman" w:hAnsi="Times New Roman" w:cs="Times New Roman"/>
          <w:b/>
          <w:bCs/>
          <w:color w:val="222222"/>
          <w:sz w:val="28"/>
          <w:szCs w:val="28"/>
          <w:lang w:eastAsia="ru-RU"/>
        </w:rPr>
      </w:pPr>
      <w:r w:rsidRPr="00326614">
        <w:rPr>
          <w:rFonts w:ascii="Times New Roman" w:eastAsia="Times New Roman" w:hAnsi="Times New Roman" w:cs="Times New Roman"/>
          <w:b/>
          <w:bCs/>
          <w:color w:val="222222"/>
          <w:sz w:val="28"/>
          <w:szCs w:val="28"/>
          <w:lang w:eastAsia="ru-RU"/>
        </w:rPr>
        <w:t>Утверждены</w:t>
      </w:r>
    </w:p>
    <w:p w:rsidR="00577033" w:rsidRPr="00326614" w:rsidRDefault="00577033" w:rsidP="00326614">
      <w:pPr>
        <w:shd w:val="clear" w:color="auto" w:fill="FFFFFF"/>
        <w:spacing w:line="360" w:lineRule="auto"/>
        <w:jc w:val="both"/>
        <w:textAlignment w:val="top"/>
        <w:rPr>
          <w:rFonts w:ascii="Times New Roman" w:eastAsia="Times New Roman" w:hAnsi="Times New Roman" w:cs="Times New Roman"/>
          <w:color w:val="222222"/>
          <w:sz w:val="28"/>
          <w:szCs w:val="28"/>
          <w:lang w:eastAsia="ru-RU"/>
        </w:rPr>
      </w:pPr>
      <w:r w:rsidRPr="00326614">
        <w:rPr>
          <w:rFonts w:ascii="Times New Roman" w:eastAsia="Times New Roman" w:hAnsi="Times New Roman" w:cs="Times New Roman"/>
          <w:color w:val="222222"/>
          <w:sz w:val="28"/>
          <w:szCs w:val="28"/>
          <w:lang w:eastAsia="ru-RU"/>
        </w:rPr>
        <w:t>Российское общество хирургов</w:t>
      </w:r>
    </w:p>
    <w:p w:rsidR="00577033" w:rsidRPr="00326614" w:rsidRDefault="00577033" w:rsidP="00326614">
      <w:pPr>
        <w:shd w:val="clear" w:color="auto" w:fill="FFFFFF"/>
        <w:spacing w:after="150" w:line="360" w:lineRule="auto"/>
        <w:jc w:val="both"/>
        <w:textAlignment w:val="top"/>
        <w:rPr>
          <w:rFonts w:ascii="Times New Roman" w:eastAsia="Times New Roman" w:hAnsi="Times New Roman" w:cs="Times New Roman"/>
          <w:b/>
          <w:bCs/>
          <w:color w:val="222222"/>
          <w:sz w:val="28"/>
          <w:szCs w:val="28"/>
          <w:lang w:eastAsia="ru-RU"/>
        </w:rPr>
      </w:pPr>
      <w:r w:rsidRPr="00326614">
        <w:rPr>
          <w:rFonts w:ascii="Times New Roman" w:eastAsia="Times New Roman" w:hAnsi="Times New Roman" w:cs="Times New Roman"/>
          <w:b/>
          <w:bCs/>
          <w:color w:val="222222"/>
          <w:sz w:val="28"/>
          <w:szCs w:val="28"/>
          <w:lang w:eastAsia="ru-RU"/>
        </w:rPr>
        <w:t>Согласованы</w:t>
      </w:r>
    </w:p>
    <w:p w:rsidR="00577033" w:rsidRPr="00326614" w:rsidRDefault="00577033" w:rsidP="00326614">
      <w:pPr>
        <w:shd w:val="clear" w:color="auto" w:fill="FFFFFF"/>
        <w:spacing w:line="360" w:lineRule="auto"/>
        <w:jc w:val="both"/>
        <w:textAlignment w:val="top"/>
        <w:rPr>
          <w:rFonts w:ascii="Times New Roman" w:eastAsia="Times New Roman" w:hAnsi="Times New Roman" w:cs="Times New Roman"/>
          <w:color w:val="222222"/>
          <w:sz w:val="28"/>
          <w:szCs w:val="28"/>
          <w:lang w:eastAsia="ru-RU"/>
        </w:rPr>
      </w:pPr>
      <w:r w:rsidRPr="00326614">
        <w:rPr>
          <w:rFonts w:ascii="Times New Roman" w:eastAsia="Times New Roman" w:hAnsi="Times New Roman" w:cs="Times New Roman"/>
          <w:color w:val="222222"/>
          <w:sz w:val="28"/>
          <w:szCs w:val="28"/>
          <w:lang w:eastAsia="ru-RU"/>
        </w:rPr>
        <w:t>Научным советом Министерства Здравоохранения Российской Федерации</w:t>
      </w:r>
    </w:p>
    <w:p w:rsidR="00326614" w:rsidRDefault="00326614" w:rsidP="00326614">
      <w:pPr>
        <w:shd w:val="clear" w:color="auto" w:fill="FFFFFF"/>
        <w:spacing w:before="750" w:after="450" w:line="360" w:lineRule="auto"/>
        <w:jc w:val="both"/>
        <w:textAlignment w:val="top"/>
        <w:outlineLvl w:val="1"/>
        <w:rPr>
          <w:rFonts w:ascii="Times New Roman" w:eastAsia="Times New Roman" w:hAnsi="Times New Roman" w:cs="Times New Roman"/>
          <w:b/>
          <w:bCs/>
          <w:color w:val="000000"/>
          <w:kern w:val="36"/>
          <w:sz w:val="28"/>
          <w:szCs w:val="28"/>
          <w:lang w:eastAsia="ru-RU"/>
        </w:rPr>
      </w:pPr>
    </w:p>
    <w:p w:rsidR="00577033" w:rsidRPr="00326614" w:rsidRDefault="00577033" w:rsidP="00326614">
      <w:pPr>
        <w:shd w:val="clear" w:color="auto" w:fill="FFFFFF"/>
        <w:spacing w:before="750" w:after="450" w:line="360" w:lineRule="auto"/>
        <w:jc w:val="both"/>
        <w:textAlignment w:val="top"/>
        <w:outlineLvl w:val="1"/>
        <w:rPr>
          <w:rFonts w:ascii="Times New Roman" w:eastAsia="Times New Roman" w:hAnsi="Times New Roman" w:cs="Times New Roman"/>
          <w:b/>
          <w:bCs/>
          <w:color w:val="000000"/>
          <w:kern w:val="36"/>
          <w:sz w:val="28"/>
          <w:szCs w:val="28"/>
          <w:lang w:eastAsia="ru-RU"/>
        </w:rPr>
      </w:pPr>
      <w:r w:rsidRPr="00326614">
        <w:rPr>
          <w:rFonts w:ascii="Times New Roman" w:eastAsia="Times New Roman" w:hAnsi="Times New Roman" w:cs="Times New Roman"/>
          <w:b/>
          <w:bCs/>
          <w:color w:val="000000"/>
          <w:kern w:val="36"/>
          <w:sz w:val="28"/>
          <w:szCs w:val="28"/>
          <w:lang w:eastAsia="ru-RU"/>
        </w:rPr>
        <w:lastRenderedPageBreak/>
        <w:t>Оглавление</w:t>
      </w:r>
    </w:p>
    <w:p w:rsidR="00577033" w:rsidRPr="00326614" w:rsidRDefault="00577033" w:rsidP="00326614">
      <w:pPr>
        <w:numPr>
          <w:ilvl w:val="0"/>
          <w:numId w:val="2"/>
        </w:numPr>
        <w:shd w:val="clear" w:color="auto" w:fill="FFFFFF"/>
        <w:spacing w:before="100" w:beforeAutospacing="1" w:after="0" w:line="360" w:lineRule="auto"/>
        <w:ind w:left="315"/>
        <w:jc w:val="both"/>
        <w:textAlignment w:val="top"/>
        <w:rPr>
          <w:rFonts w:ascii="Times New Roman" w:eastAsia="Times New Roman" w:hAnsi="Times New Roman" w:cs="Times New Roman"/>
          <w:color w:val="222222"/>
          <w:sz w:val="28"/>
          <w:szCs w:val="28"/>
          <w:lang w:eastAsia="ru-RU"/>
        </w:rPr>
      </w:pPr>
      <w:r w:rsidRPr="00326614">
        <w:rPr>
          <w:rFonts w:ascii="Times New Roman" w:eastAsia="Times New Roman" w:hAnsi="Times New Roman" w:cs="Times New Roman"/>
          <w:color w:val="222222"/>
          <w:sz w:val="28"/>
          <w:szCs w:val="28"/>
          <w:lang w:eastAsia="ru-RU"/>
        </w:rPr>
        <w:t>Ключевые слова</w:t>
      </w:r>
    </w:p>
    <w:p w:rsidR="00577033" w:rsidRPr="00326614" w:rsidRDefault="00577033" w:rsidP="00326614">
      <w:pPr>
        <w:numPr>
          <w:ilvl w:val="0"/>
          <w:numId w:val="2"/>
        </w:numPr>
        <w:shd w:val="clear" w:color="auto" w:fill="FFFFFF"/>
        <w:spacing w:before="100" w:beforeAutospacing="1" w:after="0" w:line="360" w:lineRule="auto"/>
        <w:ind w:left="315"/>
        <w:jc w:val="both"/>
        <w:textAlignment w:val="top"/>
        <w:rPr>
          <w:rFonts w:ascii="Times New Roman" w:eastAsia="Times New Roman" w:hAnsi="Times New Roman" w:cs="Times New Roman"/>
          <w:color w:val="222222"/>
          <w:sz w:val="28"/>
          <w:szCs w:val="28"/>
          <w:lang w:eastAsia="ru-RU"/>
        </w:rPr>
      </w:pPr>
      <w:r w:rsidRPr="00326614">
        <w:rPr>
          <w:rFonts w:ascii="Times New Roman" w:eastAsia="Times New Roman" w:hAnsi="Times New Roman" w:cs="Times New Roman"/>
          <w:color w:val="222222"/>
          <w:sz w:val="28"/>
          <w:szCs w:val="28"/>
          <w:lang w:eastAsia="ru-RU"/>
        </w:rPr>
        <w:t>Список сокращений</w:t>
      </w:r>
    </w:p>
    <w:p w:rsidR="00577033" w:rsidRPr="00326614" w:rsidRDefault="00577033" w:rsidP="00326614">
      <w:pPr>
        <w:numPr>
          <w:ilvl w:val="0"/>
          <w:numId w:val="2"/>
        </w:numPr>
        <w:shd w:val="clear" w:color="auto" w:fill="FFFFFF"/>
        <w:spacing w:before="100" w:beforeAutospacing="1" w:after="0" w:line="360" w:lineRule="auto"/>
        <w:ind w:left="315"/>
        <w:jc w:val="both"/>
        <w:textAlignment w:val="top"/>
        <w:rPr>
          <w:rFonts w:ascii="Times New Roman" w:eastAsia="Times New Roman" w:hAnsi="Times New Roman" w:cs="Times New Roman"/>
          <w:color w:val="222222"/>
          <w:sz w:val="28"/>
          <w:szCs w:val="28"/>
          <w:lang w:eastAsia="ru-RU"/>
        </w:rPr>
      </w:pPr>
      <w:r w:rsidRPr="00326614">
        <w:rPr>
          <w:rFonts w:ascii="Times New Roman" w:eastAsia="Times New Roman" w:hAnsi="Times New Roman" w:cs="Times New Roman"/>
          <w:color w:val="222222"/>
          <w:sz w:val="28"/>
          <w:szCs w:val="28"/>
          <w:lang w:eastAsia="ru-RU"/>
        </w:rPr>
        <w:t>Термины и определения</w:t>
      </w:r>
    </w:p>
    <w:p w:rsidR="00577033" w:rsidRPr="00326614" w:rsidRDefault="00577033" w:rsidP="00326614">
      <w:pPr>
        <w:numPr>
          <w:ilvl w:val="0"/>
          <w:numId w:val="2"/>
        </w:numPr>
        <w:shd w:val="clear" w:color="auto" w:fill="FFFFFF"/>
        <w:spacing w:before="100" w:beforeAutospacing="1" w:after="0" w:line="360" w:lineRule="auto"/>
        <w:ind w:left="315"/>
        <w:jc w:val="both"/>
        <w:textAlignment w:val="top"/>
        <w:rPr>
          <w:rFonts w:ascii="Times New Roman" w:eastAsia="Times New Roman" w:hAnsi="Times New Roman" w:cs="Times New Roman"/>
          <w:color w:val="222222"/>
          <w:sz w:val="28"/>
          <w:szCs w:val="28"/>
          <w:lang w:eastAsia="ru-RU"/>
        </w:rPr>
      </w:pPr>
      <w:r w:rsidRPr="00326614">
        <w:rPr>
          <w:rFonts w:ascii="Times New Roman" w:eastAsia="Times New Roman" w:hAnsi="Times New Roman" w:cs="Times New Roman"/>
          <w:color w:val="222222"/>
          <w:sz w:val="28"/>
          <w:szCs w:val="28"/>
          <w:lang w:eastAsia="ru-RU"/>
        </w:rPr>
        <w:t>1. Краткая информация</w:t>
      </w:r>
    </w:p>
    <w:p w:rsidR="00577033" w:rsidRPr="00326614" w:rsidRDefault="00577033" w:rsidP="00326614">
      <w:pPr>
        <w:numPr>
          <w:ilvl w:val="0"/>
          <w:numId w:val="2"/>
        </w:numPr>
        <w:shd w:val="clear" w:color="auto" w:fill="FFFFFF"/>
        <w:spacing w:before="100" w:beforeAutospacing="1" w:after="0" w:line="360" w:lineRule="auto"/>
        <w:ind w:left="315"/>
        <w:jc w:val="both"/>
        <w:textAlignment w:val="top"/>
        <w:rPr>
          <w:rFonts w:ascii="Times New Roman" w:eastAsia="Times New Roman" w:hAnsi="Times New Roman" w:cs="Times New Roman"/>
          <w:color w:val="222222"/>
          <w:sz w:val="28"/>
          <w:szCs w:val="28"/>
          <w:lang w:eastAsia="ru-RU"/>
        </w:rPr>
      </w:pPr>
      <w:r w:rsidRPr="00326614">
        <w:rPr>
          <w:rFonts w:ascii="Times New Roman" w:eastAsia="Times New Roman" w:hAnsi="Times New Roman" w:cs="Times New Roman"/>
          <w:color w:val="222222"/>
          <w:sz w:val="28"/>
          <w:szCs w:val="28"/>
          <w:lang w:eastAsia="ru-RU"/>
        </w:rPr>
        <w:t>2. Диагностика</w:t>
      </w:r>
    </w:p>
    <w:p w:rsidR="00577033" w:rsidRPr="00326614" w:rsidRDefault="00577033" w:rsidP="00326614">
      <w:pPr>
        <w:numPr>
          <w:ilvl w:val="0"/>
          <w:numId w:val="2"/>
        </w:numPr>
        <w:shd w:val="clear" w:color="auto" w:fill="FFFFFF"/>
        <w:spacing w:before="100" w:beforeAutospacing="1" w:after="0" w:line="360" w:lineRule="auto"/>
        <w:ind w:left="315"/>
        <w:jc w:val="both"/>
        <w:textAlignment w:val="top"/>
        <w:rPr>
          <w:rFonts w:ascii="Times New Roman" w:eastAsia="Times New Roman" w:hAnsi="Times New Roman" w:cs="Times New Roman"/>
          <w:color w:val="222222"/>
          <w:sz w:val="28"/>
          <w:szCs w:val="28"/>
          <w:lang w:eastAsia="ru-RU"/>
        </w:rPr>
      </w:pPr>
      <w:r w:rsidRPr="00326614">
        <w:rPr>
          <w:rFonts w:ascii="Times New Roman" w:eastAsia="Times New Roman" w:hAnsi="Times New Roman" w:cs="Times New Roman"/>
          <w:color w:val="222222"/>
          <w:sz w:val="28"/>
          <w:szCs w:val="28"/>
          <w:lang w:eastAsia="ru-RU"/>
        </w:rPr>
        <w:t>3. Лечение</w:t>
      </w:r>
    </w:p>
    <w:p w:rsidR="00577033" w:rsidRPr="00326614" w:rsidRDefault="00577033" w:rsidP="00326614">
      <w:pPr>
        <w:numPr>
          <w:ilvl w:val="0"/>
          <w:numId w:val="2"/>
        </w:numPr>
        <w:shd w:val="clear" w:color="auto" w:fill="FFFFFF"/>
        <w:spacing w:before="100" w:beforeAutospacing="1" w:after="0" w:line="360" w:lineRule="auto"/>
        <w:ind w:left="315"/>
        <w:jc w:val="both"/>
        <w:textAlignment w:val="top"/>
        <w:rPr>
          <w:rFonts w:ascii="Times New Roman" w:eastAsia="Times New Roman" w:hAnsi="Times New Roman" w:cs="Times New Roman"/>
          <w:color w:val="222222"/>
          <w:sz w:val="28"/>
          <w:szCs w:val="28"/>
          <w:lang w:eastAsia="ru-RU"/>
        </w:rPr>
      </w:pPr>
      <w:r w:rsidRPr="00326614">
        <w:rPr>
          <w:rFonts w:ascii="Times New Roman" w:eastAsia="Times New Roman" w:hAnsi="Times New Roman" w:cs="Times New Roman"/>
          <w:color w:val="222222"/>
          <w:sz w:val="28"/>
          <w:szCs w:val="28"/>
          <w:lang w:eastAsia="ru-RU"/>
        </w:rPr>
        <w:t>4. Реабилитация</w:t>
      </w:r>
    </w:p>
    <w:p w:rsidR="00577033" w:rsidRPr="00326614" w:rsidRDefault="00577033" w:rsidP="00326614">
      <w:pPr>
        <w:numPr>
          <w:ilvl w:val="0"/>
          <w:numId w:val="2"/>
        </w:numPr>
        <w:shd w:val="clear" w:color="auto" w:fill="FFFFFF"/>
        <w:spacing w:before="100" w:beforeAutospacing="1" w:after="0" w:line="360" w:lineRule="auto"/>
        <w:ind w:left="315"/>
        <w:jc w:val="both"/>
        <w:textAlignment w:val="top"/>
        <w:rPr>
          <w:rFonts w:ascii="Times New Roman" w:eastAsia="Times New Roman" w:hAnsi="Times New Roman" w:cs="Times New Roman"/>
          <w:color w:val="222222"/>
          <w:sz w:val="28"/>
          <w:szCs w:val="28"/>
          <w:lang w:eastAsia="ru-RU"/>
        </w:rPr>
      </w:pPr>
      <w:r w:rsidRPr="00326614">
        <w:rPr>
          <w:rFonts w:ascii="Times New Roman" w:eastAsia="Times New Roman" w:hAnsi="Times New Roman" w:cs="Times New Roman"/>
          <w:color w:val="222222"/>
          <w:sz w:val="28"/>
          <w:szCs w:val="28"/>
          <w:lang w:eastAsia="ru-RU"/>
        </w:rPr>
        <w:t>Критерии оценки качества медицинской помощи</w:t>
      </w:r>
    </w:p>
    <w:p w:rsidR="00577033" w:rsidRPr="00326614" w:rsidRDefault="00577033" w:rsidP="00326614">
      <w:pPr>
        <w:numPr>
          <w:ilvl w:val="0"/>
          <w:numId w:val="2"/>
        </w:numPr>
        <w:shd w:val="clear" w:color="auto" w:fill="FFFFFF"/>
        <w:spacing w:before="100" w:beforeAutospacing="1" w:after="0" w:line="360" w:lineRule="auto"/>
        <w:ind w:left="315"/>
        <w:jc w:val="both"/>
        <w:textAlignment w:val="top"/>
        <w:rPr>
          <w:rFonts w:ascii="Times New Roman" w:eastAsia="Times New Roman" w:hAnsi="Times New Roman" w:cs="Times New Roman"/>
          <w:color w:val="222222"/>
          <w:sz w:val="28"/>
          <w:szCs w:val="28"/>
          <w:lang w:eastAsia="ru-RU"/>
        </w:rPr>
      </w:pPr>
      <w:r w:rsidRPr="00326614">
        <w:rPr>
          <w:rFonts w:ascii="Times New Roman" w:eastAsia="Times New Roman" w:hAnsi="Times New Roman" w:cs="Times New Roman"/>
          <w:color w:val="222222"/>
          <w:sz w:val="28"/>
          <w:szCs w:val="28"/>
          <w:lang w:eastAsia="ru-RU"/>
        </w:rPr>
        <w:t>Список литературы</w:t>
      </w:r>
    </w:p>
    <w:p w:rsidR="00577033" w:rsidRPr="00326614" w:rsidRDefault="00577033" w:rsidP="00326614">
      <w:pPr>
        <w:numPr>
          <w:ilvl w:val="0"/>
          <w:numId w:val="2"/>
        </w:numPr>
        <w:shd w:val="clear" w:color="auto" w:fill="FFFFFF"/>
        <w:spacing w:before="100" w:beforeAutospacing="1" w:after="0" w:line="360" w:lineRule="auto"/>
        <w:ind w:left="315"/>
        <w:jc w:val="both"/>
        <w:textAlignment w:val="top"/>
        <w:rPr>
          <w:rFonts w:ascii="Times New Roman" w:eastAsia="Times New Roman" w:hAnsi="Times New Roman" w:cs="Times New Roman"/>
          <w:color w:val="222222"/>
          <w:sz w:val="28"/>
          <w:szCs w:val="28"/>
          <w:lang w:eastAsia="ru-RU"/>
        </w:rPr>
      </w:pPr>
      <w:r w:rsidRPr="00326614">
        <w:rPr>
          <w:rFonts w:ascii="Times New Roman" w:eastAsia="Times New Roman" w:hAnsi="Times New Roman" w:cs="Times New Roman"/>
          <w:color w:val="222222"/>
          <w:sz w:val="28"/>
          <w:szCs w:val="28"/>
          <w:lang w:eastAsia="ru-RU"/>
        </w:rPr>
        <w:t>Приложение А1. Состав рабочей группы</w:t>
      </w:r>
    </w:p>
    <w:p w:rsidR="00577033" w:rsidRPr="00326614" w:rsidRDefault="00577033" w:rsidP="00326614">
      <w:pPr>
        <w:numPr>
          <w:ilvl w:val="0"/>
          <w:numId w:val="2"/>
        </w:numPr>
        <w:shd w:val="clear" w:color="auto" w:fill="FFFFFF"/>
        <w:spacing w:before="100" w:beforeAutospacing="1" w:after="0" w:line="360" w:lineRule="auto"/>
        <w:ind w:left="315"/>
        <w:jc w:val="both"/>
        <w:textAlignment w:val="top"/>
        <w:rPr>
          <w:rFonts w:ascii="Times New Roman" w:eastAsia="Times New Roman" w:hAnsi="Times New Roman" w:cs="Times New Roman"/>
          <w:color w:val="222222"/>
          <w:sz w:val="28"/>
          <w:szCs w:val="28"/>
          <w:lang w:eastAsia="ru-RU"/>
        </w:rPr>
      </w:pPr>
      <w:r w:rsidRPr="00326614">
        <w:rPr>
          <w:rFonts w:ascii="Times New Roman" w:eastAsia="Times New Roman" w:hAnsi="Times New Roman" w:cs="Times New Roman"/>
          <w:color w:val="222222"/>
          <w:sz w:val="28"/>
          <w:szCs w:val="28"/>
          <w:lang w:eastAsia="ru-RU"/>
        </w:rPr>
        <w:t>Приложение А2. Методология разработки клинических рекомендаций</w:t>
      </w:r>
    </w:p>
    <w:p w:rsidR="00577033" w:rsidRPr="00326614" w:rsidRDefault="00577033" w:rsidP="00326614">
      <w:pPr>
        <w:numPr>
          <w:ilvl w:val="0"/>
          <w:numId w:val="2"/>
        </w:numPr>
        <w:shd w:val="clear" w:color="auto" w:fill="FFFFFF"/>
        <w:spacing w:before="100" w:beforeAutospacing="1" w:after="0" w:line="360" w:lineRule="auto"/>
        <w:ind w:left="315"/>
        <w:jc w:val="both"/>
        <w:textAlignment w:val="top"/>
        <w:rPr>
          <w:rFonts w:ascii="Times New Roman" w:eastAsia="Times New Roman" w:hAnsi="Times New Roman" w:cs="Times New Roman"/>
          <w:color w:val="222222"/>
          <w:sz w:val="28"/>
          <w:szCs w:val="28"/>
          <w:lang w:eastAsia="ru-RU"/>
        </w:rPr>
      </w:pPr>
      <w:r w:rsidRPr="00326614">
        <w:rPr>
          <w:rFonts w:ascii="Times New Roman" w:eastAsia="Times New Roman" w:hAnsi="Times New Roman" w:cs="Times New Roman"/>
          <w:color w:val="222222"/>
          <w:sz w:val="28"/>
          <w:szCs w:val="28"/>
          <w:lang w:eastAsia="ru-RU"/>
        </w:rPr>
        <w:t>Приложение А3. Связанные документы</w:t>
      </w:r>
    </w:p>
    <w:p w:rsidR="00577033" w:rsidRPr="00326614" w:rsidRDefault="00577033" w:rsidP="00326614">
      <w:pPr>
        <w:numPr>
          <w:ilvl w:val="0"/>
          <w:numId w:val="2"/>
        </w:numPr>
        <w:shd w:val="clear" w:color="auto" w:fill="FFFFFF"/>
        <w:spacing w:before="100" w:beforeAutospacing="1" w:after="0" w:line="360" w:lineRule="auto"/>
        <w:ind w:left="315"/>
        <w:jc w:val="both"/>
        <w:textAlignment w:val="top"/>
        <w:rPr>
          <w:rFonts w:ascii="Times New Roman" w:eastAsia="Times New Roman" w:hAnsi="Times New Roman" w:cs="Times New Roman"/>
          <w:color w:val="222222"/>
          <w:sz w:val="28"/>
          <w:szCs w:val="28"/>
          <w:lang w:eastAsia="ru-RU"/>
        </w:rPr>
      </w:pPr>
      <w:r w:rsidRPr="00326614">
        <w:rPr>
          <w:rFonts w:ascii="Times New Roman" w:eastAsia="Times New Roman" w:hAnsi="Times New Roman" w:cs="Times New Roman"/>
          <w:color w:val="222222"/>
          <w:sz w:val="28"/>
          <w:szCs w:val="28"/>
          <w:lang w:eastAsia="ru-RU"/>
        </w:rPr>
        <w:t>Приложение Б. Алгоритмы ведения пациента</w:t>
      </w:r>
    </w:p>
    <w:p w:rsidR="00577033" w:rsidRPr="00326614" w:rsidRDefault="00577033" w:rsidP="00326614">
      <w:pPr>
        <w:numPr>
          <w:ilvl w:val="0"/>
          <w:numId w:val="2"/>
        </w:numPr>
        <w:shd w:val="clear" w:color="auto" w:fill="FFFFFF"/>
        <w:spacing w:before="100" w:beforeAutospacing="1" w:after="0" w:line="360" w:lineRule="auto"/>
        <w:ind w:left="315"/>
        <w:jc w:val="both"/>
        <w:textAlignment w:val="top"/>
        <w:rPr>
          <w:rFonts w:ascii="Times New Roman" w:eastAsia="Times New Roman" w:hAnsi="Times New Roman" w:cs="Times New Roman"/>
          <w:color w:val="222222"/>
          <w:sz w:val="28"/>
          <w:szCs w:val="28"/>
          <w:lang w:eastAsia="ru-RU"/>
        </w:rPr>
      </w:pPr>
      <w:r w:rsidRPr="00326614">
        <w:rPr>
          <w:rFonts w:ascii="Times New Roman" w:eastAsia="Times New Roman" w:hAnsi="Times New Roman" w:cs="Times New Roman"/>
          <w:color w:val="222222"/>
          <w:sz w:val="28"/>
          <w:szCs w:val="28"/>
          <w:lang w:eastAsia="ru-RU"/>
        </w:rPr>
        <w:t>Приложение В. Информация для пациентов</w:t>
      </w:r>
    </w:p>
    <w:p w:rsidR="00577033" w:rsidRPr="00326614" w:rsidRDefault="00577033" w:rsidP="00326614">
      <w:pPr>
        <w:numPr>
          <w:ilvl w:val="0"/>
          <w:numId w:val="2"/>
        </w:numPr>
        <w:shd w:val="clear" w:color="auto" w:fill="FFFFFF"/>
        <w:spacing w:before="100" w:beforeAutospacing="1" w:after="0" w:line="360" w:lineRule="auto"/>
        <w:ind w:left="315"/>
        <w:jc w:val="both"/>
        <w:textAlignment w:val="top"/>
        <w:rPr>
          <w:rFonts w:ascii="Times New Roman" w:eastAsia="Times New Roman" w:hAnsi="Times New Roman" w:cs="Times New Roman"/>
          <w:color w:val="222222"/>
          <w:sz w:val="28"/>
          <w:szCs w:val="28"/>
          <w:lang w:eastAsia="ru-RU"/>
        </w:rPr>
      </w:pPr>
      <w:r w:rsidRPr="00326614">
        <w:rPr>
          <w:rFonts w:ascii="Times New Roman" w:eastAsia="Times New Roman" w:hAnsi="Times New Roman" w:cs="Times New Roman"/>
          <w:color w:val="222222"/>
          <w:sz w:val="28"/>
          <w:szCs w:val="28"/>
          <w:lang w:eastAsia="ru-RU"/>
        </w:rPr>
        <w:t>Приложение Г.</w:t>
      </w:r>
    </w:p>
    <w:p w:rsidR="00577033" w:rsidRPr="00326614" w:rsidRDefault="00577033" w:rsidP="00326614">
      <w:pPr>
        <w:shd w:val="clear" w:color="auto" w:fill="FFFFFF"/>
        <w:spacing w:before="750" w:after="450" w:line="360" w:lineRule="auto"/>
        <w:jc w:val="both"/>
        <w:textAlignment w:val="top"/>
        <w:outlineLvl w:val="1"/>
        <w:rPr>
          <w:rFonts w:ascii="Times New Roman" w:eastAsia="Times New Roman" w:hAnsi="Times New Roman" w:cs="Times New Roman"/>
          <w:b/>
          <w:bCs/>
          <w:color w:val="000000"/>
          <w:kern w:val="36"/>
          <w:sz w:val="28"/>
          <w:szCs w:val="28"/>
          <w:lang w:eastAsia="ru-RU"/>
        </w:rPr>
      </w:pPr>
      <w:bookmarkStart w:id="0" w:name="part_2"/>
      <w:bookmarkEnd w:id="0"/>
      <w:r w:rsidRPr="00326614">
        <w:rPr>
          <w:rFonts w:ascii="Times New Roman" w:eastAsia="Times New Roman" w:hAnsi="Times New Roman" w:cs="Times New Roman"/>
          <w:b/>
          <w:bCs/>
          <w:color w:val="000000"/>
          <w:kern w:val="36"/>
          <w:sz w:val="28"/>
          <w:szCs w:val="28"/>
          <w:lang w:eastAsia="ru-RU"/>
        </w:rPr>
        <w:t>Ключевые слова</w:t>
      </w:r>
    </w:p>
    <w:p w:rsidR="00A913B5" w:rsidRPr="00326614" w:rsidRDefault="00A913B5" w:rsidP="00326614">
      <w:pPr>
        <w:pStyle w:val="a6"/>
        <w:numPr>
          <w:ilvl w:val="0"/>
          <w:numId w:val="3"/>
        </w:numPr>
        <w:shd w:val="clear" w:color="auto" w:fill="FAFAFA"/>
        <w:spacing w:line="360" w:lineRule="auto"/>
        <w:jc w:val="both"/>
        <w:rPr>
          <w:rStyle w:val="a4"/>
          <w:rFonts w:ascii="Times New Roman" w:hAnsi="Times New Roman" w:cs="Times New Roman"/>
          <w:i w:val="0"/>
          <w:color w:val="000000" w:themeColor="text1"/>
          <w:sz w:val="28"/>
          <w:szCs w:val="28"/>
          <w:bdr w:val="none" w:sz="0" w:space="0" w:color="auto" w:frame="1"/>
          <w:shd w:val="clear" w:color="auto" w:fill="FFFFFF"/>
        </w:rPr>
      </w:pPr>
      <w:r w:rsidRPr="00326614">
        <w:rPr>
          <w:rStyle w:val="a4"/>
          <w:rFonts w:ascii="Times New Roman" w:hAnsi="Times New Roman" w:cs="Times New Roman"/>
          <w:i w:val="0"/>
          <w:color w:val="000000" w:themeColor="text1"/>
          <w:sz w:val="28"/>
          <w:szCs w:val="28"/>
          <w:bdr w:val="none" w:sz="0" w:space="0" w:color="auto" w:frame="1"/>
          <w:shd w:val="clear" w:color="auto" w:fill="FFFFFF"/>
        </w:rPr>
        <w:t xml:space="preserve">гнойный холангит </w:t>
      </w:r>
    </w:p>
    <w:p w:rsidR="00A913B5" w:rsidRPr="00326614" w:rsidRDefault="00A913B5" w:rsidP="00326614">
      <w:pPr>
        <w:pStyle w:val="a6"/>
        <w:numPr>
          <w:ilvl w:val="0"/>
          <w:numId w:val="3"/>
        </w:numPr>
        <w:shd w:val="clear" w:color="auto" w:fill="FAFAFA"/>
        <w:spacing w:line="360" w:lineRule="auto"/>
        <w:jc w:val="both"/>
        <w:rPr>
          <w:rStyle w:val="a4"/>
          <w:rFonts w:ascii="Times New Roman" w:hAnsi="Times New Roman" w:cs="Times New Roman"/>
          <w:i w:val="0"/>
          <w:color w:val="000000" w:themeColor="text1"/>
          <w:sz w:val="28"/>
          <w:szCs w:val="28"/>
          <w:bdr w:val="none" w:sz="0" w:space="0" w:color="auto" w:frame="1"/>
          <w:shd w:val="clear" w:color="auto" w:fill="FFFFFF"/>
        </w:rPr>
      </w:pPr>
      <w:r w:rsidRPr="00326614">
        <w:rPr>
          <w:rStyle w:val="a4"/>
          <w:rFonts w:ascii="Times New Roman" w:hAnsi="Times New Roman" w:cs="Times New Roman"/>
          <w:i w:val="0"/>
          <w:color w:val="000000" w:themeColor="text1"/>
          <w:sz w:val="28"/>
          <w:szCs w:val="28"/>
          <w:bdr w:val="none" w:sz="0" w:space="0" w:color="auto" w:frame="1"/>
          <w:shd w:val="clear" w:color="auto" w:fill="FFFFFF"/>
        </w:rPr>
        <w:t>дистальный билиарный блок</w:t>
      </w:r>
    </w:p>
    <w:p w:rsidR="00A913B5" w:rsidRPr="00326614" w:rsidRDefault="00A913B5" w:rsidP="00326614">
      <w:pPr>
        <w:pStyle w:val="a6"/>
        <w:numPr>
          <w:ilvl w:val="0"/>
          <w:numId w:val="3"/>
        </w:numPr>
        <w:shd w:val="clear" w:color="auto" w:fill="FAFAFA"/>
        <w:spacing w:line="360" w:lineRule="auto"/>
        <w:jc w:val="both"/>
        <w:rPr>
          <w:rStyle w:val="a4"/>
          <w:rFonts w:ascii="Times New Roman" w:hAnsi="Times New Roman" w:cs="Times New Roman"/>
          <w:i w:val="0"/>
          <w:color w:val="000000" w:themeColor="text1"/>
          <w:sz w:val="28"/>
          <w:szCs w:val="28"/>
          <w:bdr w:val="none" w:sz="0" w:space="0" w:color="auto" w:frame="1"/>
          <w:shd w:val="clear" w:color="auto" w:fill="FFFFFF"/>
        </w:rPr>
      </w:pPr>
      <w:r w:rsidRPr="00326614">
        <w:rPr>
          <w:rStyle w:val="a4"/>
          <w:rFonts w:ascii="Times New Roman" w:hAnsi="Times New Roman" w:cs="Times New Roman"/>
          <w:i w:val="0"/>
          <w:color w:val="000000" w:themeColor="text1"/>
          <w:sz w:val="28"/>
          <w:szCs w:val="28"/>
          <w:bdr w:val="none" w:sz="0" w:space="0" w:color="auto" w:frame="1"/>
          <w:shd w:val="clear" w:color="auto" w:fill="FFFFFF"/>
        </w:rPr>
        <w:t xml:space="preserve">консервативное лечение </w:t>
      </w:r>
    </w:p>
    <w:p w:rsidR="00A913B5" w:rsidRPr="00326614" w:rsidRDefault="00A913B5" w:rsidP="00326614">
      <w:pPr>
        <w:pStyle w:val="a6"/>
        <w:numPr>
          <w:ilvl w:val="0"/>
          <w:numId w:val="3"/>
        </w:numPr>
        <w:shd w:val="clear" w:color="auto" w:fill="FAFAFA"/>
        <w:spacing w:line="360" w:lineRule="auto"/>
        <w:jc w:val="both"/>
        <w:rPr>
          <w:rFonts w:ascii="Times New Roman" w:hAnsi="Times New Roman" w:cs="Times New Roman"/>
          <w:iCs/>
          <w:color w:val="000000" w:themeColor="text1"/>
          <w:sz w:val="28"/>
          <w:szCs w:val="28"/>
          <w:bdr w:val="none" w:sz="0" w:space="0" w:color="auto" w:frame="1"/>
          <w:shd w:val="clear" w:color="auto" w:fill="FFFFFF"/>
        </w:rPr>
      </w:pPr>
      <w:r w:rsidRPr="00326614">
        <w:rPr>
          <w:rFonts w:ascii="Times New Roman" w:hAnsi="Times New Roman" w:cs="Times New Roman"/>
          <w:color w:val="000000" w:themeColor="text1"/>
          <w:sz w:val="28"/>
          <w:szCs w:val="28"/>
        </w:rPr>
        <w:t xml:space="preserve">малоинвазивные эндоскопические и чрескожные вмешательства, </w:t>
      </w:r>
    </w:p>
    <w:p w:rsidR="00A913B5" w:rsidRPr="00326614" w:rsidRDefault="00A913B5" w:rsidP="00326614">
      <w:pPr>
        <w:pStyle w:val="a6"/>
        <w:numPr>
          <w:ilvl w:val="0"/>
          <w:numId w:val="3"/>
        </w:numPr>
        <w:shd w:val="clear" w:color="auto" w:fill="FAFAFA"/>
        <w:spacing w:line="360" w:lineRule="auto"/>
        <w:jc w:val="both"/>
        <w:rPr>
          <w:rStyle w:val="a4"/>
          <w:rFonts w:ascii="Times New Roman" w:hAnsi="Times New Roman" w:cs="Times New Roman"/>
          <w:i w:val="0"/>
          <w:color w:val="000000" w:themeColor="text1"/>
          <w:sz w:val="28"/>
          <w:szCs w:val="28"/>
          <w:bdr w:val="none" w:sz="0" w:space="0" w:color="auto" w:frame="1"/>
          <w:shd w:val="clear" w:color="auto" w:fill="FFFFFF"/>
        </w:rPr>
      </w:pPr>
      <w:r w:rsidRPr="00326614">
        <w:rPr>
          <w:rStyle w:val="a4"/>
          <w:rFonts w:ascii="Times New Roman" w:hAnsi="Times New Roman" w:cs="Times New Roman"/>
          <w:i w:val="0"/>
          <w:color w:val="000000" w:themeColor="text1"/>
          <w:sz w:val="28"/>
          <w:szCs w:val="28"/>
          <w:bdr w:val="none" w:sz="0" w:space="0" w:color="auto" w:frame="1"/>
          <w:shd w:val="clear" w:color="auto" w:fill="FFFFFF"/>
        </w:rPr>
        <w:t>механическая желтуха,</w:t>
      </w:r>
    </w:p>
    <w:p w:rsidR="00A913B5" w:rsidRPr="00326614" w:rsidRDefault="00283F54" w:rsidP="00326614">
      <w:pPr>
        <w:pStyle w:val="a6"/>
        <w:numPr>
          <w:ilvl w:val="0"/>
          <w:numId w:val="3"/>
        </w:numPr>
        <w:shd w:val="clear" w:color="auto" w:fill="FAFAFA"/>
        <w:spacing w:line="360" w:lineRule="auto"/>
        <w:jc w:val="both"/>
        <w:rPr>
          <w:rStyle w:val="a4"/>
          <w:rFonts w:ascii="Times New Roman" w:hAnsi="Times New Roman" w:cs="Times New Roman"/>
          <w:i w:val="0"/>
          <w:color w:val="000000" w:themeColor="text1"/>
          <w:sz w:val="28"/>
          <w:szCs w:val="28"/>
          <w:bdr w:val="none" w:sz="0" w:space="0" w:color="auto" w:frame="1"/>
          <w:shd w:val="clear" w:color="auto" w:fill="FFFFFF"/>
        </w:rPr>
      </w:pPr>
      <w:r w:rsidRPr="00326614">
        <w:rPr>
          <w:rFonts w:ascii="Times New Roman" w:hAnsi="Times New Roman" w:cs="Times New Roman"/>
          <w:sz w:val="28"/>
          <w:szCs w:val="28"/>
        </w:rPr>
        <w:t xml:space="preserve">паразитарные заболевания печени и желчных протоков. </w:t>
      </w:r>
      <w:r w:rsidR="00A913B5" w:rsidRPr="00326614">
        <w:rPr>
          <w:rStyle w:val="a4"/>
          <w:rFonts w:ascii="Times New Roman" w:hAnsi="Times New Roman" w:cs="Times New Roman"/>
          <w:i w:val="0"/>
          <w:color w:val="000000" w:themeColor="text1"/>
          <w:sz w:val="28"/>
          <w:szCs w:val="28"/>
          <w:bdr w:val="none" w:sz="0" w:space="0" w:color="auto" w:frame="1"/>
          <w:shd w:val="clear" w:color="auto" w:fill="FFFFFF"/>
        </w:rPr>
        <w:t>проксимальный билиарный блок</w:t>
      </w:r>
    </w:p>
    <w:p w:rsidR="00A913B5" w:rsidRPr="00326614" w:rsidRDefault="00A913B5" w:rsidP="00326614">
      <w:pPr>
        <w:pStyle w:val="a6"/>
        <w:numPr>
          <w:ilvl w:val="0"/>
          <w:numId w:val="3"/>
        </w:numPr>
        <w:shd w:val="clear" w:color="auto" w:fill="FAFAFA"/>
        <w:spacing w:line="360" w:lineRule="auto"/>
        <w:jc w:val="both"/>
        <w:rPr>
          <w:rStyle w:val="a4"/>
          <w:rFonts w:ascii="Times New Roman" w:hAnsi="Times New Roman" w:cs="Times New Roman"/>
          <w:i w:val="0"/>
          <w:color w:val="000000" w:themeColor="text1"/>
          <w:sz w:val="28"/>
          <w:szCs w:val="28"/>
          <w:bdr w:val="none" w:sz="0" w:space="0" w:color="auto" w:frame="1"/>
          <w:shd w:val="clear" w:color="auto" w:fill="FFFFFF"/>
        </w:rPr>
      </w:pPr>
      <w:r w:rsidRPr="00326614">
        <w:rPr>
          <w:rStyle w:val="a4"/>
          <w:rFonts w:ascii="Times New Roman" w:hAnsi="Times New Roman" w:cs="Times New Roman"/>
          <w:i w:val="0"/>
          <w:color w:val="000000" w:themeColor="text1"/>
          <w:sz w:val="28"/>
          <w:szCs w:val="28"/>
          <w:bdr w:val="none" w:sz="0" w:space="0" w:color="auto" w:frame="1"/>
          <w:shd w:val="clear" w:color="auto" w:fill="FFFFFF"/>
        </w:rPr>
        <w:t xml:space="preserve">рак головки поджелудочной железы </w:t>
      </w:r>
    </w:p>
    <w:p w:rsidR="00A913B5" w:rsidRPr="00326614" w:rsidRDefault="00A913B5" w:rsidP="00326614">
      <w:pPr>
        <w:pStyle w:val="a6"/>
        <w:numPr>
          <w:ilvl w:val="0"/>
          <w:numId w:val="3"/>
        </w:numPr>
        <w:shd w:val="clear" w:color="auto" w:fill="FAFAFA"/>
        <w:spacing w:line="360" w:lineRule="auto"/>
        <w:jc w:val="both"/>
        <w:rPr>
          <w:rStyle w:val="a4"/>
          <w:rFonts w:ascii="Times New Roman" w:hAnsi="Times New Roman" w:cs="Times New Roman"/>
          <w:i w:val="0"/>
          <w:color w:val="000000" w:themeColor="text1"/>
          <w:sz w:val="28"/>
          <w:szCs w:val="28"/>
          <w:bdr w:val="none" w:sz="0" w:space="0" w:color="auto" w:frame="1"/>
          <w:shd w:val="clear" w:color="auto" w:fill="FFFFFF"/>
        </w:rPr>
      </w:pPr>
      <w:r w:rsidRPr="00326614">
        <w:rPr>
          <w:rStyle w:val="a4"/>
          <w:rFonts w:ascii="Times New Roman" w:hAnsi="Times New Roman" w:cs="Times New Roman"/>
          <w:i w:val="0"/>
          <w:color w:val="000000" w:themeColor="text1"/>
          <w:sz w:val="28"/>
          <w:szCs w:val="28"/>
          <w:bdr w:val="none" w:sz="0" w:space="0" w:color="auto" w:frame="1"/>
          <w:shd w:val="clear" w:color="auto" w:fill="FFFFFF"/>
        </w:rPr>
        <w:t xml:space="preserve">хирургическое лечение </w:t>
      </w:r>
    </w:p>
    <w:p w:rsidR="00577033" w:rsidRPr="00326614" w:rsidRDefault="00577033" w:rsidP="00326614">
      <w:pPr>
        <w:shd w:val="clear" w:color="auto" w:fill="FFFFFF"/>
        <w:spacing w:before="750" w:after="450" w:line="360" w:lineRule="auto"/>
        <w:jc w:val="both"/>
        <w:textAlignment w:val="top"/>
        <w:outlineLvl w:val="1"/>
        <w:rPr>
          <w:rFonts w:ascii="Times New Roman" w:eastAsia="Times New Roman" w:hAnsi="Times New Roman" w:cs="Times New Roman"/>
          <w:b/>
          <w:bCs/>
          <w:color w:val="000000"/>
          <w:kern w:val="36"/>
          <w:sz w:val="28"/>
          <w:szCs w:val="28"/>
          <w:lang w:eastAsia="ru-RU"/>
        </w:rPr>
      </w:pPr>
      <w:bookmarkStart w:id="1" w:name="part_3"/>
      <w:bookmarkEnd w:id="1"/>
      <w:r w:rsidRPr="00326614">
        <w:rPr>
          <w:rFonts w:ascii="Times New Roman" w:eastAsia="Times New Roman" w:hAnsi="Times New Roman" w:cs="Times New Roman"/>
          <w:b/>
          <w:bCs/>
          <w:color w:val="000000"/>
          <w:kern w:val="36"/>
          <w:sz w:val="28"/>
          <w:szCs w:val="28"/>
          <w:lang w:eastAsia="ru-RU"/>
        </w:rPr>
        <w:lastRenderedPageBreak/>
        <w:t>Список сокращений</w:t>
      </w:r>
    </w:p>
    <w:p w:rsidR="00795599" w:rsidRPr="00326614" w:rsidRDefault="00795599"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АЛТ  –   Аланинаминотрансфеназа </w:t>
      </w:r>
    </w:p>
    <w:p w:rsidR="00795599" w:rsidRPr="00326614" w:rsidRDefault="00795599"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АСТ   –   Аланинаминотрансфераза </w:t>
      </w:r>
    </w:p>
    <w:p w:rsidR="00795599" w:rsidRPr="00326614" w:rsidRDefault="00795599"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АЧТВ   –   активированное частичное тромбопластиновое время </w:t>
      </w:r>
    </w:p>
    <w:p w:rsidR="00795599" w:rsidRPr="00326614" w:rsidRDefault="00795599"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БДС –большой дуоденальный сосочек</w:t>
      </w:r>
    </w:p>
    <w:p w:rsidR="00795599" w:rsidRPr="00326614" w:rsidRDefault="00795599"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ГГТП   –   гамма-глутамилтранспептидаза </w:t>
      </w:r>
    </w:p>
    <w:p w:rsidR="00795599" w:rsidRPr="00326614" w:rsidRDefault="00795599"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ДПК –12перстная кишка</w:t>
      </w:r>
    </w:p>
    <w:p w:rsidR="00795599" w:rsidRPr="00326614" w:rsidRDefault="00795599"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ЖВП –желчевыводящие протоки</w:t>
      </w:r>
    </w:p>
    <w:p w:rsidR="00795599" w:rsidRPr="00326614" w:rsidRDefault="00795599"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ЖКБ   –   желчнокаменная болезнь </w:t>
      </w:r>
    </w:p>
    <w:p w:rsidR="00795599" w:rsidRPr="00326614" w:rsidRDefault="00795599"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КТ   –   компьютерная томография </w:t>
      </w:r>
    </w:p>
    <w:p w:rsidR="00795599" w:rsidRPr="00326614" w:rsidRDefault="00795599"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ЛХЭ   –   лапароскопическая холецистэктомия </w:t>
      </w:r>
    </w:p>
    <w:p w:rsidR="00795599" w:rsidRPr="00326614" w:rsidRDefault="00795599"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МЖ   –   механическая желтуха </w:t>
      </w:r>
    </w:p>
    <w:p w:rsidR="00795599" w:rsidRPr="00326614" w:rsidRDefault="00795599"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МНО   –   международное нормализированное отношение </w:t>
      </w:r>
    </w:p>
    <w:p w:rsidR="00795599" w:rsidRPr="00326614" w:rsidRDefault="00795599" w:rsidP="00326614">
      <w:pPr>
        <w:spacing w:line="360" w:lineRule="auto"/>
        <w:jc w:val="both"/>
        <w:rPr>
          <w:rFonts w:ascii="Times New Roman" w:hAnsi="Times New Roman" w:cs="Times New Roman"/>
          <w:sz w:val="28"/>
          <w:szCs w:val="28"/>
        </w:rPr>
      </w:pPr>
      <w:r w:rsidRPr="00326614">
        <w:rPr>
          <w:rFonts w:ascii="Times New Roman" w:hAnsi="Times New Roman" w:cs="Times New Roman"/>
          <w:color w:val="000000"/>
          <w:sz w:val="28"/>
          <w:szCs w:val="28"/>
        </w:rPr>
        <w:t>МРТ -Магнитно-резонансная томография</w:t>
      </w:r>
      <w:r w:rsidRPr="00326614">
        <w:rPr>
          <w:rFonts w:ascii="Times New Roman" w:hAnsi="Times New Roman" w:cs="Times New Roman"/>
          <w:sz w:val="28"/>
          <w:szCs w:val="28"/>
        </w:rPr>
        <w:t>.</w:t>
      </w:r>
    </w:p>
    <w:p w:rsidR="00795599" w:rsidRPr="00326614" w:rsidRDefault="00795599"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МРХПГ   –    магнитно-резонансная холангиопанкреатотомография </w:t>
      </w:r>
    </w:p>
    <w:p w:rsidR="00795599" w:rsidRPr="00326614" w:rsidRDefault="00795599"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МСКТ мультиспиральная компьютерная томография </w:t>
      </w:r>
    </w:p>
    <w:p w:rsidR="00795599" w:rsidRPr="00326614" w:rsidRDefault="00795599"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ОЖП – общий желчный проток</w:t>
      </w:r>
    </w:p>
    <w:p w:rsidR="00795599" w:rsidRPr="00326614" w:rsidRDefault="00795599"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УЗИ   –   ультразвуковое исследование </w:t>
      </w:r>
    </w:p>
    <w:p w:rsidR="00795599" w:rsidRPr="00326614" w:rsidRDefault="00795599"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ФГДС   –   фиброгастродуоденоскопия </w:t>
      </w:r>
    </w:p>
    <w:p w:rsidR="00795599" w:rsidRPr="00326614" w:rsidRDefault="00795599"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ХДА   –   холедоходуоденоанастомоз </w:t>
      </w:r>
    </w:p>
    <w:p w:rsidR="00795599" w:rsidRPr="00326614" w:rsidRDefault="00795599"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Холедохоскопия (ХС)</w:t>
      </w:r>
    </w:p>
    <w:p w:rsidR="00795599" w:rsidRPr="00326614" w:rsidRDefault="00795599"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lastRenderedPageBreak/>
        <w:t xml:space="preserve">ХЭ   –    холецистэктомия </w:t>
      </w:r>
    </w:p>
    <w:p w:rsidR="00795599" w:rsidRPr="00326614" w:rsidRDefault="00795599"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ЧЧХГ   –   чрескожная чреспеченочная холангиография </w:t>
      </w:r>
    </w:p>
    <w:p w:rsidR="00795599" w:rsidRPr="00326614" w:rsidRDefault="00795599"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ЧЧХС чрескожная чреспеченочная холангиостомия </w:t>
      </w:r>
    </w:p>
    <w:p w:rsidR="00795599" w:rsidRPr="00326614" w:rsidRDefault="00795599"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ЩФ   –   щелочная фосфатаза </w:t>
      </w:r>
    </w:p>
    <w:p w:rsidR="00795599" w:rsidRPr="00326614" w:rsidRDefault="00795599"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ЭндоУЗИ   –    эндоскопическое ультразвуковое исследование </w:t>
      </w:r>
    </w:p>
    <w:p w:rsidR="00795599" w:rsidRPr="00326614" w:rsidRDefault="00795599"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ЭПСТ   –   эндоскопическая папиллосфинктеротомия </w:t>
      </w:r>
    </w:p>
    <w:p w:rsidR="00795599" w:rsidRPr="00326614" w:rsidRDefault="00795599"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ЭРХПГ эндоскопическая ретроградная  холангиопанкреатография </w:t>
      </w:r>
    </w:p>
    <w:p w:rsidR="00577033" w:rsidRPr="00326614" w:rsidRDefault="00577033" w:rsidP="00326614">
      <w:pPr>
        <w:shd w:val="clear" w:color="auto" w:fill="FFFFFF"/>
        <w:spacing w:before="750" w:after="450" w:line="360" w:lineRule="auto"/>
        <w:jc w:val="both"/>
        <w:textAlignment w:val="top"/>
        <w:outlineLvl w:val="1"/>
        <w:rPr>
          <w:rFonts w:ascii="Times New Roman" w:eastAsia="Times New Roman" w:hAnsi="Times New Roman" w:cs="Times New Roman"/>
          <w:b/>
          <w:bCs/>
          <w:color w:val="000000"/>
          <w:kern w:val="36"/>
          <w:sz w:val="28"/>
          <w:szCs w:val="28"/>
          <w:lang w:eastAsia="ru-RU"/>
        </w:rPr>
      </w:pPr>
      <w:r w:rsidRPr="00326614">
        <w:rPr>
          <w:rFonts w:ascii="Times New Roman" w:eastAsia="Times New Roman" w:hAnsi="Times New Roman" w:cs="Times New Roman"/>
          <w:b/>
          <w:bCs/>
          <w:color w:val="000000"/>
          <w:kern w:val="36"/>
          <w:sz w:val="28"/>
          <w:szCs w:val="28"/>
          <w:lang w:eastAsia="ru-RU"/>
        </w:rPr>
        <w:t>Термины и определения</w:t>
      </w:r>
    </w:p>
    <w:p w:rsidR="00577033" w:rsidRPr="00326614" w:rsidRDefault="00577033" w:rsidP="00326614">
      <w:pPr>
        <w:spacing w:line="360" w:lineRule="auto"/>
        <w:jc w:val="both"/>
        <w:rPr>
          <w:rFonts w:ascii="Times New Roman" w:hAnsi="Times New Roman" w:cs="Times New Roman"/>
          <w:sz w:val="28"/>
          <w:szCs w:val="28"/>
        </w:rPr>
      </w:pPr>
      <w:r w:rsidRPr="00326614">
        <w:rPr>
          <w:rFonts w:ascii="Times New Roman" w:hAnsi="Times New Roman" w:cs="Times New Roman"/>
          <w:b/>
          <w:bCs/>
          <w:color w:val="000000"/>
          <w:sz w:val="28"/>
          <w:szCs w:val="28"/>
        </w:rPr>
        <w:t>Дистальный блок</w:t>
      </w:r>
      <w:r w:rsidRPr="00326614">
        <w:rPr>
          <w:rFonts w:ascii="Times New Roman" w:hAnsi="Times New Roman" w:cs="Times New Roman"/>
          <w:sz w:val="28"/>
          <w:szCs w:val="28"/>
        </w:rPr>
        <w:t xml:space="preserve">  нарушение оттока желчи  из-за наличия препятствия  на уровне терминального отдела  холедоха или БДС.</w:t>
      </w:r>
    </w:p>
    <w:p w:rsidR="00577033" w:rsidRPr="00326614" w:rsidRDefault="00577033" w:rsidP="00326614">
      <w:pPr>
        <w:spacing w:line="360" w:lineRule="auto"/>
        <w:jc w:val="both"/>
        <w:rPr>
          <w:rFonts w:ascii="Times New Roman" w:hAnsi="Times New Roman" w:cs="Times New Roman"/>
          <w:sz w:val="28"/>
          <w:szCs w:val="28"/>
        </w:rPr>
      </w:pPr>
      <w:r w:rsidRPr="00326614">
        <w:rPr>
          <w:rFonts w:ascii="Times New Roman" w:hAnsi="Times New Roman" w:cs="Times New Roman"/>
          <w:b/>
          <w:bCs/>
          <w:color w:val="000000"/>
          <w:sz w:val="28"/>
          <w:szCs w:val="28"/>
        </w:rPr>
        <w:t>Проксимальный блок</w:t>
      </w:r>
      <w:r w:rsidRPr="00326614">
        <w:rPr>
          <w:rFonts w:ascii="Times New Roman" w:hAnsi="Times New Roman" w:cs="Times New Roman"/>
          <w:sz w:val="28"/>
          <w:szCs w:val="28"/>
        </w:rPr>
        <w:t xml:space="preserve"> -нарушение оттока желчи  из-за наличия препятствия на уровне внутрипеченочных  протоков  и  начального  отдела  гепатикохоледоха</w:t>
      </w:r>
    </w:p>
    <w:p w:rsidR="00577033" w:rsidRPr="00326614" w:rsidRDefault="00577033" w:rsidP="00326614">
      <w:pPr>
        <w:spacing w:line="360" w:lineRule="auto"/>
        <w:jc w:val="both"/>
        <w:rPr>
          <w:rFonts w:ascii="Times New Roman" w:hAnsi="Times New Roman" w:cs="Times New Roman"/>
          <w:bCs/>
          <w:color w:val="000000"/>
          <w:sz w:val="28"/>
          <w:szCs w:val="28"/>
        </w:rPr>
      </w:pPr>
      <w:r w:rsidRPr="00326614">
        <w:rPr>
          <w:rFonts w:ascii="Times New Roman" w:hAnsi="Times New Roman" w:cs="Times New Roman"/>
          <w:b/>
          <w:bCs/>
          <w:color w:val="000000"/>
          <w:sz w:val="28"/>
          <w:szCs w:val="28"/>
        </w:rPr>
        <w:t>Билиарная гипертензия-</w:t>
      </w:r>
      <w:r w:rsidRPr="00326614">
        <w:rPr>
          <w:rFonts w:ascii="Times New Roman" w:hAnsi="Times New Roman" w:cs="Times New Roman"/>
          <w:bCs/>
          <w:color w:val="000000"/>
          <w:sz w:val="28"/>
          <w:szCs w:val="28"/>
        </w:rPr>
        <w:t>повышение остаточного давления в желчных ходах</w:t>
      </w:r>
    </w:p>
    <w:p w:rsidR="00577033" w:rsidRPr="00326614" w:rsidRDefault="00577033" w:rsidP="00326614">
      <w:pPr>
        <w:spacing w:line="360" w:lineRule="auto"/>
        <w:jc w:val="both"/>
        <w:rPr>
          <w:rFonts w:ascii="Times New Roman" w:eastAsia="Times New Roman" w:hAnsi="Times New Roman" w:cs="Times New Roman"/>
          <w:color w:val="000000"/>
          <w:sz w:val="28"/>
          <w:szCs w:val="28"/>
          <w:lang w:eastAsia="ru-RU"/>
        </w:rPr>
      </w:pPr>
      <w:r w:rsidRPr="00326614">
        <w:rPr>
          <w:rFonts w:ascii="Times New Roman" w:hAnsi="Times New Roman" w:cs="Times New Roman"/>
          <w:b/>
          <w:bCs/>
          <w:color w:val="000000"/>
          <w:sz w:val="28"/>
          <w:szCs w:val="28"/>
        </w:rPr>
        <w:t>Холедохолитиаз</w:t>
      </w:r>
      <w:r w:rsidRPr="00326614">
        <w:rPr>
          <w:rFonts w:ascii="Times New Roman" w:eastAsia="Times New Roman" w:hAnsi="Times New Roman" w:cs="Times New Roman"/>
          <w:color w:val="000000"/>
          <w:sz w:val="28"/>
          <w:szCs w:val="28"/>
          <w:lang w:eastAsia="ru-RU"/>
        </w:rPr>
        <w:t xml:space="preserve"> – наличие камней в  печеночных и общем желчном протоке, а также симптомов и осложнений, которые они вызывают</w:t>
      </w:r>
    </w:p>
    <w:p w:rsidR="00577033" w:rsidRPr="00326614" w:rsidRDefault="00577033" w:rsidP="00326614">
      <w:pPr>
        <w:spacing w:line="360" w:lineRule="auto"/>
        <w:jc w:val="both"/>
        <w:rPr>
          <w:rFonts w:ascii="Times New Roman" w:hAnsi="Times New Roman" w:cs="Times New Roman"/>
          <w:color w:val="000000"/>
          <w:sz w:val="28"/>
          <w:szCs w:val="28"/>
        </w:rPr>
      </w:pPr>
      <w:r w:rsidRPr="00326614">
        <w:rPr>
          <w:rFonts w:ascii="Times New Roman" w:hAnsi="Times New Roman" w:cs="Times New Roman"/>
          <w:b/>
          <w:bCs/>
          <w:color w:val="000000"/>
          <w:sz w:val="28"/>
          <w:szCs w:val="28"/>
        </w:rPr>
        <w:t xml:space="preserve">Острый холангит- </w:t>
      </w:r>
      <w:r w:rsidRPr="00326614">
        <w:rPr>
          <w:rFonts w:ascii="Times New Roman" w:hAnsi="Times New Roman" w:cs="Times New Roman"/>
          <w:color w:val="000000"/>
          <w:sz w:val="28"/>
          <w:szCs w:val="28"/>
        </w:rPr>
        <w:t xml:space="preserve"> воспаление или инфекция общего желчного протока</w:t>
      </w:r>
    </w:p>
    <w:p w:rsidR="00577033" w:rsidRPr="00326614" w:rsidRDefault="00577033" w:rsidP="00326614">
      <w:pPr>
        <w:spacing w:line="360" w:lineRule="auto"/>
        <w:jc w:val="both"/>
        <w:rPr>
          <w:rFonts w:ascii="Times New Roman" w:hAnsi="Times New Roman" w:cs="Times New Roman"/>
          <w:b/>
          <w:bCs/>
          <w:color w:val="000000"/>
          <w:sz w:val="28"/>
          <w:szCs w:val="28"/>
        </w:rPr>
      </w:pPr>
      <w:r w:rsidRPr="00326614">
        <w:rPr>
          <w:rFonts w:ascii="Times New Roman" w:hAnsi="Times New Roman" w:cs="Times New Roman"/>
          <w:b/>
          <w:bCs/>
          <w:color w:val="000000"/>
          <w:sz w:val="28"/>
          <w:szCs w:val="28"/>
        </w:rPr>
        <w:t xml:space="preserve">Острый холецистит- </w:t>
      </w:r>
      <w:r w:rsidRPr="00326614">
        <w:rPr>
          <w:rFonts w:ascii="Times New Roman" w:hAnsi="Times New Roman" w:cs="Times New Roman"/>
          <w:bCs/>
          <w:color w:val="000000"/>
          <w:sz w:val="28"/>
          <w:szCs w:val="28"/>
        </w:rPr>
        <w:t>острое воспаление желчного пузыря</w:t>
      </w:r>
    </w:p>
    <w:p w:rsidR="00577033" w:rsidRPr="00326614" w:rsidRDefault="00577033" w:rsidP="00326614">
      <w:pPr>
        <w:spacing w:line="360" w:lineRule="auto"/>
        <w:jc w:val="both"/>
        <w:rPr>
          <w:rFonts w:ascii="Times New Roman" w:hAnsi="Times New Roman" w:cs="Times New Roman"/>
          <w:b/>
          <w:bCs/>
          <w:color w:val="000000"/>
          <w:sz w:val="28"/>
          <w:szCs w:val="28"/>
        </w:rPr>
      </w:pPr>
      <w:r w:rsidRPr="00326614">
        <w:rPr>
          <w:rFonts w:ascii="Times New Roman" w:hAnsi="Times New Roman" w:cs="Times New Roman"/>
          <w:b/>
          <w:bCs/>
          <w:color w:val="000000"/>
          <w:sz w:val="28"/>
          <w:szCs w:val="28"/>
        </w:rPr>
        <w:t xml:space="preserve">Острый панкреатит- </w:t>
      </w:r>
      <w:r w:rsidRPr="00326614">
        <w:rPr>
          <w:rFonts w:ascii="Times New Roman" w:hAnsi="Times New Roman" w:cs="Times New Roman"/>
          <w:bCs/>
          <w:color w:val="000000"/>
          <w:sz w:val="28"/>
          <w:szCs w:val="28"/>
        </w:rPr>
        <w:t>острое воспаление поджелудочной железы</w:t>
      </w:r>
      <w:r w:rsidRPr="00326614">
        <w:rPr>
          <w:rFonts w:ascii="Times New Roman" w:hAnsi="Times New Roman" w:cs="Times New Roman"/>
          <w:b/>
          <w:bCs/>
          <w:color w:val="000000"/>
          <w:sz w:val="28"/>
          <w:szCs w:val="28"/>
        </w:rPr>
        <w:t xml:space="preserve"> </w:t>
      </w:r>
    </w:p>
    <w:p w:rsidR="00577033" w:rsidRPr="00326614" w:rsidRDefault="00577033" w:rsidP="00326614">
      <w:pPr>
        <w:spacing w:line="360" w:lineRule="auto"/>
        <w:jc w:val="both"/>
        <w:rPr>
          <w:rFonts w:ascii="Times New Roman" w:hAnsi="Times New Roman" w:cs="Times New Roman"/>
          <w:b/>
          <w:bCs/>
          <w:color w:val="000000"/>
          <w:sz w:val="28"/>
          <w:szCs w:val="28"/>
        </w:rPr>
      </w:pPr>
      <w:r w:rsidRPr="00326614">
        <w:rPr>
          <w:rFonts w:ascii="Times New Roman" w:hAnsi="Times New Roman" w:cs="Times New Roman"/>
          <w:b/>
          <w:bCs/>
          <w:color w:val="000000"/>
          <w:sz w:val="28"/>
          <w:szCs w:val="28"/>
        </w:rPr>
        <w:t>Острая печеночная недостаточность</w:t>
      </w:r>
      <w:r w:rsidRPr="00326614">
        <w:rPr>
          <w:rFonts w:ascii="Times New Roman" w:hAnsi="Times New Roman" w:cs="Times New Roman"/>
          <w:sz w:val="28"/>
          <w:szCs w:val="28"/>
        </w:rPr>
        <w:t xml:space="preserve">  -</w:t>
      </w:r>
      <w:r w:rsidRPr="00326614">
        <w:rPr>
          <w:rFonts w:ascii="Times New Roman" w:hAnsi="Times New Roman" w:cs="Times New Roman"/>
          <w:bCs/>
          <w:color w:val="000000"/>
          <w:sz w:val="28"/>
          <w:szCs w:val="28"/>
        </w:rPr>
        <w:t xml:space="preserve">любой,  быстро развившийся  эпизод дисфункции печени,  характеризующийся  быстро нарастающим ухудшением </w:t>
      </w:r>
      <w:r w:rsidRPr="00326614">
        <w:rPr>
          <w:rFonts w:ascii="Times New Roman" w:hAnsi="Times New Roman" w:cs="Times New Roman"/>
          <w:bCs/>
          <w:color w:val="000000"/>
          <w:sz w:val="28"/>
          <w:szCs w:val="28"/>
        </w:rPr>
        <w:lastRenderedPageBreak/>
        <w:t>биохимических показателей функции печени  и  может  сопровождаться  дисфункцией  других органов.</w:t>
      </w:r>
      <w:r w:rsidRPr="00326614">
        <w:rPr>
          <w:rFonts w:ascii="Times New Roman" w:hAnsi="Times New Roman" w:cs="Times New Roman"/>
          <w:b/>
          <w:bCs/>
          <w:color w:val="000000"/>
          <w:sz w:val="28"/>
          <w:szCs w:val="28"/>
        </w:rPr>
        <w:t xml:space="preserve"> </w:t>
      </w:r>
    </w:p>
    <w:p w:rsidR="00326614" w:rsidRDefault="00577033" w:rsidP="00326614">
      <w:pPr>
        <w:shd w:val="clear" w:color="auto" w:fill="FFFFFF"/>
        <w:spacing w:before="750" w:after="450" w:line="360" w:lineRule="auto"/>
        <w:jc w:val="both"/>
        <w:textAlignment w:val="top"/>
        <w:outlineLvl w:val="1"/>
        <w:rPr>
          <w:rFonts w:ascii="Times New Roman" w:eastAsia="Times New Roman" w:hAnsi="Times New Roman" w:cs="Times New Roman"/>
          <w:b/>
          <w:bCs/>
          <w:color w:val="000000"/>
          <w:kern w:val="36"/>
          <w:sz w:val="28"/>
          <w:szCs w:val="28"/>
          <w:lang w:eastAsia="ru-RU"/>
        </w:rPr>
      </w:pPr>
      <w:bookmarkStart w:id="2" w:name="part_5"/>
      <w:bookmarkEnd w:id="2"/>
      <w:r w:rsidRPr="00326614">
        <w:rPr>
          <w:rFonts w:ascii="Times New Roman" w:eastAsia="Times New Roman" w:hAnsi="Times New Roman" w:cs="Times New Roman"/>
          <w:b/>
          <w:bCs/>
          <w:color w:val="000000"/>
          <w:kern w:val="36"/>
          <w:sz w:val="28"/>
          <w:szCs w:val="28"/>
          <w:lang w:eastAsia="ru-RU"/>
        </w:rPr>
        <w:t>1. Краткая информация</w:t>
      </w:r>
    </w:p>
    <w:p w:rsidR="00577033" w:rsidRPr="00326614" w:rsidRDefault="00577033" w:rsidP="00326614">
      <w:pPr>
        <w:shd w:val="clear" w:color="auto" w:fill="FFFFFF"/>
        <w:spacing w:before="750" w:after="450" w:line="360" w:lineRule="auto"/>
        <w:jc w:val="both"/>
        <w:textAlignment w:val="top"/>
        <w:outlineLvl w:val="1"/>
        <w:rPr>
          <w:rFonts w:ascii="Times New Roman" w:eastAsia="Times New Roman" w:hAnsi="Times New Roman" w:cs="Times New Roman"/>
          <w:b/>
          <w:bCs/>
          <w:color w:val="000000"/>
          <w:kern w:val="36"/>
          <w:sz w:val="28"/>
          <w:szCs w:val="28"/>
          <w:lang w:eastAsia="ru-RU"/>
        </w:rPr>
      </w:pPr>
      <w:r w:rsidRPr="00326614">
        <w:rPr>
          <w:rFonts w:ascii="Times New Roman" w:eastAsia="Times New Roman" w:hAnsi="Times New Roman" w:cs="Times New Roman"/>
          <w:b/>
          <w:bCs/>
          <w:color w:val="222222"/>
          <w:sz w:val="28"/>
          <w:szCs w:val="28"/>
          <w:lang w:eastAsia="ru-RU"/>
        </w:rPr>
        <w:t>1.1 Определение</w:t>
      </w:r>
    </w:p>
    <w:p w:rsidR="00EA5617" w:rsidRPr="00326614" w:rsidRDefault="00577033" w:rsidP="00326614">
      <w:pPr>
        <w:spacing w:line="360" w:lineRule="auto"/>
        <w:jc w:val="both"/>
        <w:rPr>
          <w:rFonts w:ascii="Times New Roman" w:hAnsi="Times New Roman" w:cs="Times New Roman"/>
          <w:sz w:val="28"/>
          <w:szCs w:val="28"/>
        </w:rPr>
      </w:pPr>
      <w:bookmarkStart w:id="3" w:name="block_1"/>
      <w:bookmarkEnd w:id="3"/>
      <w:r w:rsidRPr="00326614">
        <w:rPr>
          <w:rFonts w:ascii="Times New Roman" w:eastAsia="Calibri" w:hAnsi="Times New Roman" w:cs="Times New Roman"/>
          <w:b/>
          <w:bCs/>
          <w:color w:val="000000"/>
          <w:sz w:val="28"/>
          <w:szCs w:val="28"/>
        </w:rPr>
        <w:t>Желтуха</w:t>
      </w:r>
      <w:r w:rsidRPr="00326614">
        <w:rPr>
          <w:rFonts w:ascii="Times New Roman" w:eastAsia="Calibri" w:hAnsi="Times New Roman" w:cs="Times New Roman"/>
          <w:color w:val="000000"/>
          <w:sz w:val="28"/>
          <w:szCs w:val="28"/>
        </w:rPr>
        <w:t xml:space="preserve"> </w:t>
      </w:r>
      <w:r w:rsidRPr="00326614">
        <w:rPr>
          <w:rFonts w:ascii="Times New Roman" w:eastAsia="Calibri" w:hAnsi="Times New Roman" w:cs="Times New Roman"/>
          <w:b/>
          <w:color w:val="000000"/>
          <w:sz w:val="28"/>
          <w:szCs w:val="28"/>
        </w:rPr>
        <w:t>механическая</w:t>
      </w:r>
      <w:r w:rsidRPr="00326614">
        <w:rPr>
          <w:rFonts w:ascii="Times New Roman" w:eastAsia="Calibri" w:hAnsi="Times New Roman" w:cs="Times New Roman"/>
          <w:color w:val="000000"/>
          <w:sz w:val="28"/>
          <w:szCs w:val="28"/>
        </w:rPr>
        <w:t xml:space="preserve"> (синонимы </w:t>
      </w:r>
      <w:r w:rsidRPr="00326614">
        <w:rPr>
          <w:rFonts w:ascii="Times New Roman" w:eastAsia="Times New Roman" w:hAnsi="Times New Roman" w:cs="Times New Roman"/>
          <w:color w:val="000000"/>
          <w:sz w:val="28"/>
          <w:szCs w:val="28"/>
          <w:lang w:eastAsia="ru-RU"/>
        </w:rPr>
        <w:t xml:space="preserve">подпеченочная, обтурационная, обструктивная) </w:t>
      </w:r>
      <w:r w:rsidRPr="00326614">
        <w:rPr>
          <w:rFonts w:ascii="Times New Roman" w:eastAsia="Calibri" w:hAnsi="Times New Roman" w:cs="Times New Roman"/>
          <w:color w:val="000000"/>
          <w:sz w:val="28"/>
          <w:szCs w:val="28"/>
        </w:rPr>
        <w:t xml:space="preserve">—синдром, </w:t>
      </w:r>
      <w:r w:rsidR="00EA5617" w:rsidRPr="00326614">
        <w:rPr>
          <w:rFonts w:ascii="Times New Roman" w:hAnsi="Times New Roman" w:cs="Times New Roman"/>
          <w:sz w:val="28"/>
          <w:szCs w:val="28"/>
        </w:rPr>
        <w:t xml:space="preserve"> возникающий при нарушении оттока желчи в двенадцатиперстную  кишку , обусловленный возникновением осложнений группы болезней печени, билиарной системы и поджелудочной железы </w:t>
      </w:r>
    </w:p>
    <w:p w:rsidR="00577033" w:rsidRPr="00326614" w:rsidRDefault="00577033" w:rsidP="00326614">
      <w:pPr>
        <w:shd w:val="clear" w:color="auto" w:fill="FFFFFF"/>
        <w:spacing w:before="750" w:after="450" w:line="360" w:lineRule="auto"/>
        <w:jc w:val="both"/>
        <w:textAlignment w:val="top"/>
        <w:outlineLvl w:val="2"/>
        <w:rPr>
          <w:rFonts w:ascii="Times New Roman" w:eastAsia="Times New Roman" w:hAnsi="Times New Roman" w:cs="Times New Roman"/>
          <w:b/>
          <w:bCs/>
          <w:color w:val="222222"/>
          <w:sz w:val="28"/>
          <w:szCs w:val="28"/>
          <w:lang w:eastAsia="ru-RU"/>
        </w:rPr>
      </w:pPr>
      <w:r w:rsidRPr="00326614">
        <w:rPr>
          <w:rFonts w:ascii="Times New Roman" w:eastAsia="Times New Roman" w:hAnsi="Times New Roman" w:cs="Times New Roman"/>
          <w:b/>
          <w:bCs/>
          <w:color w:val="222222"/>
          <w:sz w:val="28"/>
          <w:szCs w:val="28"/>
          <w:lang w:eastAsia="ru-RU"/>
        </w:rPr>
        <w:t>1.2 Этиология и патогенез</w:t>
      </w:r>
    </w:p>
    <w:p w:rsidR="00E005AA" w:rsidRPr="00326614" w:rsidRDefault="00E005AA"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В настоящее время причины  МЖ изучены достаточно хорошо.  По этиологическому принципу они могут быть объединены в несколько основных групп:</w:t>
      </w:r>
    </w:p>
    <w:p w:rsidR="00E005AA" w:rsidRPr="00326614" w:rsidRDefault="00E005AA" w:rsidP="00326614">
      <w:pPr>
        <w:numPr>
          <w:ilvl w:val="0"/>
          <w:numId w:val="4"/>
        </w:num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 Пороки развития </w:t>
      </w:r>
    </w:p>
    <w:p w:rsidR="00E005AA" w:rsidRPr="00326614" w:rsidRDefault="00E005AA" w:rsidP="00326614">
      <w:pPr>
        <w:numPr>
          <w:ilvl w:val="0"/>
          <w:numId w:val="4"/>
        </w:num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Доброкачественные заболевания желчных путей </w:t>
      </w:r>
    </w:p>
    <w:p w:rsidR="00E005AA" w:rsidRPr="00326614" w:rsidRDefault="00E005AA" w:rsidP="00326614">
      <w:pPr>
        <w:numPr>
          <w:ilvl w:val="0"/>
          <w:numId w:val="4"/>
        </w:num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Воспалительные заболевания </w:t>
      </w:r>
    </w:p>
    <w:p w:rsidR="00E005AA" w:rsidRPr="00326614" w:rsidRDefault="00E005AA" w:rsidP="00326614">
      <w:pPr>
        <w:numPr>
          <w:ilvl w:val="0"/>
          <w:numId w:val="4"/>
        </w:num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Опухоли  </w:t>
      </w:r>
    </w:p>
    <w:p w:rsidR="00E005AA" w:rsidRPr="00326614" w:rsidRDefault="00E005AA" w:rsidP="00326614">
      <w:pPr>
        <w:numPr>
          <w:ilvl w:val="0"/>
          <w:numId w:val="4"/>
        </w:num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Паразитарные заболевания печени и желчных протоков. </w:t>
      </w:r>
    </w:p>
    <w:p w:rsidR="00E005AA" w:rsidRPr="00326614" w:rsidRDefault="00E005AA" w:rsidP="00326614">
      <w:pPr>
        <w:autoSpaceDE w:val="0"/>
        <w:autoSpaceDN w:val="0"/>
        <w:adjustRightInd w:val="0"/>
        <w:spacing w:after="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Пороки развития:</w:t>
      </w:r>
      <w:r w:rsidRPr="00326614">
        <w:rPr>
          <w:rFonts w:ascii="Times New Roman" w:eastAsia="Calibri" w:hAnsi="Times New Roman" w:cs="Times New Roman"/>
          <w:color w:val="FF0000"/>
          <w:sz w:val="28"/>
          <w:szCs w:val="28"/>
        </w:rPr>
        <w:t xml:space="preserve"> </w:t>
      </w:r>
    </w:p>
    <w:p w:rsidR="00E005AA" w:rsidRPr="00326614" w:rsidRDefault="00E005AA" w:rsidP="00326614">
      <w:pPr>
        <w:autoSpaceDE w:val="0"/>
        <w:autoSpaceDN w:val="0"/>
        <w:adjustRightInd w:val="0"/>
        <w:spacing w:after="0" w:line="360" w:lineRule="auto"/>
        <w:jc w:val="both"/>
        <w:rPr>
          <w:rFonts w:ascii="Times New Roman" w:eastAsia="Calibri" w:hAnsi="Times New Roman" w:cs="Times New Roman"/>
          <w:sz w:val="28"/>
          <w:szCs w:val="28"/>
        </w:rPr>
      </w:pPr>
    </w:p>
    <w:p w:rsidR="00E005AA" w:rsidRPr="00326614" w:rsidRDefault="00E005AA" w:rsidP="00326614">
      <w:pPr>
        <w:autoSpaceDE w:val="0"/>
        <w:autoSpaceDN w:val="0"/>
        <w:adjustRightInd w:val="0"/>
        <w:spacing w:after="0" w:line="360" w:lineRule="auto"/>
        <w:jc w:val="both"/>
        <w:rPr>
          <w:rFonts w:ascii="Times New Roman" w:eastAsia="Calibri" w:hAnsi="Times New Roman" w:cs="Times New Roman"/>
          <w:color w:val="000000"/>
          <w:sz w:val="28"/>
          <w:szCs w:val="28"/>
        </w:rPr>
      </w:pPr>
      <w:r w:rsidRPr="00326614">
        <w:rPr>
          <w:rFonts w:ascii="Times New Roman" w:eastAsia="Calibri" w:hAnsi="Times New Roman" w:cs="Times New Roman"/>
          <w:b/>
          <w:sz w:val="28"/>
          <w:szCs w:val="28"/>
        </w:rPr>
        <w:t>Атрезии желчевыводящих путей.</w:t>
      </w:r>
      <w:r w:rsidRPr="00326614">
        <w:rPr>
          <w:rFonts w:ascii="Times New Roman" w:eastAsia="Calibri" w:hAnsi="Times New Roman" w:cs="Times New Roman"/>
          <w:sz w:val="28"/>
          <w:szCs w:val="28"/>
        </w:rPr>
        <w:t xml:space="preserve"> </w:t>
      </w:r>
      <w:r w:rsidRPr="00326614">
        <w:rPr>
          <w:rFonts w:ascii="Times New Roman" w:eastAsia="Times New Roman" w:hAnsi="Times New Roman" w:cs="Times New Roman"/>
          <w:color w:val="000000"/>
          <w:sz w:val="28"/>
          <w:szCs w:val="28"/>
          <w:lang w:eastAsia="ru-RU"/>
        </w:rPr>
        <w:t xml:space="preserve">Аномалии желчевыводящих путей - дефекты и пороки их развития, сопровождающеся нарушением дренажной </w:t>
      </w:r>
      <w:r w:rsidRPr="00326614">
        <w:rPr>
          <w:rFonts w:ascii="Times New Roman" w:eastAsia="Times New Roman" w:hAnsi="Times New Roman" w:cs="Times New Roman"/>
          <w:color w:val="000000"/>
          <w:sz w:val="28"/>
          <w:szCs w:val="28"/>
          <w:lang w:eastAsia="ru-RU"/>
        </w:rPr>
        <w:lastRenderedPageBreak/>
        <w:t xml:space="preserve">функции ЖВП. </w:t>
      </w:r>
      <w:r w:rsidRPr="00326614">
        <w:rPr>
          <w:rFonts w:ascii="Times New Roman" w:eastAsia="Calibri" w:hAnsi="Times New Roman" w:cs="Times New Roman"/>
          <w:color w:val="000000"/>
          <w:sz w:val="28"/>
          <w:szCs w:val="28"/>
        </w:rPr>
        <w:t xml:space="preserve">Атрезия ЖВП — редкая врожденная патология, встречающаяся у новорожденных с частотой 1 случай на 10–30 тыс. родов, у трети больных сочетается с другими аномалиями развития. Этиологическим фактором формирования билиарной атрезии в настоящее время , с большей вероятностью,  рассматривается вирус ЦМВ-инфекции [11,12]. </w:t>
      </w:r>
    </w:p>
    <w:p w:rsidR="00E005AA" w:rsidRPr="00326614" w:rsidRDefault="00E005AA" w:rsidP="00326614">
      <w:pPr>
        <w:widowControl w:val="0"/>
        <w:autoSpaceDE w:val="0"/>
        <w:autoSpaceDN w:val="0"/>
        <w:adjustRightInd w:val="0"/>
        <w:spacing w:after="240" w:line="360" w:lineRule="auto"/>
        <w:jc w:val="both"/>
        <w:rPr>
          <w:rFonts w:ascii="Times New Roman" w:eastAsia="Calibri" w:hAnsi="Times New Roman" w:cs="Times New Roman"/>
          <w:b/>
          <w:i/>
          <w:sz w:val="28"/>
          <w:szCs w:val="28"/>
        </w:rPr>
      </w:pPr>
      <w:r w:rsidRPr="00326614">
        <w:rPr>
          <w:rFonts w:ascii="Times New Roman" w:hAnsi="Times New Roman" w:cs="Times New Roman"/>
          <w:b/>
          <w:sz w:val="28"/>
          <w:szCs w:val="28"/>
        </w:rPr>
        <w:t>К</w:t>
      </w:r>
      <w:r w:rsidRPr="00326614">
        <w:rPr>
          <w:rFonts w:ascii="Times New Roman" w:eastAsia="Calibri" w:hAnsi="Times New Roman" w:cs="Times New Roman"/>
          <w:b/>
          <w:sz w:val="28"/>
          <w:szCs w:val="28"/>
        </w:rPr>
        <w:t>исты желчных протоков.</w:t>
      </w:r>
      <w:r w:rsidRPr="00326614">
        <w:rPr>
          <w:rFonts w:ascii="Times New Roman" w:eastAsia="Calibri" w:hAnsi="Times New Roman" w:cs="Times New Roman"/>
          <w:sz w:val="28"/>
          <w:szCs w:val="28"/>
        </w:rPr>
        <w:t xml:space="preserve"> Киста ЖВП представляет собой кистовидное расширение, выявляемая  приблизительно у 1  на 100 000 – 1 000 000 новорожденных, составляя при этом не более 1% всех доброкачественных заболеваний ЖВП. Заболеваемость кистами ЖВП колеблется в зависимости от популяции – так,  например , среди европейской   она составляет 1:100-150.000, в американской - 1:13 500, австралийской - 1:15.000. Встречаются чаще у детей и женщин. В детском возрасте диагностируется более 80% всех кист ЖВП </w:t>
      </w:r>
      <w:r w:rsidRPr="00326614">
        <w:rPr>
          <w:rFonts w:ascii="Times New Roman" w:eastAsia="Calibri" w:hAnsi="Times New Roman" w:cs="Times New Roman"/>
          <w:color w:val="000000"/>
          <w:sz w:val="28"/>
          <w:szCs w:val="28"/>
        </w:rPr>
        <w:t>[13].</w:t>
      </w:r>
      <w:r w:rsidRPr="00326614">
        <w:rPr>
          <w:rFonts w:ascii="Times New Roman" w:eastAsia="Calibri" w:hAnsi="Times New Roman" w:cs="Times New Roman"/>
          <w:sz w:val="28"/>
          <w:szCs w:val="28"/>
        </w:rPr>
        <w:t xml:space="preserve"> </w:t>
      </w:r>
      <w:r w:rsidRPr="00326614">
        <w:rPr>
          <w:rFonts w:ascii="Times New Roman" w:eastAsia="Calibri" w:hAnsi="Times New Roman" w:cs="Times New Roman"/>
          <w:color w:val="000000"/>
          <w:sz w:val="28"/>
          <w:szCs w:val="28"/>
        </w:rPr>
        <w:t xml:space="preserve">Желтуха бывает у 13 – 77 % больных с кистами и является вторым по распространённости синдромом, уступая лишь болям  в правом подреберье, на долю которых приходится от 29 до 93,8% жалоб пациентов с кистами ЖВП среди всех возрастных  групп. </w:t>
      </w:r>
      <w:r w:rsidRPr="00326614">
        <w:rPr>
          <w:rFonts w:ascii="Times New Roman" w:eastAsia="Calibri" w:hAnsi="Times New Roman" w:cs="Times New Roman"/>
          <w:sz w:val="28"/>
          <w:szCs w:val="28"/>
        </w:rPr>
        <w:t>У 80% не оперированных взрослых с кистами возникают и другие осложнения в виде гепатико-холедохолитиаза, внутрипеченочных абсцессов, цирроза печени и др.</w:t>
      </w:r>
      <w:r w:rsidRPr="00326614">
        <w:rPr>
          <w:rFonts w:ascii="Times New Roman" w:eastAsia="Calibri" w:hAnsi="Times New Roman" w:cs="Times New Roman"/>
          <w:color w:val="000000"/>
          <w:sz w:val="28"/>
          <w:szCs w:val="28"/>
        </w:rPr>
        <w:t xml:space="preserve"> [14].</w:t>
      </w:r>
      <w:r w:rsidRPr="00326614">
        <w:rPr>
          <w:rFonts w:ascii="Times New Roman" w:eastAsia="Calibri" w:hAnsi="Times New Roman" w:cs="Times New Roman"/>
          <w:sz w:val="28"/>
          <w:szCs w:val="28"/>
        </w:rPr>
        <w:t xml:space="preserve"> Холангиокарцинома является одним из наиболее опасных осложнений кист ЖВП.</w:t>
      </w:r>
      <w:r w:rsidRPr="00326614">
        <w:rPr>
          <w:rFonts w:ascii="Times New Roman" w:hAnsi="Times New Roman" w:cs="Times New Roman"/>
          <w:b/>
          <w:i/>
          <w:sz w:val="28"/>
          <w:szCs w:val="28"/>
        </w:rPr>
        <w:t xml:space="preserve">                                                                                                  </w:t>
      </w:r>
      <w:r w:rsidRPr="00326614">
        <w:rPr>
          <w:rFonts w:ascii="Times New Roman" w:eastAsia="Calibri" w:hAnsi="Times New Roman" w:cs="Times New Roman"/>
          <w:b/>
          <w:sz w:val="28"/>
          <w:szCs w:val="28"/>
        </w:rPr>
        <w:t>Парапапиллярный дивертикул</w:t>
      </w:r>
      <w:r w:rsidRPr="00326614">
        <w:rPr>
          <w:rFonts w:ascii="Times New Roman" w:eastAsia="Calibri" w:hAnsi="Times New Roman" w:cs="Times New Roman"/>
          <w:sz w:val="28"/>
          <w:szCs w:val="28"/>
          <w:shd w:val="clear" w:color="auto" w:fill="FFFFFF"/>
        </w:rPr>
        <w:t>– это отросток мешкообразной формы, выступающий из стенки</w:t>
      </w:r>
      <w:r w:rsidRPr="00326614">
        <w:rPr>
          <w:rFonts w:ascii="Times New Roman" w:eastAsia="Calibri" w:hAnsi="Times New Roman" w:cs="Times New Roman"/>
          <w:sz w:val="28"/>
          <w:szCs w:val="28"/>
        </w:rPr>
        <w:t xml:space="preserve"> </w:t>
      </w:r>
      <w:r w:rsidR="00B53B45" w:rsidRPr="00326614">
        <w:rPr>
          <w:rFonts w:ascii="Times New Roman" w:eastAsia="Calibri" w:hAnsi="Times New Roman" w:cs="Times New Roman"/>
          <w:sz w:val="28"/>
          <w:szCs w:val="28"/>
        </w:rPr>
        <w:t>12</w:t>
      </w:r>
      <w:r w:rsidRPr="00326614">
        <w:rPr>
          <w:rFonts w:ascii="Times New Roman" w:eastAsia="Calibri" w:hAnsi="Times New Roman" w:cs="Times New Roman"/>
          <w:sz w:val="28"/>
          <w:szCs w:val="28"/>
        </w:rPr>
        <w:t xml:space="preserve">перстной кишки (ДПК) в зоне </w:t>
      </w:r>
      <w:r w:rsidR="00B53B45" w:rsidRPr="00326614">
        <w:rPr>
          <w:rFonts w:ascii="Times New Roman" w:eastAsia="Calibri" w:hAnsi="Times New Roman" w:cs="Times New Roman"/>
          <w:sz w:val="28"/>
          <w:szCs w:val="28"/>
        </w:rPr>
        <w:t>большого дуоденального соска (</w:t>
      </w:r>
      <w:r w:rsidRPr="00326614">
        <w:rPr>
          <w:rFonts w:ascii="Times New Roman" w:eastAsia="Calibri" w:hAnsi="Times New Roman" w:cs="Times New Roman"/>
          <w:sz w:val="28"/>
          <w:szCs w:val="28"/>
        </w:rPr>
        <w:t>БДС</w:t>
      </w:r>
      <w:r w:rsidR="00B53B45" w:rsidRPr="00326614">
        <w:rPr>
          <w:rFonts w:ascii="Times New Roman" w:eastAsia="Calibri" w:hAnsi="Times New Roman" w:cs="Times New Roman"/>
          <w:sz w:val="28"/>
          <w:szCs w:val="28"/>
        </w:rPr>
        <w:t xml:space="preserve">) </w:t>
      </w:r>
      <w:r w:rsidRPr="00326614">
        <w:rPr>
          <w:rFonts w:ascii="Times New Roman" w:eastAsia="Calibri" w:hAnsi="Times New Roman" w:cs="Times New Roman"/>
          <w:sz w:val="28"/>
          <w:szCs w:val="28"/>
        </w:rPr>
        <w:t xml:space="preserve">, выявляется у 7–23,5% больных, а у пожилых людей этот показатель может достигать 30–70% </w:t>
      </w:r>
      <w:r w:rsidRPr="00326614">
        <w:rPr>
          <w:rFonts w:ascii="Times New Roman" w:eastAsia="Calibri" w:hAnsi="Times New Roman" w:cs="Times New Roman"/>
          <w:color w:val="000000"/>
          <w:sz w:val="28"/>
          <w:szCs w:val="28"/>
        </w:rPr>
        <w:t xml:space="preserve">[1,15]. </w:t>
      </w:r>
      <w:r w:rsidRPr="00326614">
        <w:rPr>
          <w:rFonts w:ascii="Times New Roman" w:eastAsia="Calibri" w:hAnsi="Times New Roman" w:cs="Times New Roman"/>
          <w:b/>
          <w:i/>
          <w:sz w:val="28"/>
          <w:szCs w:val="28"/>
        </w:rPr>
        <w:t xml:space="preserve"> </w:t>
      </w:r>
      <w:r w:rsidRPr="00326614">
        <w:rPr>
          <w:rFonts w:ascii="Times New Roman" w:eastAsia="Calibri" w:hAnsi="Times New Roman" w:cs="Times New Roman"/>
          <w:sz w:val="28"/>
          <w:szCs w:val="28"/>
        </w:rPr>
        <w:t>Дивертикулы ДПК занимают второе место по частоте обнаружения в желудочно-кишечном тракте, уступая лишь толстой кишке. У 60% больных парапапиллярный дивертикул</w:t>
      </w:r>
      <w:r w:rsidRPr="00326614">
        <w:rPr>
          <w:rFonts w:ascii="Times New Roman" w:eastAsia="Calibri" w:hAnsi="Times New Roman" w:cs="Times New Roman"/>
          <w:sz w:val="28"/>
          <w:szCs w:val="28"/>
          <w:shd w:val="clear" w:color="auto" w:fill="FFFFFF"/>
        </w:rPr>
        <w:t xml:space="preserve"> осложняется</w:t>
      </w:r>
      <w:r w:rsidRPr="00326614">
        <w:rPr>
          <w:rFonts w:ascii="Times New Roman" w:eastAsia="Calibri" w:hAnsi="Times New Roman" w:cs="Times New Roman"/>
          <w:sz w:val="28"/>
          <w:szCs w:val="28"/>
        </w:rPr>
        <w:t xml:space="preserve"> нарушением оттока желчи и механической желтухой </w:t>
      </w:r>
      <w:r w:rsidRPr="00326614">
        <w:rPr>
          <w:rFonts w:ascii="Times New Roman" w:eastAsia="Calibri" w:hAnsi="Times New Roman" w:cs="Times New Roman"/>
          <w:color w:val="000000"/>
          <w:sz w:val="28"/>
          <w:szCs w:val="28"/>
        </w:rPr>
        <w:t>[16].</w:t>
      </w:r>
      <w:r w:rsidRPr="00326614">
        <w:rPr>
          <w:rFonts w:ascii="Times New Roman" w:eastAsia="Calibri" w:hAnsi="Times New Roman" w:cs="Times New Roman"/>
          <w:sz w:val="28"/>
          <w:szCs w:val="28"/>
        </w:rPr>
        <w:t xml:space="preserve"> </w:t>
      </w:r>
    </w:p>
    <w:p w:rsidR="00326614" w:rsidRDefault="00326614" w:rsidP="00326614">
      <w:pPr>
        <w:spacing w:line="360" w:lineRule="auto"/>
        <w:jc w:val="both"/>
        <w:rPr>
          <w:rFonts w:ascii="Times New Roman" w:eastAsia="Calibri" w:hAnsi="Times New Roman" w:cs="Times New Roman"/>
          <w:b/>
          <w:sz w:val="28"/>
          <w:szCs w:val="28"/>
        </w:rPr>
      </w:pPr>
    </w:p>
    <w:p w:rsidR="00E005AA" w:rsidRPr="00326614" w:rsidRDefault="00E005AA" w:rsidP="00326614">
      <w:pPr>
        <w:spacing w:line="360" w:lineRule="auto"/>
        <w:jc w:val="both"/>
        <w:rPr>
          <w:rFonts w:ascii="Times New Roman" w:eastAsia="Calibri" w:hAnsi="Times New Roman" w:cs="Times New Roman"/>
          <w:b/>
          <w:sz w:val="28"/>
          <w:szCs w:val="28"/>
        </w:rPr>
      </w:pPr>
      <w:r w:rsidRPr="00326614">
        <w:rPr>
          <w:rFonts w:ascii="Times New Roman" w:eastAsia="Calibri" w:hAnsi="Times New Roman" w:cs="Times New Roman"/>
          <w:b/>
          <w:sz w:val="28"/>
          <w:szCs w:val="28"/>
        </w:rPr>
        <w:lastRenderedPageBreak/>
        <w:t xml:space="preserve">Доброкачественные заболевания желчных путей  </w:t>
      </w:r>
    </w:p>
    <w:p w:rsidR="00E005AA" w:rsidRPr="00326614" w:rsidRDefault="00E005AA" w:rsidP="00326614">
      <w:pPr>
        <w:spacing w:line="360" w:lineRule="auto"/>
        <w:jc w:val="both"/>
        <w:rPr>
          <w:rFonts w:ascii="Times New Roman" w:eastAsia="Calibri" w:hAnsi="Times New Roman" w:cs="Times New Roman"/>
          <w:sz w:val="28"/>
          <w:szCs w:val="28"/>
        </w:rPr>
      </w:pPr>
      <w:r w:rsidRPr="00326614">
        <w:rPr>
          <w:rFonts w:ascii="Times New Roman" w:hAnsi="Times New Roman" w:cs="Times New Roman"/>
          <w:b/>
          <w:sz w:val="28"/>
          <w:szCs w:val="28"/>
        </w:rPr>
        <w:t>Ж</w:t>
      </w:r>
      <w:r w:rsidRPr="00326614">
        <w:rPr>
          <w:rFonts w:ascii="Times New Roman" w:eastAsia="Calibri" w:hAnsi="Times New Roman" w:cs="Times New Roman"/>
          <w:b/>
          <w:sz w:val="28"/>
          <w:szCs w:val="28"/>
        </w:rPr>
        <w:t>елчнокаменная болезнь, осложненная холангиолитиазом.</w:t>
      </w:r>
      <w:r w:rsidRPr="00326614">
        <w:rPr>
          <w:rFonts w:ascii="Times New Roman" w:eastAsia="Calibri" w:hAnsi="Times New Roman" w:cs="Times New Roman"/>
          <w:sz w:val="28"/>
          <w:szCs w:val="28"/>
        </w:rPr>
        <w:t xml:space="preserve">  </w:t>
      </w:r>
      <w:r w:rsidRPr="00326614">
        <w:rPr>
          <w:rFonts w:ascii="Times New Roman" w:eastAsia="Times New Roman" w:hAnsi="Times New Roman" w:cs="Times New Roman"/>
          <w:color w:val="000000"/>
          <w:sz w:val="28"/>
          <w:szCs w:val="28"/>
          <w:lang w:eastAsia="ru-RU"/>
        </w:rPr>
        <w:t>Приблизительно 15% взрослого населения земного шара , как полагают, имеют желчнокаменную болезнь, и большая часть - эти люди не испытывают никаких симптомов. </w:t>
      </w:r>
      <w:r w:rsidRPr="00326614">
        <w:rPr>
          <w:rFonts w:ascii="Times New Roman" w:eastAsia="Calibri" w:hAnsi="Times New Roman" w:cs="Times New Roman"/>
          <w:sz w:val="28"/>
          <w:szCs w:val="28"/>
        </w:rPr>
        <w:t xml:space="preserve"> Холелитиаз  является причиной МЖ в  35-42% случаев;. </w:t>
      </w:r>
      <w:r w:rsidRPr="00326614">
        <w:rPr>
          <w:rFonts w:ascii="Times New Roman" w:eastAsia="Times New Roman" w:hAnsi="Times New Roman" w:cs="Times New Roman"/>
          <w:color w:val="000000"/>
          <w:sz w:val="28"/>
          <w:szCs w:val="28"/>
          <w:lang w:eastAsia="ru-RU"/>
        </w:rPr>
        <w:t xml:space="preserve">Холедохолитиаз встречается у 7 - 48% больных с камнями </w:t>
      </w:r>
      <w:r w:rsidR="00B53B45" w:rsidRPr="00326614">
        <w:rPr>
          <w:rFonts w:ascii="Times New Roman" w:eastAsia="Times New Roman" w:hAnsi="Times New Roman" w:cs="Times New Roman"/>
          <w:color w:val="000000"/>
          <w:sz w:val="28"/>
          <w:szCs w:val="28"/>
          <w:lang w:eastAsia="ru-RU"/>
        </w:rPr>
        <w:t>ЖВП</w:t>
      </w:r>
      <w:r w:rsidRPr="00326614">
        <w:rPr>
          <w:rFonts w:ascii="Times New Roman" w:eastAsia="Times New Roman" w:hAnsi="Times New Roman" w:cs="Times New Roman"/>
          <w:color w:val="000000"/>
          <w:sz w:val="28"/>
          <w:szCs w:val="28"/>
          <w:lang w:eastAsia="ru-RU"/>
        </w:rPr>
        <w:t>. Если, желчные камни своевременно не удаляются , то могут  возникать более серьезные и в некоторых случаях опасные для жизни состояния, такие как холецистит, холангит,панкреатит и желтуха. В связи с этим, рекомендуется, что при выялении наличия камней в ЖВП   их удаление , должно  быть выполнены, если это возможно. </w:t>
      </w:r>
      <w:r w:rsidRPr="00326614">
        <w:rPr>
          <w:rFonts w:ascii="Times New Roman" w:eastAsia="Times New Roman" w:hAnsi="Times New Roman" w:cs="Times New Roman"/>
          <w:b/>
          <w:color w:val="000000"/>
          <w:sz w:val="28"/>
          <w:szCs w:val="28"/>
          <w:lang w:eastAsia="ru-RU"/>
        </w:rPr>
        <w:t>(Уровень доказательности III. Уровень достоверности доказательств B.)</w:t>
      </w:r>
      <w:r w:rsidRPr="00326614">
        <w:rPr>
          <w:rFonts w:ascii="Times New Roman" w:eastAsia="Calibri" w:hAnsi="Times New Roman" w:cs="Times New Roman"/>
          <w:sz w:val="28"/>
          <w:szCs w:val="28"/>
        </w:rPr>
        <w:t xml:space="preserve"> [1-6,17-19]</w:t>
      </w:r>
    </w:p>
    <w:p w:rsidR="00E005AA" w:rsidRPr="00326614" w:rsidRDefault="00E005AA" w:rsidP="00326614">
      <w:pPr>
        <w:spacing w:line="360" w:lineRule="auto"/>
        <w:jc w:val="both"/>
        <w:rPr>
          <w:rFonts w:ascii="Times New Roman" w:eastAsia="Calibri" w:hAnsi="Times New Roman" w:cs="Times New Roman"/>
          <w:color w:val="FF0000"/>
          <w:sz w:val="28"/>
          <w:szCs w:val="28"/>
        </w:rPr>
      </w:pPr>
      <w:r w:rsidRPr="00326614">
        <w:rPr>
          <w:rFonts w:ascii="Times New Roman" w:eastAsia="Calibri" w:hAnsi="Times New Roman" w:cs="Times New Roman"/>
          <w:b/>
          <w:sz w:val="28"/>
          <w:szCs w:val="28"/>
        </w:rPr>
        <w:t>Стриктуры желчных протоков.</w:t>
      </w:r>
      <w:r w:rsidRPr="00326614">
        <w:rPr>
          <w:rFonts w:ascii="Times New Roman" w:eastAsia="Calibri" w:hAnsi="Times New Roman" w:cs="Times New Roman"/>
          <w:color w:val="FF0000"/>
          <w:sz w:val="28"/>
          <w:szCs w:val="28"/>
        </w:rPr>
        <w:t xml:space="preserve"> </w:t>
      </w:r>
      <w:r w:rsidRPr="00326614">
        <w:rPr>
          <w:rFonts w:ascii="Times New Roman" w:eastAsia="Calibri" w:hAnsi="Times New Roman" w:cs="Times New Roman"/>
          <w:sz w:val="28"/>
          <w:szCs w:val="28"/>
        </w:rPr>
        <w:t xml:space="preserve">Доброкачественные стриктуры желчных протоков являются, чаще всего,  результатом  перенесенных воспалительных процессов,  как непосредственно  в желчных путях (холангит), так и в окружающих тканях, а также , результатом повреждения протоков во время выполнения различных операций (холецистэктомия, резекция желудка и др.). Частота повреждений, по данным литературы, варьирует от 0,1% до 0,74%.  Причиной рубцовых поражений ЖВП в 82.9 – 97% случаев является ятрогенная травма При  рубцовых  стриктурах  желчных  протоков  МЖ  развивается  в  70-92,5% наблюдений [7,8,20].  </w:t>
      </w:r>
    </w:p>
    <w:p w:rsidR="00E005AA" w:rsidRPr="00326614" w:rsidRDefault="00E005AA" w:rsidP="00326614">
      <w:pPr>
        <w:spacing w:line="360" w:lineRule="auto"/>
        <w:jc w:val="both"/>
        <w:rPr>
          <w:rFonts w:ascii="Times New Roman" w:eastAsia="Calibri" w:hAnsi="Times New Roman" w:cs="Times New Roman"/>
          <w:color w:val="FF0000"/>
          <w:sz w:val="28"/>
          <w:szCs w:val="28"/>
        </w:rPr>
      </w:pPr>
      <w:r w:rsidRPr="00326614">
        <w:rPr>
          <w:rFonts w:ascii="Times New Roman" w:eastAsia="Calibri" w:hAnsi="Times New Roman" w:cs="Times New Roman"/>
          <w:b/>
          <w:sz w:val="28"/>
          <w:szCs w:val="28"/>
        </w:rPr>
        <w:t>Стеноз БДС</w:t>
      </w:r>
      <w:r w:rsidRPr="00326614">
        <w:rPr>
          <w:rFonts w:ascii="Times New Roman" w:eastAsia="Calibri" w:hAnsi="Times New Roman" w:cs="Times New Roman"/>
          <w:sz w:val="28"/>
          <w:szCs w:val="28"/>
        </w:rPr>
        <w:t xml:space="preserve">  (синонимы.: папиллостеноз, стеноз фатерова соска, стриктура БДС, склероз сфинктера Одди) -частичное или полное сужение узкого канала БДС, нередко приводящее к билиарной гипертензии и нарушению оттока желчи в 12перстную кишку. Стенозы выходного отдела общего желчного протока (ОЖП) встречаются в 0,7—35,6% случаях от общего числа больных с патологией билиарного тракта У больных с заболеваниями  ЖВП частота стеноза Б</w:t>
      </w:r>
      <w:r w:rsidR="00B53B45" w:rsidRPr="00326614">
        <w:rPr>
          <w:rFonts w:ascii="Times New Roman" w:eastAsia="Calibri" w:hAnsi="Times New Roman" w:cs="Times New Roman"/>
          <w:sz w:val="28"/>
          <w:szCs w:val="28"/>
        </w:rPr>
        <w:t>ДС</w:t>
      </w:r>
      <w:r w:rsidRPr="00326614">
        <w:rPr>
          <w:rFonts w:ascii="Times New Roman" w:eastAsia="Calibri" w:hAnsi="Times New Roman" w:cs="Times New Roman"/>
          <w:sz w:val="28"/>
          <w:szCs w:val="28"/>
        </w:rPr>
        <w:t xml:space="preserve"> колеблется в пределах 0,7 35,6%. Чаще страдают женщины в возрасте от 40 до 60 лет. К причинам, вызывающим стенозы БДС, относят </w:t>
      </w:r>
      <w:r w:rsidRPr="00326614">
        <w:rPr>
          <w:rFonts w:ascii="Times New Roman" w:eastAsia="Calibri" w:hAnsi="Times New Roman" w:cs="Times New Roman"/>
          <w:sz w:val="28"/>
          <w:szCs w:val="28"/>
        </w:rPr>
        <w:lastRenderedPageBreak/>
        <w:t>желчнокаменную болезнь (чаще — микрохоледохолитиаз), хронический холецистит, холангит, панкреатит, дивертикулы парапапиллярной зоны, опухоли БДС, инструментальные воздействия и функциональные поражения сфинктера Одди. Развитие стеноза БДС  при</w:t>
      </w:r>
      <w:r w:rsidR="00B53B45" w:rsidRPr="00326614">
        <w:rPr>
          <w:rFonts w:ascii="Times New Roman" w:eastAsia="Calibri" w:hAnsi="Times New Roman" w:cs="Times New Roman"/>
          <w:sz w:val="28"/>
          <w:szCs w:val="28"/>
        </w:rPr>
        <w:t xml:space="preserve"> желчно-каменной болезни (</w:t>
      </w:r>
      <w:r w:rsidRPr="00326614">
        <w:rPr>
          <w:rFonts w:ascii="Times New Roman" w:eastAsia="Calibri" w:hAnsi="Times New Roman" w:cs="Times New Roman"/>
          <w:sz w:val="28"/>
          <w:szCs w:val="28"/>
        </w:rPr>
        <w:t xml:space="preserve"> ЖКБ</w:t>
      </w:r>
      <w:r w:rsidR="00B53B45" w:rsidRPr="00326614">
        <w:rPr>
          <w:rFonts w:ascii="Times New Roman" w:eastAsia="Calibri" w:hAnsi="Times New Roman" w:cs="Times New Roman"/>
          <w:sz w:val="28"/>
          <w:szCs w:val="28"/>
        </w:rPr>
        <w:t xml:space="preserve">) </w:t>
      </w:r>
      <w:r w:rsidRPr="00326614">
        <w:rPr>
          <w:rFonts w:ascii="Times New Roman" w:eastAsia="Calibri" w:hAnsi="Times New Roman" w:cs="Times New Roman"/>
          <w:sz w:val="28"/>
          <w:szCs w:val="28"/>
        </w:rPr>
        <w:t xml:space="preserve"> связывают с прохождением камня через БДС с травматизацией его тканей, а также воспалением желчных путей. При холангите воспаление ЖВП контактным путем может переходить на ткани БДС, что и ведет к последующему их склерозу. Похожая схема развития стеноза БДС и нарушение его проходимости возникают при панкреатите[1-6].</w:t>
      </w:r>
    </w:p>
    <w:p w:rsidR="00E005AA" w:rsidRPr="00326614" w:rsidRDefault="00E005AA" w:rsidP="00326614">
      <w:pPr>
        <w:spacing w:line="360" w:lineRule="auto"/>
        <w:jc w:val="both"/>
        <w:rPr>
          <w:rFonts w:ascii="Times New Roman" w:eastAsia="Calibri" w:hAnsi="Times New Roman" w:cs="Times New Roman"/>
          <w:b/>
          <w:sz w:val="28"/>
          <w:szCs w:val="28"/>
        </w:rPr>
      </w:pPr>
      <w:r w:rsidRPr="00326614">
        <w:rPr>
          <w:rFonts w:ascii="Times New Roman" w:eastAsia="Calibri" w:hAnsi="Times New Roman" w:cs="Times New Roman"/>
          <w:b/>
          <w:sz w:val="28"/>
          <w:szCs w:val="28"/>
        </w:rPr>
        <w:t xml:space="preserve">Воспалительные заболевания: </w:t>
      </w:r>
    </w:p>
    <w:p w:rsidR="00E005AA" w:rsidRPr="00326614" w:rsidRDefault="00E005AA" w:rsidP="00326614">
      <w:pPr>
        <w:spacing w:line="360" w:lineRule="auto"/>
        <w:jc w:val="both"/>
        <w:rPr>
          <w:rFonts w:ascii="Times New Roman" w:eastAsia="Calibri" w:hAnsi="Times New Roman" w:cs="Times New Roman"/>
          <w:color w:val="FF0000"/>
          <w:sz w:val="28"/>
          <w:szCs w:val="28"/>
        </w:rPr>
      </w:pPr>
      <w:r w:rsidRPr="00326614">
        <w:rPr>
          <w:rFonts w:ascii="Times New Roman" w:eastAsia="Calibri" w:hAnsi="Times New Roman" w:cs="Times New Roman"/>
          <w:b/>
          <w:sz w:val="28"/>
          <w:szCs w:val="28"/>
        </w:rPr>
        <w:t>Острый холецистит</w:t>
      </w:r>
      <w:r w:rsidRPr="00326614">
        <w:rPr>
          <w:rFonts w:ascii="Times New Roman" w:eastAsia="Calibri" w:hAnsi="Times New Roman" w:cs="Times New Roman"/>
          <w:sz w:val="28"/>
          <w:szCs w:val="28"/>
        </w:rPr>
        <w:t xml:space="preserve">. Сочетание механической желтухи с острым холециститом отмечаются в 20-30 случаев. Послеоперационная летальность у таких больных составляет до 40[21-23]%. </w:t>
      </w:r>
    </w:p>
    <w:p w:rsidR="00E005AA" w:rsidRPr="00326614" w:rsidRDefault="00E005AA"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b/>
          <w:sz w:val="28"/>
          <w:szCs w:val="28"/>
        </w:rPr>
        <w:t>Холангит.</w:t>
      </w:r>
      <w:r w:rsidRPr="00326614">
        <w:rPr>
          <w:rFonts w:ascii="Times New Roman" w:eastAsia="Calibri" w:hAnsi="Times New Roman" w:cs="Times New Roman"/>
          <w:sz w:val="28"/>
          <w:szCs w:val="28"/>
        </w:rPr>
        <w:t xml:space="preserve"> К наиболее частым причинам холангита относят камни желчных протоков (у 70—80 % пациентов), хирургические, лапароскопические, эндоскопические хирургические транспапиллярные вмешательства (10—15 %), холангиокарцинома, паразитарные инвазии, ятрогенные повреждения. Для возникновения холангита необходимо несколько условий</w:t>
      </w:r>
    </w:p>
    <w:p w:rsidR="00E005AA" w:rsidRPr="00326614" w:rsidRDefault="00E005AA" w:rsidP="00326614">
      <w:pPr>
        <w:spacing w:line="360" w:lineRule="auto"/>
        <w:jc w:val="both"/>
        <w:rPr>
          <w:rFonts w:ascii="Times New Roman" w:eastAsia="Calibri" w:hAnsi="Times New Roman" w:cs="Times New Roman"/>
          <w:color w:val="FF0000"/>
          <w:sz w:val="28"/>
          <w:szCs w:val="28"/>
        </w:rPr>
      </w:pPr>
      <w:r w:rsidRPr="00326614">
        <w:rPr>
          <w:rFonts w:ascii="Times New Roman" w:eastAsia="Calibri" w:hAnsi="Times New Roman" w:cs="Times New Roman"/>
          <w:sz w:val="28"/>
          <w:szCs w:val="28"/>
        </w:rPr>
        <w:t>•холестаз, нарушение оттока желчи;</w:t>
      </w:r>
    </w:p>
    <w:p w:rsidR="00E005AA" w:rsidRPr="00326614" w:rsidRDefault="00E005AA"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•повышение давления в желчных протоках;</w:t>
      </w:r>
    </w:p>
    <w:p w:rsidR="00E005AA" w:rsidRPr="00326614" w:rsidRDefault="00E005AA"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•бактериальная инфекция[7,8,24].</w:t>
      </w:r>
    </w:p>
    <w:p w:rsidR="00E005AA" w:rsidRPr="00326614" w:rsidRDefault="00E005AA" w:rsidP="00326614">
      <w:pPr>
        <w:spacing w:line="360" w:lineRule="auto"/>
        <w:jc w:val="both"/>
        <w:rPr>
          <w:rFonts w:ascii="Times New Roman" w:eastAsia="Calibri" w:hAnsi="Times New Roman" w:cs="Times New Roman"/>
          <w:b/>
          <w:color w:val="FF0000"/>
          <w:sz w:val="28"/>
          <w:szCs w:val="28"/>
        </w:rPr>
      </w:pPr>
      <w:r w:rsidRPr="00326614">
        <w:rPr>
          <w:rFonts w:ascii="Times New Roman" w:eastAsia="Calibri" w:hAnsi="Times New Roman" w:cs="Times New Roman"/>
          <w:b/>
          <w:sz w:val="28"/>
          <w:szCs w:val="28"/>
        </w:rPr>
        <w:t>Панкреатит (острый или хронический индуративный).</w:t>
      </w:r>
      <w:r w:rsidRPr="00326614">
        <w:rPr>
          <w:rFonts w:ascii="Times New Roman" w:hAnsi="Times New Roman" w:cs="Times New Roman"/>
          <w:b/>
          <w:color w:val="FF0000"/>
          <w:sz w:val="28"/>
          <w:szCs w:val="28"/>
        </w:rPr>
        <w:t xml:space="preserve"> </w:t>
      </w:r>
      <w:r w:rsidRPr="00326614">
        <w:rPr>
          <w:rFonts w:ascii="Times New Roman" w:eastAsia="Times New Roman" w:hAnsi="Times New Roman" w:cs="Times New Roman"/>
          <w:color w:val="000000"/>
          <w:sz w:val="28"/>
          <w:szCs w:val="28"/>
          <w:lang w:eastAsia="ru-RU"/>
        </w:rPr>
        <w:t xml:space="preserve">При наличии камней в ЖВП у больных острым панкреатитом МЖ возникает у 50% пациентов  Существует классификация W. Hess [25], в которой он выделяет четыре формы билиарного панкреатита и в основе которой лежат различные этиологические причины и особенности анатомии  панкреато-билиарной зоны. зоны. 1- я форма :холецистопанкреатит, возникающий в результате </w:t>
      </w:r>
      <w:r w:rsidRPr="00326614">
        <w:rPr>
          <w:rFonts w:ascii="Times New Roman" w:eastAsia="Times New Roman" w:hAnsi="Times New Roman" w:cs="Times New Roman"/>
          <w:color w:val="000000"/>
          <w:sz w:val="28"/>
          <w:szCs w:val="28"/>
          <w:lang w:eastAsia="ru-RU"/>
        </w:rPr>
        <w:lastRenderedPageBreak/>
        <w:t>передачи инфекции от ЖВП на  поджелудочную железу по лимфогенным  путям. 2- я форма: ретенционный панкреатит, возникающий в результате ущемления камня в БДС. 3 -я форма:  ретенционный панкреатит , как следствие стеноза БДС(наиболее часто встречающаяся форма). 4 я форма –тубулярный стеноз панкреатической части ОЖП и стеноз терминальной части вирсунгова протока поджелудочной железы.</w:t>
      </w:r>
      <w:r w:rsidRPr="00326614">
        <w:rPr>
          <w:rFonts w:ascii="Times New Roman" w:eastAsia="Calibri" w:hAnsi="Times New Roman" w:cs="Times New Roman"/>
          <w:sz w:val="28"/>
          <w:szCs w:val="28"/>
        </w:rPr>
        <w:t xml:space="preserve"> Он  является  следствием  длительно  существующего хронического панкреатита. При этом возможно сужение просвета интрапанкреатической части общего желчного протока как за счет гиперпластического процесса в общем желчном протоке, развивающегося на фоне хронического воспаления в головке поджелудочной железы, так и сдавлением протока патологически измененной канью поджелудочной железы (участками фиброза, склероза, кальцификатами).</w:t>
      </w:r>
    </w:p>
    <w:p w:rsidR="00E005AA" w:rsidRPr="00326614" w:rsidRDefault="00E005AA" w:rsidP="00326614">
      <w:pPr>
        <w:spacing w:line="360" w:lineRule="auto"/>
        <w:jc w:val="both"/>
        <w:rPr>
          <w:rFonts w:ascii="Times New Roman" w:eastAsia="Calibri" w:hAnsi="Times New Roman" w:cs="Times New Roman"/>
          <w:color w:val="FF0000"/>
          <w:sz w:val="28"/>
          <w:szCs w:val="28"/>
        </w:rPr>
      </w:pPr>
      <w:r w:rsidRPr="00326614">
        <w:rPr>
          <w:rFonts w:ascii="Times New Roman" w:eastAsia="Calibri" w:hAnsi="Times New Roman" w:cs="Times New Roman"/>
          <w:b/>
          <w:sz w:val="28"/>
          <w:szCs w:val="28"/>
        </w:rPr>
        <w:t xml:space="preserve">Киста головки поджелудочной железы со сдавлением общего желчного </w:t>
      </w:r>
      <w:r w:rsidR="00B53B45" w:rsidRPr="00326614">
        <w:rPr>
          <w:rFonts w:ascii="Times New Roman" w:eastAsia="Calibri" w:hAnsi="Times New Roman" w:cs="Times New Roman"/>
          <w:b/>
          <w:sz w:val="28"/>
          <w:szCs w:val="28"/>
        </w:rPr>
        <w:t xml:space="preserve"> </w:t>
      </w:r>
      <w:r w:rsidRPr="00326614">
        <w:rPr>
          <w:rFonts w:ascii="Times New Roman" w:eastAsia="Calibri" w:hAnsi="Times New Roman" w:cs="Times New Roman"/>
          <w:b/>
          <w:sz w:val="28"/>
          <w:szCs w:val="28"/>
        </w:rPr>
        <w:t>протока</w:t>
      </w:r>
      <w:r w:rsidRPr="00326614">
        <w:rPr>
          <w:rFonts w:ascii="Times New Roman" w:eastAsia="Calibri" w:hAnsi="Times New Roman" w:cs="Times New Roman"/>
          <w:sz w:val="28"/>
          <w:szCs w:val="28"/>
        </w:rPr>
        <w:t>.</w:t>
      </w:r>
      <w:r w:rsidRPr="00326614">
        <w:rPr>
          <w:rFonts w:ascii="Times New Roman" w:eastAsia="Calibri" w:hAnsi="Times New Roman" w:cs="Times New Roman"/>
          <w:color w:val="FF0000"/>
          <w:sz w:val="28"/>
          <w:szCs w:val="28"/>
        </w:rPr>
        <w:t xml:space="preserve"> </w:t>
      </w:r>
      <w:r w:rsidRPr="00326614">
        <w:rPr>
          <w:rFonts w:ascii="Times New Roman" w:eastAsia="Calibri" w:hAnsi="Times New Roman" w:cs="Times New Roman"/>
          <w:sz w:val="28"/>
          <w:szCs w:val="28"/>
        </w:rPr>
        <w:t>Причиной обтурационной желтухи  могут быть кисты головки поджелудочной железы достаточно больших размеров, сдавливающие интрапанкреатическую часть холедоха. Механизм возникновения обтурационной  желтухи достаточно прост. Увеличение в размерах кисты  , способствует механическому сдавлению интрапанкреатической части холедоха, развитию желчной гипертензии и  обтурационной желтухи[</w:t>
      </w:r>
      <w:r w:rsidR="00420484" w:rsidRPr="00326614">
        <w:rPr>
          <w:rFonts w:ascii="Times New Roman" w:eastAsia="Calibri" w:hAnsi="Times New Roman" w:cs="Times New Roman"/>
          <w:sz w:val="28"/>
          <w:szCs w:val="28"/>
        </w:rPr>
        <w:t>1,7,8,24</w:t>
      </w:r>
      <w:r w:rsidRPr="00326614">
        <w:rPr>
          <w:rFonts w:ascii="Times New Roman" w:eastAsia="Calibri" w:hAnsi="Times New Roman" w:cs="Times New Roman"/>
          <w:sz w:val="28"/>
          <w:szCs w:val="28"/>
        </w:rPr>
        <w:t>].</w:t>
      </w:r>
    </w:p>
    <w:p w:rsidR="005900E3" w:rsidRPr="00326614" w:rsidRDefault="00E005AA" w:rsidP="00326614">
      <w:pPr>
        <w:spacing w:line="360" w:lineRule="auto"/>
        <w:jc w:val="both"/>
        <w:rPr>
          <w:rFonts w:ascii="Times New Roman" w:hAnsi="Times New Roman" w:cs="Times New Roman"/>
          <w:sz w:val="28"/>
          <w:szCs w:val="28"/>
        </w:rPr>
      </w:pPr>
      <w:r w:rsidRPr="00326614">
        <w:rPr>
          <w:rFonts w:ascii="Times New Roman" w:hAnsi="Times New Roman" w:cs="Times New Roman"/>
          <w:b/>
          <w:sz w:val="28"/>
          <w:szCs w:val="28"/>
        </w:rPr>
        <w:t xml:space="preserve">Опухоли </w:t>
      </w:r>
      <w:r w:rsidRPr="00326614">
        <w:rPr>
          <w:rFonts w:ascii="Times New Roman" w:eastAsia="Calibri" w:hAnsi="Times New Roman" w:cs="Times New Roman"/>
          <w:b/>
          <w:sz w:val="28"/>
          <w:szCs w:val="28"/>
        </w:rPr>
        <w:t>печени ,  внутри- и внепеченочных желчн</w:t>
      </w:r>
      <w:r w:rsidRPr="00326614">
        <w:rPr>
          <w:rFonts w:ascii="Times New Roman" w:hAnsi="Times New Roman" w:cs="Times New Roman"/>
          <w:b/>
          <w:sz w:val="28"/>
          <w:szCs w:val="28"/>
        </w:rPr>
        <w:t>ого протоков</w:t>
      </w:r>
      <w:r w:rsidRPr="00326614">
        <w:rPr>
          <w:rFonts w:ascii="Times New Roman" w:eastAsia="Calibri" w:hAnsi="Times New Roman" w:cs="Times New Roman"/>
          <w:b/>
          <w:sz w:val="28"/>
          <w:szCs w:val="28"/>
        </w:rPr>
        <w:t xml:space="preserve"> </w:t>
      </w:r>
      <w:r w:rsidR="005900E3" w:rsidRPr="00326614">
        <w:rPr>
          <w:rFonts w:ascii="Times New Roman" w:hAnsi="Times New Roman" w:cs="Times New Roman"/>
          <w:b/>
          <w:sz w:val="28"/>
          <w:szCs w:val="28"/>
        </w:rPr>
        <w:t xml:space="preserve">, </w:t>
      </w:r>
      <w:r w:rsidRPr="00326614">
        <w:rPr>
          <w:rFonts w:ascii="Times New Roman" w:hAnsi="Times New Roman" w:cs="Times New Roman"/>
          <w:b/>
          <w:sz w:val="28"/>
          <w:szCs w:val="28"/>
        </w:rPr>
        <w:t>БДС</w:t>
      </w:r>
      <w:r w:rsidR="005900E3" w:rsidRPr="00326614">
        <w:rPr>
          <w:rFonts w:ascii="Times New Roman" w:hAnsi="Times New Roman" w:cs="Times New Roman"/>
          <w:b/>
          <w:sz w:val="28"/>
          <w:szCs w:val="28"/>
        </w:rPr>
        <w:t xml:space="preserve">, </w:t>
      </w:r>
      <w:r w:rsidRPr="00326614">
        <w:rPr>
          <w:rFonts w:ascii="Times New Roman" w:eastAsia="Calibri" w:hAnsi="Times New Roman" w:cs="Times New Roman"/>
          <w:b/>
          <w:sz w:val="28"/>
          <w:szCs w:val="28"/>
        </w:rPr>
        <w:t>поджелудочной желез</w:t>
      </w:r>
      <w:r w:rsidRPr="00326614">
        <w:rPr>
          <w:rFonts w:ascii="Times New Roman" w:hAnsi="Times New Roman" w:cs="Times New Roman"/>
          <w:b/>
          <w:sz w:val="28"/>
          <w:szCs w:val="28"/>
        </w:rPr>
        <w:t>ы</w:t>
      </w:r>
      <w:r w:rsidR="005900E3" w:rsidRPr="00326614">
        <w:rPr>
          <w:rFonts w:ascii="Times New Roman" w:hAnsi="Times New Roman" w:cs="Times New Roman"/>
          <w:sz w:val="28"/>
          <w:szCs w:val="28"/>
        </w:rPr>
        <w:t xml:space="preserve"> </w:t>
      </w:r>
    </w:p>
    <w:p w:rsidR="005900E3" w:rsidRPr="00326614" w:rsidRDefault="005900E3" w:rsidP="00326614">
      <w:pPr>
        <w:spacing w:line="360" w:lineRule="auto"/>
        <w:ind w:firstLine="708"/>
        <w:jc w:val="both"/>
        <w:rPr>
          <w:rFonts w:ascii="Times New Roman" w:hAnsi="Times New Roman" w:cs="Times New Roman"/>
          <w:sz w:val="28"/>
          <w:szCs w:val="28"/>
        </w:rPr>
      </w:pPr>
      <w:r w:rsidRPr="00326614">
        <w:rPr>
          <w:rFonts w:ascii="Times New Roman" w:hAnsi="Times New Roman" w:cs="Times New Roman"/>
          <w:sz w:val="28"/>
          <w:szCs w:val="28"/>
        </w:rPr>
        <w:t>Злокачественные опухоли печени (холангиогенный  и гепатоцеллюлярный раки) нарушают отток желчи и вызывают  МЖ при распространении на сегментарные и долевые печеночные протоки. Опухоль проксимальной части внепеченочных желчных протоков  (опухоль Клатскина) приводит к МЖ уже на ранней стадии заболевания и является ранним симптомом болезни. Аналогично развивается МЖ и при раке терминального отдела общего желчного протока.</w:t>
      </w:r>
    </w:p>
    <w:p w:rsidR="005900E3" w:rsidRPr="00326614" w:rsidRDefault="005900E3" w:rsidP="00326614">
      <w:pPr>
        <w:spacing w:line="360" w:lineRule="auto"/>
        <w:ind w:firstLine="708"/>
        <w:jc w:val="both"/>
        <w:rPr>
          <w:rFonts w:ascii="Times New Roman" w:hAnsi="Times New Roman" w:cs="Times New Roman"/>
          <w:sz w:val="28"/>
          <w:szCs w:val="28"/>
        </w:rPr>
      </w:pPr>
      <w:r w:rsidRPr="00326614">
        <w:rPr>
          <w:rFonts w:ascii="Times New Roman" w:hAnsi="Times New Roman" w:cs="Times New Roman"/>
          <w:sz w:val="28"/>
          <w:szCs w:val="28"/>
        </w:rPr>
        <w:lastRenderedPageBreak/>
        <w:t>Стенозирование БДС  может быть обусловлено рядом заболеваний. Доброкачественные изменения в виде аденомиоза и гиперпластических полипов ведет к возникновению желчной гипертензии, но  МЖ при этом возникает редко. Аденомы БДС , являясь предраковым заболеваниям, является причиной МЖ в 21% случаев [</w:t>
      </w:r>
      <w:r w:rsidR="008D1645" w:rsidRPr="00326614">
        <w:rPr>
          <w:rFonts w:ascii="Times New Roman" w:hAnsi="Times New Roman" w:cs="Times New Roman"/>
          <w:sz w:val="28"/>
          <w:szCs w:val="28"/>
        </w:rPr>
        <w:t>34,35</w:t>
      </w:r>
      <w:r w:rsidRPr="00326614">
        <w:rPr>
          <w:rFonts w:ascii="Times New Roman" w:hAnsi="Times New Roman" w:cs="Times New Roman"/>
          <w:sz w:val="28"/>
          <w:szCs w:val="28"/>
        </w:rPr>
        <w:t xml:space="preserve">]. Для получения достоверной информации о состоянии БДС , как правило, требуется выполнить папиллотомию, поскольку перечисленные изменения не всегда доступны внешнему осмотру из просвета кишки. </w:t>
      </w:r>
      <w:r w:rsidRPr="00326614">
        <w:rPr>
          <w:rFonts w:ascii="Times New Roman" w:hAnsi="Times New Roman" w:cs="Times New Roman"/>
          <w:b/>
          <w:sz w:val="28"/>
          <w:szCs w:val="28"/>
        </w:rPr>
        <w:t xml:space="preserve">Биопсия измененной ткани БДС является строго обязательной  </w:t>
      </w:r>
      <w:r w:rsidRPr="00326614">
        <w:rPr>
          <w:rStyle w:val="a3"/>
          <w:rFonts w:ascii="Times New Roman" w:hAnsi="Times New Roman" w:cs="Times New Roman"/>
          <w:color w:val="222222"/>
          <w:sz w:val="28"/>
          <w:szCs w:val="28"/>
        </w:rPr>
        <w:t>Уровень убедительности рекомендаций В</w:t>
      </w:r>
      <w:r w:rsidRPr="00326614">
        <w:rPr>
          <w:rFonts w:ascii="Times New Roman" w:hAnsi="Times New Roman" w:cs="Times New Roman"/>
          <w:color w:val="222222"/>
          <w:sz w:val="28"/>
          <w:szCs w:val="28"/>
        </w:rPr>
        <w:t xml:space="preserve"> (</w:t>
      </w:r>
      <w:r w:rsidRPr="00326614">
        <w:rPr>
          <w:rFonts w:ascii="Times New Roman" w:hAnsi="Times New Roman" w:cs="Times New Roman"/>
          <w:b/>
          <w:color w:val="222222"/>
          <w:sz w:val="28"/>
          <w:szCs w:val="28"/>
        </w:rPr>
        <w:t>уровень достоверности доказательств 2а</w:t>
      </w:r>
      <w:r w:rsidRPr="00326614">
        <w:rPr>
          <w:rFonts w:ascii="Times New Roman" w:hAnsi="Times New Roman" w:cs="Times New Roman"/>
          <w:color w:val="222222"/>
          <w:sz w:val="28"/>
          <w:szCs w:val="28"/>
        </w:rPr>
        <w:t>)</w:t>
      </w:r>
      <w:r w:rsidRPr="00326614">
        <w:rPr>
          <w:rFonts w:ascii="Times New Roman" w:eastAsia="Times New Roman" w:hAnsi="Times New Roman" w:cs="Times New Roman"/>
          <w:b/>
          <w:color w:val="000000"/>
          <w:sz w:val="28"/>
          <w:szCs w:val="28"/>
          <w:lang w:eastAsia="ru-RU"/>
        </w:rPr>
        <w:t> </w:t>
      </w:r>
      <w:r w:rsidRPr="00326614">
        <w:rPr>
          <w:rFonts w:ascii="Times New Roman" w:hAnsi="Times New Roman" w:cs="Times New Roman"/>
          <w:b/>
          <w:sz w:val="28"/>
          <w:szCs w:val="28"/>
        </w:rPr>
        <w:t xml:space="preserve"> </w:t>
      </w:r>
      <w:r w:rsidRPr="00326614">
        <w:rPr>
          <w:rFonts w:ascii="Times New Roman" w:hAnsi="Times New Roman" w:cs="Times New Roman"/>
          <w:sz w:val="28"/>
          <w:szCs w:val="28"/>
        </w:rPr>
        <w:t>[</w:t>
      </w:r>
      <w:r w:rsidR="008D1645" w:rsidRPr="00326614">
        <w:rPr>
          <w:rFonts w:ascii="Times New Roman" w:hAnsi="Times New Roman" w:cs="Times New Roman"/>
          <w:sz w:val="28"/>
          <w:szCs w:val="28"/>
        </w:rPr>
        <w:t>35,36</w:t>
      </w:r>
      <w:r w:rsidRPr="00326614">
        <w:rPr>
          <w:rFonts w:ascii="Times New Roman" w:hAnsi="Times New Roman" w:cs="Times New Roman"/>
          <w:sz w:val="28"/>
          <w:szCs w:val="28"/>
        </w:rPr>
        <w:t xml:space="preserve">]. </w:t>
      </w:r>
    </w:p>
    <w:p w:rsidR="005900E3" w:rsidRPr="00326614" w:rsidRDefault="005900E3"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Верификация диагноза основывается на морфологическом исследовании бипсийного материала.</w:t>
      </w:r>
      <w:r w:rsidRPr="00326614">
        <w:rPr>
          <w:rStyle w:val="a3"/>
          <w:rFonts w:ascii="Times New Roman" w:hAnsi="Times New Roman" w:cs="Times New Roman"/>
          <w:color w:val="222222"/>
          <w:sz w:val="28"/>
          <w:szCs w:val="28"/>
        </w:rPr>
        <w:t xml:space="preserve"> Уровень убедительности рекомендаций В</w:t>
      </w:r>
      <w:r w:rsidRPr="00326614">
        <w:rPr>
          <w:rFonts w:ascii="Times New Roman" w:hAnsi="Times New Roman" w:cs="Times New Roman"/>
          <w:color w:val="222222"/>
          <w:sz w:val="28"/>
          <w:szCs w:val="28"/>
        </w:rPr>
        <w:t xml:space="preserve"> (</w:t>
      </w:r>
      <w:r w:rsidRPr="00326614">
        <w:rPr>
          <w:rFonts w:ascii="Times New Roman" w:hAnsi="Times New Roman" w:cs="Times New Roman"/>
          <w:b/>
          <w:color w:val="222222"/>
          <w:sz w:val="28"/>
          <w:szCs w:val="28"/>
        </w:rPr>
        <w:t>уровень достоверности доказательств 2а</w:t>
      </w:r>
      <w:r w:rsidRPr="00326614">
        <w:rPr>
          <w:rFonts w:ascii="Times New Roman" w:hAnsi="Times New Roman" w:cs="Times New Roman"/>
          <w:sz w:val="28"/>
          <w:szCs w:val="28"/>
        </w:rPr>
        <w:t xml:space="preserve"> </w:t>
      </w:r>
      <w:r w:rsidR="00420484" w:rsidRPr="00326614">
        <w:rPr>
          <w:rFonts w:ascii="Times New Roman" w:hAnsi="Times New Roman" w:cs="Times New Roman"/>
          <w:sz w:val="28"/>
          <w:szCs w:val="28"/>
        </w:rPr>
        <w:t>[35</w:t>
      </w:r>
      <w:r w:rsidRPr="00326614">
        <w:rPr>
          <w:rFonts w:ascii="Times New Roman" w:hAnsi="Times New Roman" w:cs="Times New Roman"/>
          <w:sz w:val="28"/>
          <w:szCs w:val="28"/>
        </w:rPr>
        <w:t xml:space="preserve">]. </w:t>
      </w:r>
    </w:p>
    <w:p w:rsidR="005900E3" w:rsidRPr="00326614" w:rsidRDefault="005900E3"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Аденокарцинома БДС сопровождается  МЖ у 90% больных</w:t>
      </w:r>
      <w:r w:rsidRPr="00326614">
        <w:rPr>
          <w:rStyle w:val="a3"/>
          <w:rFonts w:ascii="Times New Roman" w:hAnsi="Times New Roman" w:cs="Times New Roman"/>
          <w:color w:val="222222"/>
          <w:sz w:val="28"/>
          <w:szCs w:val="28"/>
        </w:rPr>
        <w:t xml:space="preserve"> Уровень убедительности рекомендаций А</w:t>
      </w:r>
      <w:r w:rsidRPr="00326614">
        <w:rPr>
          <w:rFonts w:ascii="Times New Roman" w:hAnsi="Times New Roman" w:cs="Times New Roman"/>
          <w:color w:val="222222"/>
          <w:sz w:val="28"/>
          <w:szCs w:val="28"/>
        </w:rPr>
        <w:t xml:space="preserve"> (</w:t>
      </w:r>
      <w:r w:rsidRPr="00326614">
        <w:rPr>
          <w:rFonts w:ascii="Times New Roman" w:hAnsi="Times New Roman" w:cs="Times New Roman"/>
          <w:b/>
          <w:color w:val="222222"/>
          <w:sz w:val="28"/>
          <w:szCs w:val="28"/>
        </w:rPr>
        <w:t>уровень достоверности доказательств а</w:t>
      </w:r>
      <w:r w:rsidRPr="00326614">
        <w:rPr>
          <w:rFonts w:ascii="Times New Roman" w:hAnsi="Times New Roman" w:cs="Times New Roman"/>
          <w:color w:val="222222"/>
          <w:sz w:val="28"/>
          <w:szCs w:val="28"/>
        </w:rPr>
        <w:t>)</w:t>
      </w:r>
      <w:r w:rsidRPr="00326614">
        <w:rPr>
          <w:rFonts w:ascii="Times New Roman" w:eastAsia="Times New Roman" w:hAnsi="Times New Roman" w:cs="Times New Roman"/>
          <w:b/>
          <w:color w:val="000000"/>
          <w:sz w:val="28"/>
          <w:szCs w:val="28"/>
          <w:lang w:eastAsia="ru-RU"/>
        </w:rPr>
        <w:t> </w:t>
      </w:r>
      <w:r w:rsidRPr="00326614">
        <w:rPr>
          <w:rFonts w:ascii="Times New Roman" w:hAnsi="Times New Roman" w:cs="Times New Roman"/>
          <w:sz w:val="28"/>
          <w:szCs w:val="28"/>
        </w:rPr>
        <w:t>[</w:t>
      </w:r>
      <w:r w:rsidR="00420484" w:rsidRPr="00326614">
        <w:rPr>
          <w:rFonts w:ascii="Times New Roman" w:hAnsi="Times New Roman" w:cs="Times New Roman"/>
          <w:sz w:val="28"/>
          <w:szCs w:val="28"/>
        </w:rPr>
        <w:t>37,38</w:t>
      </w:r>
      <w:r w:rsidRPr="00326614">
        <w:rPr>
          <w:rFonts w:ascii="Times New Roman" w:hAnsi="Times New Roman" w:cs="Times New Roman"/>
          <w:sz w:val="28"/>
          <w:szCs w:val="28"/>
        </w:rPr>
        <w:t>]. Желтуха может носить ремитирующий характер за счет распада опухоли.</w:t>
      </w:r>
    </w:p>
    <w:p w:rsidR="005900E3" w:rsidRPr="00326614" w:rsidRDefault="005900E3" w:rsidP="00326614">
      <w:pPr>
        <w:spacing w:line="360" w:lineRule="auto"/>
        <w:ind w:firstLine="708"/>
        <w:jc w:val="both"/>
        <w:rPr>
          <w:rFonts w:ascii="Times New Roman" w:hAnsi="Times New Roman" w:cs="Times New Roman"/>
          <w:b/>
          <w:sz w:val="28"/>
          <w:szCs w:val="28"/>
        </w:rPr>
      </w:pPr>
      <w:r w:rsidRPr="00326614">
        <w:rPr>
          <w:rFonts w:ascii="Times New Roman" w:hAnsi="Times New Roman" w:cs="Times New Roman"/>
          <w:sz w:val="28"/>
          <w:szCs w:val="28"/>
        </w:rPr>
        <w:t xml:space="preserve">Протоковая аденокарцинома головки поджелудочной железы является наиболее частой причиной  МЖ </w:t>
      </w:r>
      <w:r w:rsidR="00420484" w:rsidRPr="00326614">
        <w:rPr>
          <w:rFonts w:ascii="Times New Roman" w:hAnsi="Times New Roman" w:cs="Times New Roman"/>
          <w:sz w:val="28"/>
          <w:szCs w:val="28"/>
        </w:rPr>
        <w:t>[39,40</w:t>
      </w:r>
      <w:r w:rsidRPr="00326614">
        <w:rPr>
          <w:rFonts w:ascii="Times New Roman" w:hAnsi="Times New Roman" w:cs="Times New Roman"/>
          <w:sz w:val="28"/>
          <w:szCs w:val="28"/>
        </w:rPr>
        <w:t xml:space="preserve">]. При локализации очага опухоли вблизи общего желчного протока его прорастание опухолью происходит при ее небольшом размере  и желтуха является ранним симптомом. В случаях, когда опухоль исходит из крючковидного отростка поджелудочной железы,  МЖ возникает значительно позже и к моменту ее появления большинство больных оказываются нерезектабельными за счет инвазии опухоли в ветви чревного ствола или верхнюю брыжеечную артерию. </w:t>
      </w:r>
    </w:p>
    <w:p w:rsidR="00E005AA" w:rsidRPr="00326614" w:rsidRDefault="00E005AA" w:rsidP="00326614">
      <w:pPr>
        <w:spacing w:line="360" w:lineRule="auto"/>
        <w:jc w:val="both"/>
        <w:rPr>
          <w:rFonts w:ascii="Times New Roman" w:eastAsia="Calibri" w:hAnsi="Times New Roman" w:cs="Times New Roman"/>
          <w:b/>
          <w:sz w:val="28"/>
          <w:szCs w:val="28"/>
        </w:rPr>
      </w:pPr>
      <w:r w:rsidRPr="00326614">
        <w:rPr>
          <w:rFonts w:ascii="Times New Roman" w:eastAsia="Calibri" w:hAnsi="Times New Roman" w:cs="Times New Roman"/>
          <w:b/>
          <w:sz w:val="28"/>
          <w:szCs w:val="28"/>
        </w:rPr>
        <w:t xml:space="preserve">Паразитарные заболевания печени и желчных протоков. </w:t>
      </w:r>
    </w:p>
    <w:p w:rsidR="00E005AA" w:rsidRPr="00326614" w:rsidRDefault="00E005AA" w:rsidP="00326614">
      <w:pPr>
        <w:autoSpaceDE w:val="0"/>
        <w:autoSpaceDN w:val="0"/>
        <w:adjustRightInd w:val="0"/>
        <w:spacing w:after="0" w:line="360" w:lineRule="auto"/>
        <w:jc w:val="both"/>
        <w:rPr>
          <w:rFonts w:ascii="Times New Roman" w:eastAsia="Calibri" w:hAnsi="Times New Roman" w:cs="Times New Roman"/>
          <w:iCs/>
          <w:color w:val="000000"/>
          <w:sz w:val="28"/>
          <w:szCs w:val="28"/>
        </w:rPr>
      </w:pPr>
      <w:r w:rsidRPr="00326614">
        <w:rPr>
          <w:rFonts w:ascii="Times New Roman" w:eastAsia="Calibri" w:hAnsi="Times New Roman" w:cs="Times New Roman"/>
          <w:b/>
          <w:sz w:val="28"/>
          <w:szCs w:val="28"/>
        </w:rPr>
        <w:t>Описторхоз</w:t>
      </w:r>
      <w:r w:rsidRPr="00326614">
        <w:rPr>
          <w:rFonts w:ascii="Times New Roman" w:eastAsia="Calibri" w:hAnsi="Times New Roman" w:cs="Times New Roman"/>
          <w:sz w:val="28"/>
          <w:szCs w:val="28"/>
        </w:rPr>
        <w:t xml:space="preserve"> (возбудитель Opisthorchis felineus) является наиболее значимым биогельминтозом на территории Российской Федерации: в общей структуре </w:t>
      </w:r>
      <w:r w:rsidRPr="00326614">
        <w:rPr>
          <w:rFonts w:ascii="Times New Roman" w:eastAsia="Calibri" w:hAnsi="Times New Roman" w:cs="Times New Roman"/>
          <w:sz w:val="28"/>
          <w:szCs w:val="28"/>
        </w:rPr>
        <w:lastRenderedPageBreak/>
        <w:t xml:space="preserve">биогельминтозов на его долю приходится 74,4%. Ежегодно на территории Российской Федерации регистрируется около 35 тыс. больных описторхозом. Наиболее неблагополучными по его заболеваемости являются Ханты-Мансийский (614,1 на 100 тыс. населения), Ямало- Ненецкий (279,8) автономные округа, Тюменская (211,6), Томская (222,2), Новосибирская (116,6), Омская (158,9) области </w:t>
      </w:r>
      <w:r w:rsidRPr="00326614">
        <w:rPr>
          <w:rFonts w:ascii="Times New Roman" w:eastAsia="Calibri" w:hAnsi="Times New Roman" w:cs="Times New Roman"/>
          <w:color w:val="000000"/>
          <w:sz w:val="28"/>
          <w:szCs w:val="28"/>
        </w:rPr>
        <w:t>[26].</w:t>
      </w:r>
      <w:r w:rsidRPr="00326614">
        <w:rPr>
          <w:rFonts w:ascii="Times New Roman" w:eastAsia="Calibri" w:hAnsi="Times New Roman" w:cs="Times New Roman"/>
          <w:sz w:val="28"/>
          <w:szCs w:val="28"/>
        </w:rPr>
        <w:t xml:space="preserve"> Хронический описторхоз при поражении печени и ЖВП приводит к образованию  их стриктур.  Они,  и описторхозный стенозирующий папиллит, </w:t>
      </w:r>
      <w:r w:rsidRPr="00326614">
        <w:rPr>
          <w:rFonts w:ascii="Times New Roman" w:eastAsia="Times New Roman" w:hAnsi="Times New Roman" w:cs="Times New Roman"/>
          <w:sz w:val="28"/>
          <w:szCs w:val="28"/>
          <w:lang w:eastAsia="ru-RU"/>
        </w:rPr>
        <w:t xml:space="preserve"> сопровождаются механическим холестазом. </w:t>
      </w:r>
      <w:r w:rsidRPr="00326614">
        <w:rPr>
          <w:rFonts w:ascii="Times New Roman" w:eastAsia="Calibri" w:hAnsi="Times New Roman" w:cs="Times New Roman"/>
          <w:sz w:val="28"/>
          <w:szCs w:val="28"/>
        </w:rPr>
        <w:t>Обтурационная желтуха при осложненном хроническом описторхозе развивается у 35,5 % пациентов. Преимущественная локализация стриктур: терминальный отдел ОЖП и БДС (17%), пузырный проток (51%) и сочетанная  локализация (28%). Значительно реже отмечается склерозирующий холангит (4%)</w:t>
      </w:r>
      <w:r w:rsidRPr="00326614">
        <w:rPr>
          <w:rFonts w:ascii="Times New Roman" w:eastAsia="Calibri" w:hAnsi="Times New Roman" w:cs="Times New Roman"/>
          <w:b/>
          <w:i/>
          <w:sz w:val="28"/>
          <w:szCs w:val="28"/>
        </w:rPr>
        <w:t xml:space="preserve"> </w:t>
      </w:r>
      <w:r w:rsidRPr="00326614">
        <w:rPr>
          <w:rFonts w:ascii="Times New Roman" w:eastAsia="Calibri" w:hAnsi="Times New Roman" w:cs="Times New Roman"/>
          <w:color w:val="000000"/>
          <w:sz w:val="28"/>
          <w:szCs w:val="28"/>
        </w:rPr>
        <w:t>[</w:t>
      </w:r>
      <w:r w:rsidR="00420484" w:rsidRPr="00326614">
        <w:rPr>
          <w:rFonts w:ascii="Times New Roman" w:eastAsia="Calibri" w:hAnsi="Times New Roman" w:cs="Times New Roman"/>
          <w:color w:val="000000"/>
          <w:sz w:val="28"/>
          <w:szCs w:val="28"/>
        </w:rPr>
        <w:t>41</w:t>
      </w:r>
      <w:r w:rsidRPr="00326614">
        <w:rPr>
          <w:rFonts w:ascii="Times New Roman" w:eastAsia="Calibri" w:hAnsi="Times New Roman" w:cs="Times New Roman"/>
          <w:color w:val="000000"/>
          <w:sz w:val="28"/>
          <w:szCs w:val="28"/>
        </w:rPr>
        <w:t xml:space="preserve">]. </w:t>
      </w:r>
    </w:p>
    <w:p w:rsidR="00E005AA" w:rsidRPr="00326614" w:rsidRDefault="00E005AA" w:rsidP="00326614">
      <w:pPr>
        <w:spacing w:after="0" w:line="360" w:lineRule="auto"/>
        <w:jc w:val="both"/>
        <w:rPr>
          <w:rFonts w:ascii="Times New Roman" w:eastAsia="Calibri" w:hAnsi="Times New Roman" w:cs="Times New Roman"/>
          <w:b/>
          <w:i/>
          <w:sz w:val="28"/>
          <w:szCs w:val="28"/>
        </w:rPr>
      </w:pPr>
      <w:r w:rsidRPr="00326614">
        <w:rPr>
          <w:rFonts w:ascii="Times New Roman" w:eastAsia="Calibri" w:hAnsi="Times New Roman" w:cs="Times New Roman"/>
          <w:b/>
          <w:sz w:val="28"/>
          <w:szCs w:val="28"/>
        </w:rPr>
        <w:t>Аскаридоз</w:t>
      </w:r>
      <w:r w:rsidRPr="00326614">
        <w:rPr>
          <w:rFonts w:ascii="Times New Roman" w:eastAsia="Calibri" w:hAnsi="Times New Roman" w:cs="Times New Roman"/>
          <w:sz w:val="28"/>
          <w:szCs w:val="28"/>
        </w:rPr>
        <w:t xml:space="preserve"> — пероральный геогельминтоз, антропоноз, вызываемый круглым червем (Ascaris lumbricoides) из семейства Ascaridae, подотряда Ascaridata, класса Nematoda. В РФ особенно высок уровень заболеваемости им  на 100 000 населения в Республике Дагестан (515, 7), Сахалинской (327,5) и Томской (236,9) областях, Республике Алтай (218,9), Приморском крае 9195,9), Чеченской республике (191,1), Кемеровской (131) и Смоленской (125,7) областях, Эвенском автономном округе 9121,8), Тверской (120,4), Брянской (117,6) и Псковской (114,7) областях </w:t>
      </w:r>
      <w:r w:rsidR="00420484" w:rsidRPr="00326614">
        <w:rPr>
          <w:rFonts w:ascii="Times New Roman" w:eastAsia="Calibri" w:hAnsi="Times New Roman" w:cs="Times New Roman"/>
          <w:color w:val="000000"/>
          <w:sz w:val="28"/>
          <w:szCs w:val="28"/>
        </w:rPr>
        <w:t>[42</w:t>
      </w:r>
      <w:r w:rsidRPr="00326614">
        <w:rPr>
          <w:rFonts w:ascii="Times New Roman" w:eastAsia="Calibri" w:hAnsi="Times New Roman" w:cs="Times New Roman"/>
          <w:color w:val="000000"/>
          <w:sz w:val="28"/>
          <w:szCs w:val="28"/>
        </w:rPr>
        <w:t>].</w:t>
      </w:r>
      <w:r w:rsidRPr="00326614">
        <w:rPr>
          <w:rFonts w:ascii="Times New Roman" w:eastAsia="Calibri" w:hAnsi="Times New Roman" w:cs="Times New Roman"/>
          <w:sz w:val="28"/>
          <w:szCs w:val="28"/>
        </w:rPr>
        <w:t xml:space="preserve"> Миграция червей в </w:t>
      </w:r>
      <w:r w:rsidRPr="00326614">
        <w:rPr>
          <w:rFonts w:ascii="Times New Roman" w:eastAsia="Calibri" w:hAnsi="Times New Roman" w:cs="Times New Roman"/>
          <w:b/>
          <w:sz w:val="28"/>
          <w:szCs w:val="28"/>
        </w:rPr>
        <w:t xml:space="preserve"> </w:t>
      </w:r>
      <w:r w:rsidRPr="00326614">
        <w:rPr>
          <w:rFonts w:ascii="Times New Roman" w:eastAsia="Calibri" w:hAnsi="Times New Roman" w:cs="Times New Roman"/>
          <w:sz w:val="28"/>
          <w:szCs w:val="28"/>
        </w:rPr>
        <w:t xml:space="preserve">ЖВП часто отмечается после холецистэктомии, сфинктеротомии, холедохостомии или сфинктеропластики, при этом миграция A. lumbricoides в билиарный тракт составляет 28,5% от всех хирургических осложнений аскаридоза, с обструкцией ЖВП и развитием механической желтухи у 7,1% </w:t>
      </w:r>
      <w:r w:rsidR="00420484" w:rsidRPr="00326614">
        <w:rPr>
          <w:rFonts w:ascii="Times New Roman" w:eastAsia="Calibri" w:hAnsi="Times New Roman" w:cs="Times New Roman"/>
          <w:color w:val="000000"/>
          <w:sz w:val="28"/>
          <w:szCs w:val="28"/>
        </w:rPr>
        <w:t>[43</w:t>
      </w:r>
      <w:r w:rsidRPr="00326614">
        <w:rPr>
          <w:rFonts w:ascii="Times New Roman" w:eastAsia="Calibri" w:hAnsi="Times New Roman" w:cs="Times New Roman"/>
          <w:color w:val="000000"/>
          <w:sz w:val="28"/>
          <w:szCs w:val="28"/>
        </w:rPr>
        <w:t xml:space="preserve">]. </w:t>
      </w:r>
    </w:p>
    <w:p w:rsidR="00E005AA" w:rsidRPr="00326614" w:rsidRDefault="00E005AA"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b/>
          <w:sz w:val="28"/>
          <w:szCs w:val="28"/>
        </w:rPr>
        <w:t xml:space="preserve">Эхинококкоз </w:t>
      </w:r>
      <w:r w:rsidRPr="00326614">
        <w:rPr>
          <w:rFonts w:ascii="Times New Roman" w:eastAsia="Calibri" w:hAnsi="Times New Roman" w:cs="Times New Roman"/>
          <w:sz w:val="28"/>
          <w:szCs w:val="28"/>
        </w:rPr>
        <w:t xml:space="preserve">– хронически протекающее паразитарное заболевание человека и животных, возникающее в результате проникновения в организм и развития в нем личиночной (ларвальной) стадии ленточного червя </w:t>
      </w:r>
      <w:r w:rsidRPr="00326614">
        <w:rPr>
          <w:rFonts w:ascii="Times New Roman" w:eastAsia="Calibri" w:hAnsi="Times New Roman" w:cs="Times New Roman"/>
          <w:i/>
          <w:iCs/>
          <w:sz w:val="28"/>
          <w:szCs w:val="28"/>
        </w:rPr>
        <w:t xml:space="preserve">Echinococcus granulosus. </w:t>
      </w:r>
      <w:r w:rsidRPr="00326614">
        <w:rPr>
          <w:rFonts w:ascii="Times New Roman" w:eastAsia="Calibri" w:hAnsi="Times New Roman" w:cs="Times New Roman"/>
          <w:sz w:val="28"/>
          <w:szCs w:val="28"/>
        </w:rPr>
        <w:t xml:space="preserve">Ежегодно в РФ регистрируется свыше 500 случаев </w:t>
      </w:r>
      <w:r w:rsidRPr="00326614">
        <w:rPr>
          <w:rFonts w:ascii="Times New Roman" w:eastAsia="Calibri" w:hAnsi="Times New Roman" w:cs="Times New Roman"/>
          <w:sz w:val="28"/>
          <w:szCs w:val="28"/>
        </w:rPr>
        <w:lastRenderedPageBreak/>
        <w:t xml:space="preserve">нового заболевания эхинококкозом </w:t>
      </w:r>
      <w:r w:rsidR="00420484" w:rsidRPr="00326614">
        <w:rPr>
          <w:rFonts w:ascii="Times New Roman" w:eastAsia="Calibri" w:hAnsi="Times New Roman" w:cs="Times New Roman"/>
          <w:color w:val="000000"/>
          <w:sz w:val="28"/>
          <w:szCs w:val="28"/>
        </w:rPr>
        <w:t>[44</w:t>
      </w:r>
      <w:r w:rsidRPr="00326614">
        <w:rPr>
          <w:rFonts w:ascii="Times New Roman" w:eastAsia="Calibri" w:hAnsi="Times New Roman" w:cs="Times New Roman"/>
          <w:color w:val="000000"/>
          <w:sz w:val="28"/>
          <w:szCs w:val="28"/>
        </w:rPr>
        <w:t>].</w:t>
      </w:r>
      <w:r w:rsidRPr="00326614">
        <w:rPr>
          <w:rFonts w:ascii="Times New Roman" w:eastAsia="Calibri" w:hAnsi="Times New Roman" w:cs="Times New Roman"/>
          <w:sz w:val="28"/>
          <w:szCs w:val="28"/>
        </w:rPr>
        <w:t xml:space="preserve"> В структуре биогельминтозов на долю эхинококкоза приходится 1,2%. Уровень заболеваемости этим гельминтозом превышает среднероссийские показатели в Ямало-Ненецком (в 7,3 раза), Чукотском (в 4,8 раза), Ханты- Мансийском – Югре (в 1,6 раза) автономных округах, Ставропольском (в 1,8 раза), Пермском (в 1,1 раза), Алтайском (в 1,6 раза) краях, Кабардино- Балкарской (в 2,0 раза), Карачаево-Черкесской ( в 9,7 раза) республиках, республиках Башкортостан (в 3,6 раза), Алтай (в 3,5 раза), Саха (Якутия ) (в 2,8 раза), Калмыкия (в 2,5 раза), Дагестан (в 1,8 раза), Оренбургской (в 6,9 раза), Саратовской (в 4,5 раза ), Астраханской (в 4,1 раза), Курганской (в 2,4 раза ), Кировской (в 1,1 раза) областях. Механическая желтуха при эхинококкозе встречается значительно реже, чем при других паразитарных заболеваниях и  отмечается у 1,5–11,8% пораженных пациентов. </w:t>
      </w:r>
    </w:p>
    <w:p w:rsidR="00E005AA" w:rsidRPr="00326614" w:rsidRDefault="00E005AA" w:rsidP="00326614">
      <w:pPr>
        <w:spacing w:line="360" w:lineRule="auto"/>
        <w:jc w:val="both"/>
        <w:rPr>
          <w:rFonts w:ascii="Times New Roman" w:hAnsi="Times New Roman" w:cs="Times New Roman"/>
          <w:sz w:val="28"/>
          <w:szCs w:val="28"/>
        </w:rPr>
      </w:pPr>
      <w:r w:rsidRPr="00326614">
        <w:rPr>
          <w:rStyle w:val="a3"/>
          <w:rFonts w:ascii="Times New Roman" w:eastAsia="Calibri" w:hAnsi="Times New Roman" w:cs="Times New Roman"/>
          <w:sz w:val="28"/>
          <w:szCs w:val="28"/>
        </w:rPr>
        <w:t xml:space="preserve">Альвеококкоз – это </w:t>
      </w:r>
      <w:r w:rsidRPr="00326614">
        <w:rPr>
          <w:rFonts w:ascii="Times New Roman" w:eastAsia="Calibri" w:hAnsi="Times New Roman" w:cs="Times New Roman"/>
          <w:sz w:val="28"/>
          <w:szCs w:val="28"/>
        </w:rPr>
        <w:t xml:space="preserve">тяжелое хроническое, </w:t>
      </w:r>
      <w:r w:rsidRPr="00326614">
        <w:rPr>
          <w:rFonts w:ascii="Times New Roman" w:eastAsia="Calibri" w:hAnsi="Times New Roman" w:cs="Times New Roman"/>
          <w:bCs/>
          <w:color w:val="000000"/>
          <w:sz w:val="28"/>
          <w:szCs w:val="28"/>
        </w:rPr>
        <w:t>природно</w:t>
      </w:r>
      <w:r w:rsidRPr="00326614">
        <w:rPr>
          <w:rFonts w:ascii="Times New Roman" w:eastAsia="Calibri" w:hAnsi="Times New Roman" w:cs="Times New Roman"/>
          <w:color w:val="000000"/>
          <w:sz w:val="28"/>
          <w:szCs w:val="28"/>
        </w:rPr>
        <w:t xml:space="preserve">-очаговое </w:t>
      </w:r>
      <w:r w:rsidRPr="00326614">
        <w:rPr>
          <w:rFonts w:ascii="Times New Roman" w:eastAsia="Calibri" w:hAnsi="Times New Roman" w:cs="Times New Roman"/>
          <w:sz w:val="28"/>
          <w:szCs w:val="28"/>
        </w:rPr>
        <w:t xml:space="preserve">заболевание, вызванное ленточным гельминтом </w:t>
      </w:r>
      <w:r w:rsidRPr="00326614">
        <w:rPr>
          <w:rFonts w:ascii="Times New Roman" w:eastAsia="Calibri" w:hAnsi="Times New Roman" w:cs="Times New Roman"/>
          <w:i/>
          <w:sz w:val="28"/>
          <w:szCs w:val="28"/>
          <w:lang w:val="en-US"/>
        </w:rPr>
        <w:t>Echinococcus</w:t>
      </w:r>
      <w:r w:rsidRPr="00326614">
        <w:rPr>
          <w:rFonts w:ascii="Times New Roman" w:eastAsia="Calibri" w:hAnsi="Times New Roman" w:cs="Times New Roman"/>
          <w:i/>
          <w:sz w:val="28"/>
          <w:szCs w:val="28"/>
        </w:rPr>
        <w:t xml:space="preserve"> </w:t>
      </w:r>
      <w:r w:rsidRPr="00326614">
        <w:rPr>
          <w:rFonts w:ascii="Times New Roman" w:eastAsia="Calibri" w:hAnsi="Times New Roman" w:cs="Times New Roman"/>
          <w:i/>
          <w:sz w:val="28"/>
          <w:szCs w:val="28"/>
          <w:lang w:val="en-US"/>
        </w:rPr>
        <w:t>multilocularis</w:t>
      </w:r>
      <w:r w:rsidRPr="00326614">
        <w:rPr>
          <w:rFonts w:ascii="Times New Roman" w:eastAsia="Calibri" w:hAnsi="Times New Roman" w:cs="Times New Roman"/>
          <w:sz w:val="28"/>
          <w:szCs w:val="28"/>
        </w:rPr>
        <w:t xml:space="preserve"> с преимущественным поражением печени. Особенностью альвеококкоза является длительное бессимптомное инвазивное распространения первичного очага, сопровождающееся осложнениями (механическая желтуха, инфицирование полостей распада, портальная гипертензия) и метастазированием. В России это заболевание наиболее часто отмеча</w:t>
      </w:r>
      <w:r w:rsidRPr="00326614">
        <w:rPr>
          <w:rFonts w:ascii="Times New Roman" w:eastAsia="Calibri" w:hAnsi="Times New Roman" w:cs="Times New Roman"/>
          <w:sz w:val="28"/>
          <w:szCs w:val="28"/>
        </w:rPr>
        <w:softHyphen/>
        <w:t>ется в Сибири (в Алтайском крае, Краснояр</w:t>
      </w:r>
      <w:r w:rsidRPr="00326614">
        <w:rPr>
          <w:rFonts w:ascii="Times New Roman" w:eastAsia="Calibri" w:hAnsi="Times New Roman" w:cs="Times New Roman"/>
          <w:sz w:val="28"/>
          <w:szCs w:val="28"/>
        </w:rPr>
        <w:softHyphen/>
        <w:t>ском крае, Тюменской и Курганской облас</w:t>
      </w:r>
      <w:r w:rsidRPr="00326614">
        <w:rPr>
          <w:rFonts w:ascii="Times New Roman" w:eastAsia="Calibri" w:hAnsi="Times New Roman" w:cs="Times New Roman"/>
          <w:sz w:val="28"/>
          <w:szCs w:val="28"/>
        </w:rPr>
        <w:softHyphen/>
        <w:t>тях), в Якутии, на Чукотке, в Камчатской об</w:t>
      </w:r>
      <w:r w:rsidRPr="00326614">
        <w:rPr>
          <w:rFonts w:ascii="Times New Roman" w:eastAsia="Calibri" w:hAnsi="Times New Roman" w:cs="Times New Roman"/>
          <w:sz w:val="28"/>
          <w:szCs w:val="28"/>
        </w:rPr>
        <w:softHyphen/>
        <w:t xml:space="preserve">ласти </w:t>
      </w:r>
      <w:r w:rsidR="00420484" w:rsidRPr="00326614">
        <w:rPr>
          <w:rFonts w:ascii="Times New Roman" w:eastAsia="Calibri" w:hAnsi="Times New Roman" w:cs="Times New Roman"/>
          <w:color w:val="000000"/>
          <w:sz w:val="28"/>
          <w:szCs w:val="28"/>
        </w:rPr>
        <w:t>[45</w:t>
      </w:r>
      <w:r w:rsidRPr="00326614">
        <w:rPr>
          <w:rFonts w:ascii="Times New Roman" w:eastAsia="Calibri" w:hAnsi="Times New Roman" w:cs="Times New Roman"/>
          <w:color w:val="000000"/>
          <w:sz w:val="28"/>
          <w:szCs w:val="28"/>
        </w:rPr>
        <w:t>].</w:t>
      </w:r>
      <w:r w:rsidRPr="00326614">
        <w:rPr>
          <w:rFonts w:ascii="Times New Roman" w:eastAsia="Calibri" w:hAnsi="Times New Roman" w:cs="Times New Roman"/>
          <w:sz w:val="28"/>
          <w:szCs w:val="28"/>
        </w:rPr>
        <w:t xml:space="preserve"> При альвеококкозе билиарная гипертензия наблюдается у 7,5—-44,3% </w:t>
      </w:r>
      <w:r w:rsidR="00420484" w:rsidRPr="00326614">
        <w:rPr>
          <w:rFonts w:ascii="Times New Roman" w:eastAsia="Calibri" w:hAnsi="Times New Roman" w:cs="Times New Roman"/>
          <w:color w:val="000000"/>
          <w:sz w:val="28"/>
          <w:szCs w:val="28"/>
        </w:rPr>
        <w:t>[46</w:t>
      </w:r>
      <w:r w:rsidRPr="00326614">
        <w:rPr>
          <w:rFonts w:ascii="Times New Roman" w:eastAsia="Calibri" w:hAnsi="Times New Roman" w:cs="Times New Roman"/>
          <w:color w:val="000000"/>
          <w:sz w:val="28"/>
          <w:szCs w:val="28"/>
        </w:rPr>
        <w:t>].</w:t>
      </w:r>
      <w:r w:rsidRPr="00326614">
        <w:rPr>
          <w:rFonts w:ascii="Times New Roman" w:eastAsia="Calibri" w:hAnsi="Times New Roman" w:cs="Times New Roman"/>
          <w:sz w:val="28"/>
          <w:szCs w:val="28"/>
        </w:rPr>
        <w:t xml:space="preserve"> Механическая желтуха при альвеококкозе обусловлена особенностями роста паразитарного узла: прорастание ворот печени или метастазирование в элементы гепатодуоденальной связки со сдавлением магистральных ЖВП, реже - прорывом полости распада в ЖВП. Являясь закономерным итогом прогрессирования паразитарного процесса, она сочетается и с другими его осложнениями.</w:t>
      </w:r>
    </w:p>
    <w:p w:rsidR="006C12FF" w:rsidRPr="00326614" w:rsidRDefault="006C12FF" w:rsidP="00326614">
      <w:pPr>
        <w:spacing w:line="360" w:lineRule="auto"/>
        <w:jc w:val="both"/>
        <w:rPr>
          <w:rFonts w:ascii="Times New Roman" w:hAnsi="Times New Roman" w:cs="Times New Roman"/>
          <w:b/>
          <w:sz w:val="28"/>
          <w:szCs w:val="28"/>
        </w:rPr>
      </w:pPr>
      <w:r w:rsidRPr="00326614">
        <w:rPr>
          <w:rFonts w:ascii="Times New Roman" w:hAnsi="Times New Roman" w:cs="Times New Roman"/>
          <w:b/>
          <w:sz w:val="28"/>
          <w:szCs w:val="28"/>
        </w:rPr>
        <w:lastRenderedPageBreak/>
        <w:t>Список литературы</w:t>
      </w:r>
    </w:p>
    <w:p w:rsidR="00733F28" w:rsidRPr="00326614" w:rsidRDefault="00733F28" w:rsidP="00326614">
      <w:pPr>
        <w:spacing w:line="360" w:lineRule="auto"/>
        <w:jc w:val="both"/>
        <w:rPr>
          <w:rFonts w:ascii="Times New Roman" w:hAnsi="Times New Roman" w:cs="Times New Roman"/>
          <w:color w:val="000000" w:themeColor="text1"/>
          <w:sz w:val="28"/>
          <w:szCs w:val="28"/>
        </w:rPr>
      </w:pPr>
      <w:r w:rsidRPr="00326614">
        <w:rPr>
          <w:rFonts w:ascii="Times New Roman" w:hAnsi="Times New Roman" w:cs="Times New Roman"/>
          <w:color w:val="000000" w:themeColor="text1"/>
          <w:sz w:val="28"/>
          <w:szCs w:val="28"/>
        </w:rPr>
        <w:t>1.Руководство по хирургии желчных путей. 2 е изд. Под редакцией Г</w:t>
      </w:r>
      <w:r w:rsidR="0037146C" w:rsidRPr="00326614">
        <w:rPr>
          <w:rFonts w:ascii="Times New Roman" w:hAnsi="Times New Roman" w:cs="Times New Roman"/>
          <w:color w:val="000000" w:themeColor="text1"/>
          <w:sz w:val="28"/>
          <w:szCs w:val="28"/>
        </w:rPr>
        <w:t>альперина Э.И., Ветшева П.С. М.  Видар  М;</w:t>
      </w:r>
      <w:r w:rsidRPr="00326614">
        <w:rPr>
          <w:rFonts w:ascii="Times New Roman" w:hAnsi="Times New Roman" w:cs="Times New Roman"/>
          <w:color w:val="000000" w:themeColor="text1"/>
          <w:sz w:val="28"/>
          <w:szCs w:val="28"/>
        </w:rPr>
        <w:t xml:space="preserve"> 2009. 568 с.</w:t>
      </w:r>
    </w:p>
    <w:p w:rsidR="00733F28" w:rsidRPr="00326614" w:rsidRDefault="00733F28" w:rsidP="00326614">
      <w:pPr>
        <w:spacing w:line="360" w:lineRule="auto"/>
        <w:jc w:val="both"/>
        <w:rPr>
          <w:rFonts w:ascii="Times New Roman" w:hAnsi="Times New Roman" w:cs="Times New Roman"/>
          <w:color w:val="000000" w:themeColor="text1"/>
          <w:sz w:val="28"/>
          <w:szCs w:val="28"/>
        </w:rPr>
      </w:pPr>
      <w:r w:rsidRPr="00326614">
        <w:rPr>
          <w:rFonts w:ascii="Times New Roman" w:hAnsi="Times New Roman" w:cs="Times New Roman"/>
          <w:color w:val="000000" w:themeColor="text1"/>
          <w:sz w:val="28"/>
          <w:szCs w:val="28"/>
        </w:rPr>
        <w:t>2. Болезни печени и желчевыводящих путей: Руководство дл</w:t>
      </w:r>
      <w:r w:rsidR="0037146C" w:rsidRPr="00326614">
        <w:rPr>
          <w:rFonts w:ascii="Times New Roman" w:hAnsi="Times New Roman" w:cs="Times New Roman"/>
          <w:color w:val="000000" w:themeColor="text1"/>
          <w:sz w:val="28"/>
          <w:szCs w:val="28"/>
        </w:rPr>
        <w:t>я врачей. Под</w:t>
      </w:r>
      <w:r w:rsidRPr="00326614">
        <w:rPr>
          <w:rFonts w:ascii="Times New Roman" w:hAnsi="Times New Roman" w:cs="Times New Roman"/>
          <w:color w:val="000000" w:themeColor="text1"/>
          <w:sz w:val="28"/>
          <w:szCs w:val="28"/>
        </w:rPr>
        <w:t xml:space="preserve"> ред</w:t>
      </w:r>
      <w:r w:rsidR="0037146C" w:rsidRPr="00326614">
        <w:rPr>
          <w:rFonts w:ascii="Times New Roman" w:hAnsi="Times New Roman" w:cs="Times New Roman"/>
          <w:color w:val="000000" w:themeColor="text1"/>
          <w:sz w:val="28"/>
          <w:szCs w:val="28"/>
        </w:rPr>
        <w:t>акцией  В.Т.Ивашкина. М.: «М-Вести»;</w:t>
      </w:r>
      <w:r w:rsidRPr="00326614">
        <w:rPr>
          <w:rFonts w:ascii="Times New Roman" w:hAnsi="Times New Roman" w:cs="Times New Roman"/>
          <w:color w:val="000000" w:themeColor="text1"/>
          <w:sz w:val="28"/>
          <w:szCs w:val="28"/>
        </w:rPr>
        <w:t xml:space="preserve"> 2002. 416 с.  </w:t>
      </w:r>
    </w:p>
    <w:p w:rsidR="00733F28" w:rsidRPr="00326614" w:rsidRDefault="00733F28" w:rsidP="00326614">
      <w:pPr>
        <w:spacing w:line="360" w:lineRule="auto"/>
        <w:jc w:val="both"/>
        <w:rPr>
          <w:rFonts w:ascii="Times New Roman" w:hAnsi="Times New Roman" w:cs="Times New Roman"/>
          <w:color w:val="000000" w:themeColor="text1"/>
          <w:sz w:val="28"/>
          <w:szCs w:val="28"/>
          <w:lang w:val="en-US"/>
        </w:rPr>
      </w:pPr>
      <w:r w:rsidRPr="00326614">
        <w:rPr>
          <w:rFonts w:ascii="Times New Roman" w:hAnsi="Times New Roman" w:cs="Times New Roman"/>
          <w:color w:val="000000" w:themeColor="text1"/>
          <w:sz w:val="28"/>
          <w:szCs w:val="28"/>
        </w:rPr>
        <w:t xml:space="preserve">3. Дадвани  С.  А., Ветшев  П.  С., Шулутко  А.    М.  Прудков  М.И. Желчнокаменная болезнь. </w:t>
      </w:r>
      <w:r w:rsidR="0037146C" w:rsidRPr="00326614">
        <w:rPr>
          <w:rFonts w:ascii="Times New Roman" w:hAnsi="Times New Roman" w:cs="Times New Roman"/>
          <w:color w:val="000000" w:themeColor="text1"/>
          <w:sz w:val="28"/>
          <w:szCs w:val="28"/>
        </w:rPr>
        <w:t>ГЭОТАР</w:t>
      </w:r>
      <w:r w:rsidR="0037146C" w:rsidRPr="00326614">
        <w:rPr>
          <w:rFonts w:ascii="Times New Roman" w:hAnsi="Times New Roman" w:cs="Times New Roman"/>
          <w:color w:val="000000" w:themeColor="text1"/>
          <w:sz w:val="28"/>
          <w:szCs w:val="28"/>
          <w:lang w:val="en-US"/>
        </w:rPr>
        <w:t>-</w:t>
      </w:r>
      <w:r w:rsidR="0037146C" w:rsidRPr="00326614">
        <w:rPr>
          <w:rFonts w:ascii="Times New Roman" w:hAnsi="Times New Roman" w:cs="Times New Roman"/>
          <w:color w:val="000000" w:themeColor="text1"/>
          <w:sz w:val="28"/>
          <w:szCs w:val="28"/>
        </w:rPr>
        <w:t>Медиа</w:t>
      </w:r>
      <w:r w:rsidR="0037146C" w:rsidRPr="00326614">
        <w:rPr>
          <w:rFonts w:ascii="Times New Roman" w:hAnsi="Times New Roman" w:cs="Times New Roman"/>
          <w:color w:val="000000" w:themeColor="text1"/>
          <w:sz w:val="28"/>
          <w:szCs w:val="28"/>
          <w:lang w:val="en-US"/>
        </w:rPr>
        <w:t>;</w:t>
      </w:r>
      <w:r w:rsidRPr="00326614">
        <w:rPr>
          <w:rFonts w:ascii="Times New Roman" w:hAnsi="Times New Roman" w:cs="Times New Roman"/>
          <w:color w:val="000000" w:themeColor="text1"/>
          <w:sz w:val="28"/>
          <w:szCs w:val="28"/>
          <w:lang w:val="en-US"/>
        </w:rPr>
        <w:t xml:space="preserve"> 2009.176</w:t>
      </w:r>
      <w:r w:rsidR="0037146C" w:rsidRPr="00326614">
        <w:rPr>
          <w:rFonts w:ascii="Times New Roman" w:hAnsi="Times New Roman" w:cs="Times New Roman"/>
          <w:color w:val="000000" w:themeColor="text1"/>
          <w:sz w:val="28"/>
          <w:szCs w:val="28"/>
          <w:lang w:val="en-US"/>
        </w:rPr>
        <w:t xml:space="preserve"> </w:t>
      </w:r>
      <w:r w:rsidR="0037146C" w:rsidRPr="00326614">
        <w:rPr>
          <w:rFonts w:ascii="Times New Roman" w:hAnsi="Times New Roman" w:cs="Times New Roman"/>
          <w:color w:val="000000" w:themeColor="text1"/>
          <w:sz w:val="28"/>
          <w:szCs w:val="28"/>
        </w:rPr>
        <w:t>с</w:t>
      </w:r>
      <w:r w:rsidRPr="00326614">
        <w:rPr>
          <w:rFonts w:ascii="Times New Roman" w:hAnsi="Times New Roman" w:cs="Times New Roman"/>
          <w:color w:val="000000" w:themeColor="text1"/>
          <w:sz w:val="28"/>
          <w:szCs w:val="28"/>
          <w:lang w:val="en-US"/>
        </w:rPr>
        <w:t>.</w:t>
      </w:r>
    </w:p>
    <w:p w:rsidR="00733F28" w:rsidRPr="00326614" w:rsidRDefault="00733F28" w:rsidP="00326614">
      <w:pPr>
        <w:spacing w:after="0" w:line="360" w:lineRule="auto"/>
        <w:jc w:val="both"/>
        <w:rPr>
          <w:rFonts w:ascii="Times New Roman" w:eastAsia="Times New Roman" w:hAnsi="Times New Roman" w:cs="Times New Roman"/>
          <w:color w:val="000000" w:themeColor="text1"/>
          <w:sz w:val="28"/>
          <w:szCs w:val="28"/>
          <w:lang w:val="en-US" w:eastAsia="ru-RU"/>
        </w:rPr>
      </w:pPr>
      <w:r w:rsidRPr="00326614">
        <w:rPr>
          <w:rFonts w:ascii="Times New Roman" w:eastAsia="Times New Roman" w:hAnsi="Times New Roman" w:cs="Times New Roman"/>
          <w:color w:val="000000" w:themeColor="text1"/>
          <w:sz w:val="28"/>
          <w:szCs w:val="28"/>
          <w:lang w:val="en-US" w:eastAsia="ru-RU"/>
        </w:rPr>
        <w:t>4. Taylor A</w:t>
      </w:r>
      <w:r w:rsidR="0058083D" w:rsidRPr="00326614">
        <w:rPr>
          <w:rFonts w:ascii="Times New Roman" w:eastAsia="Times New Roman" w:hAnsi="Times New Roman" w:cs="Times New Roman"/>
          <w:color w:val="000000" w:themeColor="text1"/>
          <w:sz w:val="28"/>
          <w:szCs w:val="28"/>
          <w:lang w:val="en-US" w:eastAsia="ru-RU"/>
        </w:rPr>
        <w:t>.</w:t>
      </w:r>
      <w:r w:rsidRPr="00326614">
        <w:rPr>
          <w:rFonts w:ascii="Times New Roman" w:eastAsia="Times New Roman" w:hAnsi="Times New Roman" w:cs="Times New Roman"/>
          <w:color w:val="000000" w:themeColor="text1"/>
          <w:sz w:val="28"/>
          <w:szCs w:val="28"/>
          <w:lang w:val="en-US" w:eastAsia="ru-RU"/>
        </w:rPr>
        <w:t>, Stapley S</w:t>
      </w:r>
      <w:r w:rsidR="0058083D" w:rsidRPr="00326614">
        <w:rPr>
          <w:rFonts w:ascii="Times New Roman" w:eastAsia="Times New Roman" w:hAnsi="Times New Roman" w:cs="Times New Roman"/>
          <w:color w:val="000000" w:themeColor="text1"/>
          <w:sz w:val="28"/>
          <w:szCs w:val="28"/>
          <w:lang w:val="en-US" w:eastAsia="ru-RU"/>
        </w:rPr>
        <w:t>.</w:t>
      </w:r>
      <w:r w:rsidRPr="00326614">
        <w:rPr>
          <w:rFonts w:ascii="Times New Roman" w:eastAsia="Times New Roman" w:hAnsi="Times New Roman" w:cs="Times New Roman"/>
          <w:color w:val="000000" w:themeColor="text1"/>
          <w:sz w:val="28"/>
          <w:szCs w:val="28"/>
          <w:lang w:val="en-US" w:eastAsia="ru-RU"/>
        </w:rPr>
        <w:t>, Hamilton W. Jaundice in primary care:</w:t>
      </w:r>
      <w:r w:rsidR="0037146C" w:rsidRPr="00326614">
        <w:rPr>
          <w:rFonts w:ascii="Times New Roman" w:eastAsia="Times New Roman" w:hAnsi="Times New Roman" w:cs="Times New Roman"/>
          <w:color w:val="000000" w:themeColor="text1"/>
          <w:sz w:val="28"/>
          <w:szCs w:val="28"/>
          <w:lang w:val="en-US" w:eastAsia="ru-RU"/>
        </w:rPr>
        <w:t xml:space="preserve"> a cohort study of adults–aged   more  </w:t>
      </w:r>
      <w:r w:rsidRPr="00326614">
        <w:rPr>
          <w:rFonts w:ascii="Times New Roman" w:eastAsia="Times New Roman" w:hAnsi="Times New Roman" w:cs="Times New Roman"/>
          <w:color w:val="000000" w:themeColor="text1"/>
          <w:sz w:val="28"/>
          <w:szCs w:val="28"/>
          <w:lang w:val="en-US" w:eastAsia="ru-RU"/>
        </w:rPr>
        <w:t>45years</w:t>
      </w:r>
      <w:r w:rsidR="0037146C" w:rsidRPr="00326614">
        <w:rPr>
          <w:rFonts w:ascii="Times New Roman" w:eastAsia="Times New Roman" w:hAnsi="Times New Roman" w:cs="Times New Roman"/>
          <w:color w:val="000000" w:themeColor="text1"/>
          <w:sz w:val="28"/>
          <w:szCs w:val="28"/>
          <w:lang w:val="en-US" w:eastAsia="ru-RU"/>
        </w:rPr>
        <w:t xml:space="preserve"> </w:t>
      </w:r>
      <w:r w:rsidRPr="00326614">
        <w:rPr>
          <w:rFonts w:ascii="Times New Roman" w:eastAsia="Times New Roman" w:hAnsi="Times New Roman" w:cs="Times New Roman"/>
          <w:color w:val="000000" w:themeColor="text1"/>
          <w:sz w:val="28"/>
          <w:szCs w:val="28"/>
          <w:lang w:val="en-US" w:eastAsia="ru-RU"/>
        </w:rPr>
        <w:t xml:space="preserve"> using electronic medical records. Fam Pract </w:t>
      </w:r>
      <w:r w:rsidR="0037146C" w:rsidRPr="00326614">
        <w:rPr>
          <w:rFonts w:ascii="Times New Roman" w:eastAsia="Times New Roman" w:hAnsi="Times New Roman" w:cs="Times New Roman"/>
          <w:color w:val="000000" w:themeColor="text1"/>
          <w:sz w:val="28"/>
          <w:szCs w:val="28"/>
          <w:lang w:val="en-US" w:eastAsia="ru-RU"/>
        </w:rPr>
        <w:t xml:space="preserve">, </w:t>
      </w:r>
      <w:r w:rsidRPr="00326614">
        <w:rPr>
          <w:rFonts w:ascii="Times New Roman" w:eastAsia="Times New Roman" w:hAnsi="Times New Roman" w:cs="Times New Roman"/>
          <w:color w:val="000000" w:themeColor="text1"/>
          <w:sz w:val="28"/>
          <w:szCs w:val="28"/>
          <w:lang w:val="en-US" w:eastAsia="ru-RU"/>
        </w:rPr>
        <w:t xml:space="preserve">2012;29:416 </w:t>
      </w:r>
      <w:r w:rsidR="0037146C" w:rsidRPr="00326614">
        <w:rPr>
          <w:rFonts w:ascii="Times New Roman" w:eastAsia="Times New Roman" w:hAnsi="Times New Roman" w:cs="Times New Roman"/>
          <w:color w:val="000000" w:themeColor="text1"/>
          <w:sz w:val="28"/>
          <w:szCs w:val="28"/>
          <w:lang w:val="en-US" w:eastAsia="ru-RU"/>
        </w:rPr>
        <w:t>-4</w:t>
      </w:r>
      <w:r w:rsidRPr="00326614">
        <w:rPr>
          <w:rFonts w:ascii="Times New Roman" w:eastAsia="Times New Roman" w:hAnsi="Times New Roman" w:cs="Times New Roman"/>
          <w:color w:val="000000" w:themeColor="text1"/>
          <w:sz w:val="28"/>
          <w:szCs w:val="28"/>
          <w:lang w:val="en-US" w:eastAsia="ru-RU"/>
        </w:rPr>
        <w:t>20.</w:t>
      </w:r>
    </w:p>
    <w:p w:rsidR="00733F28" w:rsidRPr="00326614" w:rsidRDefault="00733F28" w:rsidP="00326614">
      <w:pPr>
        <w:spacing w:after="0" w:line="360" w:lineRule="auto"/>
        <w:jc w:val="both"/>
        <w:rPr>
          <w:rFonts w:ascii="Times New Roman" w:eastAsia="Times New Roman" w:hAnsi="Times New Roman" w:cs="Times New Roman"/>
          <w:color w:val="000000" w:themeColor="text1"/>
          <w:sz w:val="28"/>
          <w:szCs w:val="28"/>
          <w:lang w:val="en-US" w:eastAsia="ru-RU"/>
        </w:rPr>
      </w:pPr>
    </w:p>
    <w:p w:rsidR="00733F28" w:rsidRPr="00326614" w:rsidRDefault="00733F28" w:rsidP="00326614">
      <w:pPr>
        <w:shd w:val="clear" w:color="auto" w:fill="FFFFFF"/>
        <w:spacing w:after="0" w:line="360" w:lineRule="auto"/>
        <w:jc w:val="both"/>
        <w:rPr>
          <w:rFonts w:ascii="Times New Roman" w:eastAsia="Times New Roman" w:hAnsi="Times New Roman" w:cs="Times New Roman"/>
          <w:color w:val="000000" w:themeColor="text1"/>
          <w:sz w:val="28"/>
          <w:szCs w:val="28"/>
          <w:lang w:val="en-US" w:eastAsia="ru-RU"/>
        </w:rPr>
      </w:pPr>
      <w:r w:rsidRPr="00326614">
        <w:rPr>
          <w:rFonts w:ascii="Times New Roman" w:eastAsia="Times New Roman" w:hAnsi="Times New Roman" w:cs="Times New Roman"/>
          <w:color w:val="000000" w:themeColor="text1"/>
          <w:sz w:val="28"/>
          <w:szCs w:val="28"/>
          <w:lang w:val="en-US" w:eastAsia="ru-RU"/>
        </w:rPr>
        <w:t>5.</w:t>
      </w:r>
      <w:hyperlink r:id="rId8" w:history="1">
        <w:r w:rsidRPr="00326614">
          <w:rPr>
            <w:rFonts w:ascii="Times New Roman" w:eastAsia="Times New Roman" w:hAnsi="Times New Roman" w:cs="Times New Roman"/>
            <w:color w:val="000000" w:themeColor="text1"/>
            <w:sz w:val="28"/>
            <w:szCs w:val="28"/>
            <w:lang w:val="en-US" w:eastAsia="ru-RU"/>
          </w:rPr>
          <w:t>Williams E</w:t>
        </w:r>
      </w:hyperlink>
      <w:r w:rsidR="0058083D" w:rsidRPr="00326614">
        <w:rPr>
          <w:rFonts w:ascii="Times New Roman" w:eastAsia="Times New Roman" w:hAnsi="Times New Roman" w:cs="Times New Roman"/>
          <w:color w:val="000000" w:themeColor="text1"/>
          <w:sz w:val="28"/>
          <w:szCs w:val="28"/>
          <w:lang w:val="en-US" w:eastAsia="ru-RU"/>
        </w:rPr>
        <w:t>.</w:t>
      </w:r>
      <w:r w:rsidRPr="00326614">
        <w:rPr>
          <w:rFonts w:ascii="Times New Roman" w:eastAsia="Times New Roman" w:hAnsi="Times New Roman" w:cs="Times New Roman"/>
          <w:color w:val="000000" w:themeColor="text1"/>
          <w:sz w:val="28"/>
          <w:szCs w:val="28"/>
          <w:lang w:val="en-US" w:eastAsia="ru-RU"/>
        </w:rPr>
        <w:t>, </w:t>
      </w:r>
      <w:hyperlink r:id="rId9" w:history="1">
        <w:r w:rsidRPr="00326614">
          <w:rPr>
            <w:rFonts w:ascii="Times New Roman" w:eastAsia="Times New Roman" w:hAnsi="Times New Roman" w:cs="Times New Roman"/>
            <w:color w:val="000000" w:themeColor="text1"/>
            <w:sz w:val="28"/>
            <w:szCs w:val="28"/>
            <w:lang w:val="en-US" w:eastAsia="ru-RU"/>
          </w:rPr>
          <w:t>Beckingham I</w:t>
        </w:r>
      </w:hyperlink>
      <w:r w:rsidR="0058083D" w:rsidRPr="00326614">
        <w:rPr>
          <w:rFonts w:ascii="Times New Roman" w:hAnsi="Times New Roman" w:cs="Times New Roman"/>
          <w:sz w:val="28"/>
          <w:szCs w:val="28"/>
          <w:lang w:val="en-US"/>
        </w:rPr>
        <w:t>.</w:t>
      </w:r>
      <w:r w:rsidRPr="00326614">
        <w:rPr>
          <w:rFonts w:ascii="Times New Roman" w:eastAsia="Times New Roman" w:hAnsi="Times New Roman" w:cs="Times New Roman"/>
          <w:color w:val="000000" w:themeColor="text1"/>
          <w:sz w:val="28"/>
          <w:szCs w:val="28"/>
          <w:lang w:val="en-US" w:eastAsia="ru-RU"/>
        </w:rPr>
        <w:t>, </w:t>
      </w:r>
      <w:hyperlink r:id="rId10" w:history="1">
        <w:r w:rsidRPr="00326614">
          <w:rPr>
            <w:rFonts w:ascii="Times New Roman" w:eastAsia="Times New Roman" w:hAnsi="Times New Roman" w:cs="Times New Roman"/>
            <w:color w:val="000000" w:themeColor="text1"/>
            <w:sz w:val="28"/>
            <w:szCs w:val="28"/>
            <w:lang w:val="en-US" w:eastAsia="ru-RU"/>
          </w:rPr>
          <w:t>Sayed G</w:t>
        </w:r>
      </w:hyperlink>
      <w:r w:rsidRPr="00326614">
        <w:rPr>
          <w:rFonts w:ascii="Times New Roman" w:eastAsia="Times New Roman" w:hAnsi="Times New Roman" w:cs="Times New Roman"/>
          <w:color w:val="000000" w:themeColor="text1"/>
          <w:sz w:val="28"/>
          <w:szCs w:val="28"/>
          <w:lang w:val="en-US" w:eastAsia="ru-RU"/>
        </w:rPr>
        <w:t>. et al. </w:t>
      </w:r>
      <w:r w:rsidRPr="00326614">
        <w:rPr>
          <w:rFonts w:ascii="Times New Roman" w:eastAsia="Times New Roman" w:hAnsi="Times New Roman" w:cs="Times New Roman"/>
          <w:bCs/>
          <w:color w:val="000000" w:themeColor="text1"/>
          <w:kern w:val="36"/>
          <w:sz w:val="28"/>
          <w:szCs w:val="28"/>
          <w:lang w:val="en-US" w:eastAsia="ru-RU"/>
        </w:rPr>
        <w:t xml:space="preserve"> Updated guideline on the management of common bile duct stones (CBDS).</w:t>
      </w:r>
      <w:r w:rsidRPr="00326614">
        <w:rPr>
          <w:rFonts w:ascii="Times New Roman" w:eastAsia="Times New Roman" w:hAnsi="Times New Roman" w:cs="Times New Roman"/>
          <w:color w:val="000000" w:themeColor="text1"/>
          <w:sz w:val="28"/>
          <w:szCs w:val="28"/>
          <w:lang w:val="en-US" w:eastAsia="ru-RU"/>
        </w:rPr>
        <w:t xml:space="preserve"> </w:t>
      </w:r>
      <w:hyperlink r:id="rId11" w:tooltip="Gut." w:history="1">
        <w:r w:rsidRPr="00326614">
          <w:rPr>
            <w:rFonts w:ascii="Times New Roman" w:eastAsia="Times New Roman" w:hAnsi="Times New Roman" w:cs="Times New Roman"/>
            <w:color w:val="000000" w:themeColor="text1"/>
            <w:sz w:val="28"/>
            <w:szCs w:val="28"/>
            <w:lang w:val="en-US" w:eastAsia="ru-RU"/>
          </w:rPr>
          <w:t>Gut.</w:t>
        </w:r>
      </w:hyperlink>
      <w:r w:rsidRPr="00326614">
        <w:rPr>
          <w:rFonts w:ascii="Times New Roman" w:eastAsia="Times New Roman" w:hAnsi="Times New Roman" w:cs="Times New Roman"/>
          <w:color w:val="000000" w:themeColor="text1"/>
          <w:sz w:val="28"/>
          <w:szCs w:val="28"/>
          <w:lang w:val="en-US" w:eastAsia="ru-RU"/>
        </w:rPr>
        <w:t> 2017;</w:t>
      </w:r>
      <w:r w:rsidR="0058083D" w:rsidRPr="00326614">
        <w:rPr>
          <w:rFonts w:ascii="Times New Roman" w:eastAsia="Times New Roman" w:hAnsi="Times New Roman" w:cs="Times New Roman"/>
          <w:color w:val="000000" w:themeColor="text1"/>
          <w:sz w:val="28"/>
          <w:szCs w:val="28"/>
          <w:lang w:val="en-US" w:eastAsia="ru-RU"/>
        </w:rPr>
        <w:t xml:space="preserve"> </w:t>
      </w:r>
      <w:r w:rsidRPr="00326614">
        <w:rPr>
          <w:rFonts w:ascii="Times New Roman" w:eastAsia="Times New Roman" w:hAnsi="Times New Roman" w:cs="Times New Roman"/>
          <w:color w:val="000000" w:themeColor="text1"/>
          <w:sz w:val="28"/>
          <w:szCs w:val="28"/>
          <w:lang w:val="en-US" w:eastAsia="ru-RU"/>
        </w:rPr>
        <w:t xml:space="preserve">66(5):765-782. </w:t>
      </w:r>
    </w:p>
    <w:p w:rsidR="0058083D" w:rsidRPr="00326614" w:rsidRDefault="0058083D" w:rsidP="00326614">
      <w:pPr>
        <w:shd w:val="clear" w:color="auto" w:fill="FFFFFF"/>
        <w:spacing w:after="0" w:line="360" w:lineRule="auto"/>
        <w:jc w:val="both"/>
        <w:rPr>
          <w:rFonts w:ascii="Times New Roman" w:eastAsia="Times New Roman" w:hAnsi="Times New Roman" w:cs="Times New Roman"/>
          <w:color w:val="000000" w:themeColor="text1"/>
          <w:sz w:val="28"/>
          <w:szCs w:val="28"/>
          <w:lang w:val="en-US" w:eastAsia="ru-RU"/>
        </w:rPr>
      </w:pPr>
    </w:p>
    <w:p w:rsidR="00733F28" w:rsidRPr="00326614" w:rsidRDefault="00733F28" w:rsidP="00326614">
      <w:pPr>
        <w:spacing w:line="360" w:lineRule="auto"/>
        <w:jc w:val="both"/>
        <w:rPr>
          <w:rFonts w:ascii="Times New Roman" w:hAnsi="Times New Roman" w:cs="Times New Roman"/>
          <w:color w:val="000000" w:themeColor="text1"/>
          <w:sz w:val="28"/>
          <w:szCs w:val="28"/>
        </w:rPr>
      </w:pPr>
      <w:r w:rsidRPr="00326614">
        <w:rPr>
          <w:rFonts w:ascii="Times New Roman" w:hAnsi="Times New Roman" w:cs="Times New Roman"/>
          <w:color w:val="000000" w:themeColor="text1"/>
          <w:sz w:val="28"/>
          <w:szCs w:val="28"/>
          <w:lang w:val="en-US"/>
        </w:rPr>
        <w:t>6.Center S.A. Diseases of the</w:t>
      </w:r>
      <w:r w:rsidR="0058083D" w:rsidRPr="00326614">
        <w:rPr>
          <w:rFonts w:ascii="Times New Roman" w:hAnsi="Times New Roman" w:cs="Times New Roman"/>
          <w:color w:val="000000" w:themeColor="text1"/>
          <w:sz w:val="28"/>
          <w:szCs w:val="28"/>
          <w:lang w:val="en-US"/>
        </w:rPr>
        <w:t xml:space="preserve"> gallbladder and biliary tree .</w:t>
      </w:r>
      <w:r w:rsidRPr="00326614">
        <w:rPr>
          <w:rFonts w:ascii="Times New Roman" w:hAnsi="Times New Roman" w:cs="Times New Roman"/>
          <w:color w:val="000000" w:themeColor="text1"/>
          <w:sz w:val="28"/>
          <w:szCs w:val="28"/>
          <w:lang w:val="en-US"/>
        </w:rPr>
        <w:t xml:space="preserve"> Vet Clin North Am Small Anim Pract. </w:t>
      </w:r>
      <w:r w:rsidR="0058083D" w:rsidRPr="00326614">
        <w:rPr>
          <w:rFonts w:ascii="Times New Roman" w:hAnsi="Times New Roman" w:cs="Times New Roman"/>
          <w:color w:val="000000" w:themeColor="text1"/>
          <w:sz w:val="28"/>
          <w:szCs w:val="28"/>
        </w:rPr>
        <w:t>2009; 39(3) :</w:t>
      </w:r>
      <w:r w:rsidRPr="00326614">
        <w:rPr>
          <w:rFonts w:ascii="Times New Roman" w:hAnsi="Times New Roman" w:cs="Times New Roman"/>
          <w:color w:val="000000" w:themeColor="text1"/>
          <w:sz w:val="28"/>
          <w:szCs w:val="28"/>
        </w:rPr>
        <w:t xml:space="preserve"> 543-598. </w:t>
      </w:r>
    </w:p>
    <w:p w:rsidR="00733F28" w:rsidRPr="00326614" w:rsidRDefault="00733F28" w:rsidP="00326614">
      <w:pPr>
        <w:spacing w:line="360" w:lineRule="auto"/>
        <w:jc w:val="both"/>
        <w:rPr>
          <w:rFonts w:ascii="Times New Roman" w:hAnsi="Times New Roman" w:cs="Times New Roman"/>
          <w:color w:val="000000" w:themeColor="text1"/>
          <w:sz w:val="28"/>
          <w:szCs w:val="28"/>
        </w:rPr>
      </w:pPr>
      <w:r w:rsidRPr="00326614">
        <w:rPr>
          <w:rFonts w:ascii="Times New Roman" w:hAnsi="Times New Roman" w:cs="Times New Roman"/>
          <w:color w:val="000000" w:themeColor="text1"/>
          <w:sz w:val="28"/>
          <w:szCs w:val="28"/>
        </w:rPr>
        <w:t>7. Майстренко</w:t>
      </w:r>
      <w:r w:rsidR="0058083D" w:rsidRPr="00326614">
        <w:rPr>
          <w:rFonts w:ascii="Times New Roman" w:hAnsi="Times New Roman" w:cs="Times New Roman"/>
          <w:color w:val="000000" w:themeColor="text1"/>
          <w:sz w:val="28"/>
          <w:szCs w:val="28"/>
        </w:rPr>
        <w:t xml:space="preserve"> Н. А.</w:t>
      </w:r>
      <w:r w:rsidRPr="00326614">
        <w:rPr>
          <w:rFonts w:ascii="Times New Roman" w:hAnsi="Times New Roman" w:cs="Times New Roman"/>
          <w:color w:val="000000" w:themeColor="text1"/>
          <w:sz w:val="28"/>
          <w:szCs w:val="28"/>
        </w:rPr>
        <w:t xml:space="preserve">,. Стукалов  </w:t>
      </w:r>
      <w:r w:rsidR="0058083D" w:rsidRPr="00326614">
        <w:rPr>
          <w:rFonts w:ascii="Times New Roman" w:hAnsi="Times New Roman" w:cs="Times New Roman"/>
          <w:color w:val="000000" w:themeColor="text1"/>
          <w:sz w:val="28"/>
          <w:szCs w:val="28"/>
        </w:rPr>
        <w:t xml:space="preserve">В. В . </w:t>
      </w:r>
      <w:r w:rsidRPr="00326614">
        <w:rPr>
          <w:rFonts w:ascii="Times New Roman" w:hAnsi="Times New Roman" w:cs="Times New Roman"/>
          <w:color w:val="000000" w:themeColor="text1"/>
          <w:sz w:val="28"/>
          <w:szCs w:val="28"/>
        </w:rPr>
        <w:t xml:space="preserve">Холедохолитиаз. </w:t>
      </w:r>
      <w:r w:rsidR="0058083D" w:rsidRPr="00326614">
        <w:rPr>
          <w:rFonts w:ascii="Times New Roman" w:hAnsi="Times New Roman" w:cs="Times New Roman"/>
          <w:color w:val="000000" w:themeColor="text1"/>
          <w:sz w:val="28"/>
          <w:szCs w:val="28"/>
        </w:rPr>
        <w:t>СПб  ЭЛБИ-СПб;</w:t>
      </w:r>
      <w:r w:rsidRPr="00326614">
        <w:rPr>
          <w:rFonts w:ascii="Times New Roman" w:hAnsi="Times New Roman" w:cs="Times New Roman"/>
          <w:color w:val="000000" w:themeColor="text1"/>
          <w:sz w:val="28"/>
          <w:szCs w:val="28"/>
        </w:rPr>
        <w:t xml:space="preserve"> 2000</w:t>
      </w:r>
      <w:r w:rsidR="0058083D" w:rsidRPr="00326614">
        <w:rPr>
          <w:rFonts w:ascii="Times New Roman" w:hAnsi="Times New Roman" w:cs="Times New Roman"/>
          <w:color w:val="000000" w:themeColor="text1"/>
          <w:sz w:val="28"/>
          <w:szCs w:val="28"/>
        </w:rPr>
        <w:t xml:space="preserve">. </w:t>
      </w:r>
      <w:r w:rsidRPr="00326614">
        <w:rPr>
          <w:rFonts w:ascii="Times New Roman" w:hAnsi="Times New Roman" w:cs="Times New Roman"/>
          <w:color w:val="000000" w:themeColor="text1"/>
          <w:sz w:val="28"/>
          <w:szCs w:val="28"/>
        </w:rPr>
        <w:t xml:space="preserve">288 </w:t>
      </w:r>
      <w:r w:rsidR="0058083D" w:rsidRPr="00326614">
        <w:rPr>
          <w:rFonts w:ascii="Times New Roman" w:hAnsi="Times New Roman" w:cs="Times New Roman"/>
          <w:color w:val="000000" w:themeColor="text1"/>
          <w:sz w:val="28"/>
          <w:szCs w:val="28"/>
        </w:rPr>
        <w:t xml:space="preserve">, </w:t>
      </w:r>
      <w:r w:rsidRPr="00326614">
        <w:rPr>
          <w:rFonts w:ascii="Times New Roman" w:hAnsi="Times New Roman" w:cs="Times New Roman"/>
          <w:color w:val="000000" w:themeColor="text1"/>
          <w:sz w:val="28"/>
          <w:szCs w:val="28"/>
        </w:rPr>
        <w:t xml:space="preserve">211 </w:t>
      </w:r>
      <w:r w:rsidR="0058083D" w:rsidRPr="00326614">
        <w:rPr>
          <w:rFonts w:ascii="Times New Roman" w:hAnsi="Times New Roman" w:cs="Times New Roman"/>
          <w:color w:val="000000" w:themeColor="text1"/>
          <w:sz w:val="28"/>
          <w:szCs w:val="28"/>
        </w:rPr>
        <w:t>с.</w:t>
      </w:r>
    </w:p>
    <w:p w:rsidR="0058083D" w:rsidRPr="00326614" w:rsidRDefault="00733F28" w:rsidP="00326614">
      <w:pPr>
        <w:spacing w:line="360" w:lineRule="auto"/>
        <w:jc w:val="both"/>
        <w:rPr>
          <w:rFonts w:ascii="Times New Roman" w:hAnsi="Times New Roman" w:cs="Times New Roman"/>
          <w:color w:val="000000" w:themeColor="text1"/>
          <w:sz w:val="28"/>
          <w:szCs w:val="28"/>
          <w:lang w:val="en-US"/>
        </w:rPr>
      </w:pPr>
      <w:r w:rsidRPr="00326614">
        <w:rPr>
          <w:rFonts w:ascii="Times New Roman" w:hAnsi="Times New Roman" w:cs="Times New Roman"/>
          <w:color w:val="000000" w:themeColor="text1"/>
          <w:sz w:val="28"/>
          <w:szCs w:val="28"/>
        </w:rPr>
        <w:t>8. Ничитайло М.Е., Грубник В.В., Ковальчук А.Л.   и др.  Минимально инвазивная хирургия патологии желчных протоков . К</w:t>
      </w:r>
      <w:r w:rsidRPr="00326614">
        <w:rPr>
          <w:rFonts w:ascii="Times New Roman" w:hAnsi="Times New Roman" w:cs="Times New Roman"/>
          <w:color w:val="000000" w:themeColor="text1"/>
          <w:sz w:val="28"/>
          <w:szCs w:val="28"/>
          <w:lang w:val="en-US"/>
        </w:rPr>
        <w:t xml:space="preserve">.: </w:t>
      </w:r>
      <w:r w:rsidRPr="00326614">
        <w:rPr>
          <w:rFonts w:ascii="Times New Roman" w:hAnsi="Times New Roman" w:cs="Times New Roman"/>
          <w:color w:val="000000" w:themeColor="text1"/>
          <w:sz w:val="28"/>
          <w:szCs w:val="28"/>
        </w:rPr>
        <w:t>Здоров</w:t>
      </w:r>
      <w:r w:rsidRPr="00326614">
        <w:rPr>
          <w:rFonts w:ascii="Times New Roman" w:hAnsi="Times New Roman" w:cs="Times New Roman"/>
          <w:color w:val="000000" w:themeColor="text1"/>
          <w:sz w:val="28"/>
          <w:szCs w:val="28"/>
          <w:lang w:val="en-US"/>
        </w:rPr>
        <w:t>'</w:t>
      </w:r>
      <w:r w:rsidRPr="00326614">
        <w:rPr>
          <w:rFonts w:ascii="Times New Roman" w:hAnsi="Times New Roman" w:cs="Times New Roman"/>
          <w:color w:val="000000" w:themeColor="text1"/>
          <w:sz w:val="28"/>
          <w:szCs w:val="28"/>
        </w:rPr>
        <w:t>я</w:t>
      </w:r>
      <w:r w:rsidR="0058083D" w:rsidRPr="00326614">
        <w:rPr>
          <w:rFonts w:ascii="Times New Roman" w:hAnsi="Times New Roman" w:cs="Times New Roman"/>
          <w:color w:val="000000" w:themeColor="text1"/>
          <w:sz w:val="28"/>
          <w:szCs w:val="28"/>
          <w:lang w:val="en-US"/>
        </w:rPr>
        <w:t xml:space="preserve"> ; 2005.</w:t>
      </w:r>
      <w:r w:rsidRPr="00326614">
        <w:rPr>
          <w:rFonts w:ascii="Times New Roman" w:hAnsi="Times New Roman" w:cs="Times New Roman"/>
          <w:color w:val="000000" w:themeColor="text1"/>
          <w:sz w:val="28"/>
          <w:szCs w:val="28"/>
          <w:lang w:val="en-US"/>
        </w:rPr>
        <w:t xml:space="preserve">424 </w:t>
      </w:r>
      <w:r w:rsidRPr="00326614">
        <w:rPr>
          <w:rFonts w:ascii="Times New Roman" w:hAnsi="Times New Roman" w:cs="Times New Roman"/>
          <w:color w:val="000000" w:themeColor="text1"/>
          <w:sz w:val="28"/>
          <w:szCs w:val="28"/>
        </w:rPr>
        <w:t>с</w:t>
      </w:r>
      <w:r w:rsidRPr="00326614">
        <w:rPr>
          <w:rFonts w:ascii="Times New Roman" w:hAnsi="Times New Roman" w:cs="Times New Roman"/>
          <w:color w:val="000000" w:themeColor="text1"/>
          <w:sz w:val="28"/>
          <w:szCs w:val="28"/>
          <w:lang w:val="en-US"/>
        </w:rPr>
        <w:t xml:space="preserve">.                                                                                                                                </w:t>
      </w:r>
    </w:p>
    <w:p w:rsidR="00733F28" w:rsidRPr="00326614" w:rsidRDefault="00733F28" w:rsidP="00326614">
      <w:pPr>
        <w:spacing w:line="360" w:lineRule="auto"/>
        <w:jc w:val="both"/>
        <w:rPr>
          <w:rFonts w:ascii="Times New Roman" w:hAnsi="Times New Roman" w:cs="Times New Roman"/>
          <w:color w:val="000000" w:themeColor="text1"/>
          <w:sz w:val="28"/>
          <w:szCs w:val="28"/>
          <w:lang w:val="en-US"/>
        </w:rPr>
      </w:pPr>
      <w:r w:rsidRPr="00326614">
        <w:rPr>
          <w:rFonts w:ascii="Times New Roman" w:hAnsi="Times New Roman" w:cs="Times New Roman"/>
          <w:color w:val="000000" w:themeColor="text1"/>
          <w:sz w:val="28"/>
          <w:szCs w:val="28"/>
          <w:lang w:val="en-US"/>
        </w:rPr>
        <w:t>9. Bingener J</w:t>
      </w:r>
      <w:r w:rsidR="0058083D" w:rsidRPr="00326614">
        <w:rPr>
          <w:rFonts w:ascii="Times New Roman" w:hAnsi="Times New Roman" w:cs="Times New Roman"/>
          <w:color w:val="000000" w:themeColor="text1"/>
          <w:sz w:val="28"/>
          <w:szCs w:val="28"/>
          <w:lang w:val="en-US"/>
        </w:rPr>
        <w:t>.</w:t>
      </w:r>
      <w:r w:rsidRPr="00326614">
        <w:rPr>
          <w:rFonts w:ascii="Times New Roman" w:hAnsi="Times New Roman" w:cs="Times New Roman"/>
          <w:color w:val="000000" w:themeColor="text1"/>
          <w:sz w:val="28"/>
          <w:szCs w:val="28"/>
          <w:lang w:val="en-US"/>
        </w:rPr>
        <w:t>, Schwesinger W</w:t>
      </w:r>
      <w:r w:rsidR="0058083D" w:rsidRPr="00326614">
        <w:rPr>
          <w:rFonts w:ascii="Times New Roman" w:hAnsi="Times New Roman" w:cs="Times New Roman"/>
          <w:color w:val="000000" w:themeColor="text1"/>
          <w:sz w:val="28"/>
          <w:szCs w:val="28"/>
          <w:lang w:val="en-US"/>
        </w:rPr>
        <w:t>.</w:t>
      </w:r>
      <w:r w:rsidRPr="00326614">
        <w:rPr>
          <w:rFonts w:ascii="Times New Roman" w:hAnsi="Times New Roman" w:cs="Times New Roman"/>
          <w:color w:val="000000" w:themeColor="text1"/>
          <w:sz w:val="28"/>
          <w:szCs w:val="28"/>
          <w:lang w:val="en-US"/>
        </w:rPr>
        <w:t xml:space="preserve">H. Management of common bile duct stones in a rural area of the United States: results of a survey. Surg Endosc. 2006;20(4): 577–9. </w:t>
      </w:r>
    </w:p>
    <w:p w:rsidR="00733F28" w:rsidRPr="00326614" w:rsidRDefault="00733F28" w:rsidP="00326614">
      <w:pPr>
        <w:spacing w:line="360" w:lineRule="auto"/>
        <w:jc w:val="both"/>
        <w:rPr>
          <w:rFonts w:ascii="Times New Roman" w:hAnsi="Times New Roman" w:cs="Times New Roman"/>
          <w:color w:val="000000" w:themeColor="text1"/>
          <w:sz w:val="28"/>
          <w:szCs w:val="28"/>
        </w:rPr>
      </w:pPr>
      <w:r w:rsidRPr="00326614">
        <w:rPr>
          <w:rFonts w:ascii="Times New Roman" w:hAnsi="Times New Roman" w:cs="Times New Roman"/>
          <w:color w:val="000000" w:themeColor="text1"/>
          <w:sz w:val="28"/>
          <w:szCs w:val="28"/>
          <w:lang w:val="en-US"/>
        </w:rPr>
        <w:t>10.Miguell E. Sewnath, Thomas M. Karsten, Martin H. Prins et al. A meta-analysis on the efficacy preoperative biliary drainage for tumors causing obstructive jaundice. Annals</w:t>
      </w:r>
      <w:r w:rsidRPr="00326614">
        <w:rPr>
          <w:rFonts w:ascii="Times New Roman" w:hAnsi="Times New Roman" w:cs="Times New Roman"/>
          <w:color w:val="000000" w:themeColor="text1"/>
          <w:sz w:val="28"/>
          <w:szCs w:val="28"/>
        </w:rPr>
        <w:t xml:space="preserve"> </w:t>
      </w:r>
      <w:r w:rsidRPr="00326614">
        <w:rPr>
          <w:rFonts w:ascii="Times New Roman" w:hAnsi="Times New Roman" w:cs="Times New Roman"/>
          <w:color w:val="000000" w:themeColor="text1"/>
          <w:sz w:val="28"/>
          <w:szCs w:val="28"/>
          <w:lang w:val="en-US"/>
        </w:rPr>
        <w:t>of</w:t>
      </w:r>
      <w:r w:rsidRPr="00326614">
        <w:rPr>
          <w:rFonts w:ascii="Times New Roman" w:hAnsi="Times New Roman" w:cs="Times New Roman"/>
          <w:color w:val="000000" w:themeColor="text1"/>
          <w:sz w:val="28"/>
          <w:szCs w:val="28"/>
        </w:rPr>
        <w:t xml:space="preserve"> </w:t>
      </w:r>
      <w:r w:rsidRPr="00326614">
        <w:rPr>
          <w:rFonts w:ascii="Times New Roman" w:hAnsi="Times New Roman" w:cs="Times New Roman"/>
          <w:color w:val="000000" w:themeColor="text1"/>
          <w:sz w:val="28"/>
          <w:szCs w:val="28"/>
          <w:lang w:val="en-US"/>
        </w:rPr>
        <w:t>Surgery</w:t>
      </w:r>
      <w:r w:rsidRPr="00326614">
        <w:rPr>
          <w:rFonts w:ascii="Times New Roman" w:hAnsi="Times New Roman" w:cs="Times New Roman"/>
          <w:color w:val="000000" w:themeColor="text1"/>
          <w:sz w:val="28"/>
          <w:szCs w:val="28"/>
        </w:rPr>
        <w:t xml:space="preserve"> 2002; 236: 17-27.</w:t>
      </w:r>
    </w:p>
    <w:p w:rsidR="00733F28" w:rsidRPr="00326614" w:rsidRDefault="00733F28" w:rsidP="00326614">
      <w:pPr>
        <w:spacing w:line="360" w:lineRule="auto"/>
        <w:jc w:val="both"/>
        <w:rPr>
          <w:rFonts w:ascii="Times New Roman" w:hAnsi="Times New Roman" w:cs="Times New Roman"/>
          <w:bCs/>
          <w:color w:val="000000" w:themeColor="text1"/>
          <w:sz w:val="28"/>
          <w:szCs w:val="28"/>
          <w:lang w:val="en-US"/>
        </w:rPr>
      </w:pPr>
      <w:r w:rsidRPr="00326614">
        <w:rPr>
          <w:rFonts w:ascii="Times New Roman" w:hAnsi="Times New Roman" w:cs="Times New Roman"/>
          <w:bCs/>
          <w:iCs/>
          <w:color w:val="000000" w:themeColor="text1"/>
          <w:sz w:val="28"/>
          <w:szCs w:val="28"/>
        </w:rPr>
        <w:lastRenderedPageBreak/>
        <w:t>11.</w:t>
      </w:r>
      <w:r w:rsidRPr="00326614">
        <w:rPr>
          <w:rFonts w:ascii="Times New Roman" w:hAnsi="Times New Roman" w:cs="Times New Roman"/>
          <w:bCs/>
          <w:color w:val="000000" w:themeColor="text1"/>
          <w:sz w:val="28"/>
          <w:szCs w:val="28"/>
        </w:rPr>
        <w:t xml:space="preserve"> </w:t>
      </w:r>
      <w:r w:rsidRPr="00326614">
        <w:rPr>
          <w:rFonts w:ascii="Times New Roman" w:hAnsi="Times New Roman" w:cs="Times New Roman"/>
          <w:bCs/>
          <w:iCs/>
          <w:color w:val="000000" w:themeColor="text1"/>
          <w:sz w:val="28"/>
          <w:szCs w:val="28"/>
        </w:rPr>
        <w:t xml:space="preserve">Саввина В.А., Варфоломеев А.Р., Николаев В.Н., Тарасов А.Ю. </w:t>
      </w:r>
      <w:r w:rsidRPr="00326614">
        <w:rPr>
          <w:rFonts w:ascii="Times New Roman" w:hAnsi="Times New Roman" w:cs="Times New Roman"/>
          <w:bCs/>
          <w:color w:val="000000" w:themeColor="text1"/>
          <w:sz w:val="28"/>
          <w:szCs w:val="28"/>
        </w:rPr>
        <w:t>Билиарная атрезия как причина неонатального холестаза.</w:t>
      </w:r>
      <w:r w:rsidRPr="00326614">
        <w:rPr>
          <w:rFonts w:ascii="Times New Roman" w:hAnsi="Times New Roman" w:cs="Times New Roman"/>
          <w:bCs/>
          <w:iCs/>
          <w:color w:val="000000" w:themeColor="text1"/>
          <w:sz w:val="28"/>
          <w:szCs w:val="28"/>
        </w:rPr>
        <w:t xml:space="preserve"> </w:t>
      </w:r>
      <w:r w:rsidRPr="00326614">
        <w:rPr>
          <w:rFonts w:ascii="Times New Roman" w:hAnsi="Times New Roman" w:cs="Times New Roman"/>
          <w:bCs/>
          <w:color w:val="000000" w:themeColor="text1"/>
          <w:sz w:val="28"/>
          <w:szCs w:val="28"/>
        </w:rPr>
        <w:t xml:space="preserve"> </w:t>
      </w:r>
      <w:r w:rsidRPr="00326614">
        <w:rPr>
          <w:rFonts w:ascii="Times New Roman" w:hAnsi="Times New Roman" w:cs="Times New Roman"/>
          <w:color w:val="000000" w:themeColor="text1"/>
          <w:sz w:val="28"/>
          <w:szCs w:val="28"/>
        </w:rPr>
        <w:t>Детская</w:t>
      </w:r>
      <w:r w:rsidRPr="00326614">
        <w:rPr>
          <w:rFonts w:ascii="Times New Roman" w:hAnsi="Times New Roman" w:cs="Times New Roman"/>
          <w:color w:val="000000" w:themeColor="text1"/>
          <w:sz w:val="28"/>
          <w:szCs w:val="28"/>
          <w:lang w:val="en-US"/>
        </w:rPr>
        <w:t xml:space="preserve"> </w:t>
      </w:r>
      <w:r w:rsidRPr="00326614">
        <w:rPr>
          <w:rFonts w:ascii="Times New Roman" w:hAnsi="Times New Roman" w:cs="Times New Roman"/>
          <w:color w:val="000000" w:themeColor="text1"/>
          <w:sz w:val="28"/>
          <w:szCs w:val="28"/>
        </w:rPr>
        <w:t>хирургия</w:t>
      </w:r>
      <w:r w:rsidRPr="00326614">
        <w:rPr>
          <w:rFonts w:ascii="Times New Roman" w:hAnsi="Times New Roman" w:cs="Times New Roman"/>
          <w:bCs/>
          <w:iCs/>
          <w:color w:val="000000" w:themeColor="text1"/>
          <w:sz w:val="28"/>
          <w:szCs w:val="28"/>
          <w:lang w:val="en-US"/>
        </w:rPr>
        <w:t xml:space="preserve"> </w:t>
      </w:r>
      <w:r w:rsidRPr="00326614">
        <w:rPr>
          <w:rFonts w:ascii="Times New Roman" w:hAnsi="Times New Roman" w:cs="Times New Roman"/>
          <w:color w:val="000000" w:themeColor="text1"/>
          <w:sz w:val="28"/>
          <w:szCs w:val="28"/>
          <w:lang w:val="en-US"/>
        </w:rPr>
        <w:t>2013. №4. 25-28</w:t>
      </w:r>
      <w:r w:rsidRPr="00326614">
        <w:rPr>
          <w:rFonts w:ascii="Times New Roman" w:hAnsi="Times New Roman" w:cs="Times New Roman"/>
          <w:bCs/>
          <w:color w:val="000000" w:themeColor="text1"/>
          <w:sz w:val="28"/>
          <w:szCs w:val="28"/>
          <w:lang w:val="en-US"/>
        </w:rPr>
        <w:t>.</w:t>
      </w:r>
    </w:p>
    <w:p w:rsidR="00733F28" w:rsidRPr="00326614" w:rsidRDefault="00733F28" w:rsidP="00326614">
      <w:pPr>
        <w:spacing w:line="360" w:lineRule="auto"/>
        <w:jc w:val="both"/>
        <w:rPr>
          <w:rFonts w:ascii="Times New Roman" w:hAnsi="Times New Roman" w:cs="Times New Roman"/>
          <w:color w:val="000000" w:themeColor="text1"/>
          <w:sz w:val="28"/>
          <w:szCs w:val="28"/>
          <w:lang w:val="en-US"/>
        </w:rPr>
      </w:pPr>
      <w:r w:rsidRPr="00326614">
        <w:rPr>
          <w:rFonts w:ascii="Times New Roman" w:hAnsi="Times New Roman" w:cs="Times New Roman"/>
          <w:color w:val="000000" w:themeColor="text1"/>
          <w:sz w:val="28"/>
          <w:szCs w:val="28"/>
          <w:lang w:val="en-US"/>
        </w:rPr>
        <w:t xml:space="preserve">12. Fister P. et al. Biliary atresia in Slovenia congenital extrahepatic biliary atresia in children in Slovenia — epidemiological retrospective data. </w:t>
      </w:r>
      <w:r w:rsidRPr="00326614">
        <w:rPr>
          <w:rFonts w:ascii="Times New Roman" w:hAnsi="Times New Roman" w:cs="Times New Roman"/>
          <w:iCs/>
          <w:color w:val="000000" w:themeColor="text1"/>
          <w:sz w:val="28"/>
          <w:szCs w:val="28"/>
          <w:lang w:val="en-US"/>
        </w:rPr>
        <w:t xml:space="preserve">Slov. Med. J. </w:t>
      </w:r>
      <w:r w:rsidRPr="00326614">
        <w:rPr>
          <w:rFonts w:ascii="Times New Roman" w:hAnsi="Times New Roman" w:cs="Times New Roman"/>
          <w:color w:val="000000" w:themeColor="text1"/>
          <w:sz w:val="28"/>
          <w:szCs w:val="28"/>
          <w:lang w:val="en-US"/>
        </w:rPr>
        <w:t>2013; 82(2): 86—92.</w:t>
      </w:r>
    </w:p>
    <w:p w:rsidR="00733F28" w:rsidRPr="00326614" w:rsidRDefault="00733F28" w:rsidP="00326614">
      <w:pPr>
        <w:spacing w:line="360" w:lineRule="auto"/>
        <w:jc w:val="both"/>
        <w:rPr>
          <w:rFonts w:ascii="Times New Roman" w:hAnsi="Times New Roman" w:cs="Times New Roman"/>
          <w:color w:val="000000" w:themeColor="text1"/>
          <w:sz w:val="28"/>
          <w:szCs w:val="28"/>
          <w:lang w:val="en-US"/>
        </w:rPr>
      </w:pPr>
      <w:r w:rsidRPr="00326614">
        <w:rPr>
          <w:rFonts w:ascii="Times New Roman" w:hAnsi="Times New Roman" w:cs="Times New Roman"/>
          <w:color w:val="000000" w:themeColor="text1"/>
          <w:sz w:val="28"/>
          <w:szCs w:val="28"/>
          <w:lang w:val="en-US"/>
        </w:rPr>
        <w:t>13.Saxena R., Pradeep R., Chander J., Kumar P., Wig J. D., Yadav R. V., Kaushik S. P. Benign disease of the common bile duct. Brit. J. Surg. 1988; 75: 803–806.</w:t>
      </w:r>
    </w:p>
    <w:p w:rsidR="00733F28" w:rsidRPr="00326614" w:rsidRDefault="00733F28" w:rsidP="00326614">
      <w:pPr>
        <w:spacing w:line="360" w:lineRule="auto"/>
        <w:jc w:val="both"/>
        <w:rPr>
          <w:rFonts w:ascii="Times New Roman" w:hAnsi="Times New Roman" w:cs="Times New Roman"/>
          <w:color w:val="000000" w:themeColor="text1"/>
          <w:sz w:val="28"/>
          <w:szCs w:val="28"/>
          <w:lang w:val="en-US"/>
        </w:rPr>
      </w:pPr>
      <w:r w:rsidRPr="00326614">
        <w:rPr>
          <w:rFonts w:ascii="Times New Roman" w:hAnsi="Times New Roman" w:cs="Times New Roman"/>
          <w:color w:val="000000" w:themeColor="text1"/>
          <w:sz w:val="28"/>
          <w:szCs w:val="28"/>
          <w:lang w:val="en-US"/>
        </w:rPr>
        <w:t>14.Tadokoro H., Takase M. Recent advances in choledochal cysts. Open J. Gastroenterol. 2012; 2: 145–154.</w:t>
      </w:r>
    </w:p>
    <w:p w:rsidR="00733F28" w:rsidRPr="00326614" w:rsidRDefault="00733F28" w:rsidP="00326614">
      <w:pPr>
        <w:spacing w:line="360" w:lineRule="auto"/>
        <w:jc w:val="both"/>
        <w:rPr>
          <w:rFonts w:ascii="Times New Roman" w:hAnsi="Times New Roman" w:cs="Times New Roman"/>
          <w:color w:val="000000" w:themeColor="text1"/>
          <w:sz w:val="28"/>
          <w:szCs w:val="28"/>
          <w:lang w:val="en-US"/>
        </w:rPr>
      </w:pPr>
      <w:r w:rsidRPr="00326614">
        <w:rPr>
          <w:rFonts w:ascii="Times New Roman" w:hAnsi="Times New Roman" w:cs="Times New Roman"/>
          <w:color w:val="000000" w:themeColor="text1"/>
          <w:sz w:val="28"/>
          <w:szCs w:val="28"/>
          <w:lang w:val="en-US"/>
        </w:rPr>
        <w:t xml:space="preserve">15. </w:t>
      </w:r>
      <w:hyperlink r:id="rId12" w:history="1">
        <w:r w:rsidRPr="00326614">
          <w:rPr>
            <w:rFonts w:ascii="Times New Roman" w:hAnsi="Times New Roman" w:cs="Times New Roman"/>
            <w:color w:val="000000" w:themeColor="text1"/>
            <w:sz w:val="28"/>
            <w:szCs w:val="28"/>
            <w:lang w:val="en-US"/>
          </w:rPr>
          <w:t>Melnick S</w:t>
        </w:r>
      </w:hyperlink>
      <w:r w:rsidRPr="00326614">
        <w:rPr>
          <w:rFonts w:ascii="Times New Roman" w:hAnsi="Times New Roman" w:cs="Times New Roman"/>
          <w:color w:val="000000" w:themeColor="text1"/>
          <w:sz w:val="28"/>
          <w:szCs w:val="28"/>
          <w:lang w:val="en-US"/>
        </w:rPr>
        <w:t>, </w:t>
      </w:r>
      <w:hyperlink r:id="rId13" w:history="1">
        <w:r w:rsidRPr="00326614">
          <w:rPr>
            <w:rFonts w:ascii="Times New Roman" w:hAnsi="Times New Roman" w:cs="Times New Roman"/>
            <w:color w:val="000000" w:themeColor="text1"/>
            <w:sz w:val="28"/>
            <w:szCs w:val="28"/>
            <w:lang w:val="en-US"/>
          </w:rPr>
          <w:t>Fareedy S</w:t>
        </w:r>
      </w:hyperlink>
      <w:r w:rsidRPr="00326614">
        <w:rPr>
          <w:rFonts w:ascii="Times New Roman" w:hAnsi="Times New Roman" w:cs="Times New Roman"/>
          <w:color w:val="000000" w:themeColor="text1"/>
          <w:sz w:val="28"/>
          <w:szCs w:val="28"/>
          <w:lang w:val="en-US"/>
        </w:rPr>
        <w:t>, </w:t>
      </w:r>
      <w:hyperlink r:id="rId14" w:history="1">
        <w:r w:rsidRPr="00326614">
          <w:rPr>
            <w:rFonts w:ascii="Times New Roman" w:hAnsi="Times New Roman" w:cs="Times New Roman"/>
            <w:color w:val="000000" w:themeColor="text1"/>
            <w:sz w:val="28"/>
            <w:szCs w:val="28"/>
            <w:lang w:val="en-US"/>
          </w:rPr>
          <w:t>Gish D</w:t>
        </w:r>
      </w:hyperlink>
      <w:r w:rsidRPr="00326614">
        <w:rPr>
          <w:rFonts w:ascii="Times New Roman" w:hAnsi="Times New Roman" w:cs="Times New Roman"/>
          <w:color w:val="000000" w:themeColor="text1"/>
          <w:sz w:val="28"/>
          <w:szCs w:val="28"/>
          <w:lang w:val="en-US"/>
        </w:rPr>
        <w:t>., </w:t>
      </w:r>
      <w:hyperlink r:id="rId15" w:history="1">
        <w:r w:rsidRPr="00326614">
          <w:rPr>
            <w:rFonts w:ascii="Times New Roman" w:hAnsi="Times New Roman" w:cs="Times New Roman"/>
            <w:color w:val="000000" w:themeColor="text1"/>
            <w:sz w:val="28"/>
            <w:szCs w:val="28"/>
            <w:lang w:val="en-US"/>
          </w:rPr>
          <w:t>Nazir S</w:t>
        </w:r>
      </w:hyperlink>
      <w:r w:rsidRPr="00326614">
        <w:rPr>
          <w:rFonts w:ascii="Times New Roman" w:hAnsi="Times New Roman" w:cs="Times New Roman"/>
          <w:color w:val="000000" w:themeColor="text1"/>
          <w:sz w:val="28"/>
          <w:szCs w:val="28"/>
          <w:lang w:val="en-US"/>
        </w:rPr>
        <w:t>. Duodenal diverticulum: incidental finding with potentially dangerous outcomes. /Journal of Community Hospital Internal Medicine Perspectives 2017  7:1, 56-57.</w:t>
      </w:r>
    </w:p>
    <w:p w:rsidR="00326614" w:rsidRDefault="00733F28" w:rsidP="00326614">
      <w:pPr>
        <w:spacing w:line="360" w:lineRule="auto"/>
        <w:jc w:val="both"/>
        <w:rPr>
          <w:rFonts w:ascii="Times New Roman" w:hAnsi="Times New Roman" w:cs="Times New Roman"/>
          <w:color w:val="000000" w:themeColor="text1"/>
          <w:sz w:val="28"/>
          <w:szCs w:val="28"/>
        </w:rPr>
      </w:pPr>
      <w:r w:rsidRPr="00326614">
        <w:rPr>
          <w:rFonts w:ascii="Times New Roman" w:hAnsi="Times New Roman" w:cs="Times New Roman"/>
          <w:color w:val="000000" w:themeColor="text1"/>
          <w:sz w:val="28"/>
          <w:szCs w:val="28"/>
        </w:rPr>
        <w:t>16.Старков Ю.Г., Стрекаловский В.П., Вишневский В.А., Григорян Р.С. Эндоскопическая папиллосфинктеротомия при дивертикулах папиллярной области двенадцатиперстной кишки  Тез. Докл. 3го Моск. междунар. конгр. по эндоскоп. хирур. М., 1999. С. 279–280.</w:t>
      </w:r>
    </w:p>
    <w:p w:rsidR="00733F28" w:rsidRPr="00326614" w:rsidRDefault="00733F28" w:rsidP="00326614">
      <w:pPr>
        <w:spacing w:line="360" w:lineRule="auto"/>
        <w:jc w:val="both"/>
        <w:rPr>
          <w:rFonts w:ascii="Times New Roman" w:hAnsi="Times New Roman" w:cs="Times New Roman"/>
          <w:color w:val="000000" w:themeColor="text1"/>
          <w:sz w:val="28"/>
          <w:szCs w:val="28"/>
        </w:rPr>
      </w:pPr>
      <w:r w:rsidRPr="00326614">
        <w:rPr>
          <w:rFonts w:ascii="Times New Roman" w:eastAsia="Times New Roman" w:hAnsi="Times New Roman" w:cs="Times New Roman"/>
          <w:color w:val="000000" w:themeColor="text1"/>
          <w:kern w:val="36"/>
          <w:sz w:val="28"/>
          <w:szCs w:val="28"/>
          <w:lang w:val="en-US" w:eastAsia="ru-RU"/>
        </w:rPr>
        <w:t xml:space="preserve">17.Gallstone disease: diagnosis and management .  </w:t>
      </w:r>
      <w:hyperlink r:id="rId16" w:history="1">
        <w:r w:rsidRPr="00326614">
          <w:rPr>
            <w:rStyle w:val="a5"/>
            <w:rFonts w:ascii="Times New Roman" w:hAnsi="Times New Roman" w:cs="Times New Roman"/>
            <w:color w:val="000000" w:themeColor="text1"/>
            <w:sz w:val="28"/>
            <w:szCs w:val="28"/>
            <w:u w:val="none"/>
            <w:lang w:val="en-US"/>
          </w:rPr>
          <w:t>NICE</w:t>
        </w:r>
      </w:hyperlink>
      <w:r w:rsidRPr="00326614">
        <w:rPr>
          <w:rFonts w:ascii="Times New Roman" w:hAnsi="Times New Roman" w:cs="Times New Roman"/>
          <w:color w:val="000000" w:themeColor="text1"/>
          <w:sz w:val="28"/>
          <w:szCs w:val="28"/>
          <w:lang w:val="en-US"/>
        </w:rPr>
        <w:t xml:space="preserve"> </w:t>
      </w:r>
      <w:r w:rsidRPr="00326614">
        <w:rPr>
          <w:rFonts w:ascii="Times New Roman" w:eastAsia="Times New Roman" w:hAnsi="Times New Roman" w:cs="Times New Roman"/>
          <w:color w:val="000000" w:themeColor="text1"/>
          <w:sz w:val="28"/>
          <w:szCs w:val="28"/>
          <w:lang w:val="en-US" w:eastAsia="ru-RU"/>
        </w:rPr>
        <w:t xml:space="preserve">Clinical guideline [CG188]  2014.  </w:t>
      </w:r>
      <w:r w:rsidRPr="00326614">
        <w:rPr>
          <w:rFonts w:ascii="Times New Roman" w:eastAsia="Times New Roman" w:hAnsi="Times New Roman" w:cs="Times New Roman"/>
          <w:color w:val="000000" w:themeColor="text1"/>
          <w:sz w:val="28"/>
          <w:szCs w:val="28"/>
          <w:lang w:eastAsia="ru-RU"/>
        </w:rPr>
        <w:t>доступно</w:t>
      </w:r>
      <w:r w:rsidRPr="00326614">
        <w:rPr>
          <w:rFonts w:ascii="Times New Roman" w:eastAsia="Times New Roman" w:hAnsi="Times New Roman" w:cs="Times New Roman"/>
          <w:color w:val="000000" w:themeColor="text1"/>
          <w:sz w:val="28"/>
          <w:szCs w:val="28"/>
          <w:lang w:val="en-US" w:eastAsia="ru-RU"/>
        </w:rPr>
        <w:t xml:space="preserve"> </w:t>
      </w:r>
      <w:hyperlink r:id="rId17" w:history="1">
        <w:r w:rsidRPr="00326614">
          <w:rPr>
            <w:rStyle w:val="a5"/>
            <w:rFonts w:ascii="Times New Roman" w:eastAsia="Times New Roman" w:hAnsi="Times New Roman" w:cs="Times New Roman"/>
            <w:color w:val="000000" w:themeColor="text1"/>
            <w:sz w:val="28"/>
            <w:szCs w:val="28"/>
            <w:u w:val="none"/>
            <w:lang w:val="en-US" w:eastAsia="ru-RU"/>
          </w:rPr>
          <w:t>https://www.nice.org.uk/guidance/cg188/chapter/1-recommendations/</w:t>
        </w:r>
      </w:hyperlink>
    </w:p>
    <w:p w:rsidR="00733F28" w:rsidRPr="00326614" w:rsidRDefault="00733F28" w:rsidP="00326614">
      <w:pPr>
        <w:spacing w:after="0" w:line="360" w:lineRule="auto"/>
        <w:jc w:val="both"/>
        <w:rPr>
          <w:rFonts w:ascii="Times New Roman" w:hAnsi="Times New Roman" w:cs="Times New Roman"/>
          <w:color w:val="000000" w:themeColor="text1"/>
          <w:sz w:val="28"/>
          <w:szCs w:val="28"/>
        </w:rPr>
      </w:pPr>
      <w:r w:rsidRPr="00326614">
        <w:rPr>
          <w:rFonts w:ascii="Times New Roman" w:hAnsi="Times New Roman" w:cs="Times New Roman"/>
          <w:color w:val="000000" w:themeColor="text1"/>
          <w:sz w:val="28"/>
          <w:szCs w:val="28"/>
          <w:shd w:val="clear" w:color="auto" w:fill="FFFFFF"/>
        </w:rPr>
        <w:t>18.Диагностика и хирургическая тактика при синдроме механической желтухи / Ю.Л.</w:t>
      </w:r>
      <w:r w:rsidRPr="00326614">
        <w:rPr>
          <w:rStyle w:val="apple-converted-space"/>
          <w:rFonts w:ascii="Times New Roman" w:hAnsi="Times New Roman" w:cs="Times New Roman"/>
          <w:color w:val="000000" w:themeColor="text1"/>
          <w:sz w:val="28"/>
          <w:szCs w:val="28"/>
          <w:shd w:val="clear" w:color="auto" w:fill="FFFFFF"/>
        </w:rPr>
        <w:t> </w:t>
      </w:r>
      <w:r w:rsidRPr="00326614">
        <w:rPr>
          <w:rStyle w:val="hl"/>
          <w:rFonts w:ascii="Times New Roman" w:hAnsi="Times New Roman" w:cs="Times New Roman"/>
          <w:color w:val="000000" w:themeColor="text1"/>
          <w:sz w:val="28"/>
          <w:szCs w:val="28"/>
        </w:rPr>
        <w:t>Шевченко</w:t>
      </w:r>
      <w:r w:rsidRPr="00326614">
        <w:rPr>
          <w:rFonts w:ascii="Times New Roman" w:hAnsi="Times New Roman" w:cs="Times New Roman"/>
          <w:color w:val="000000" w:themeColor="text1"/>
          <w:sz w:val="28"/>
          <w:szCs w:val="28"/>
          <w:shd w:val="clear" w:color="auto" w:fill="FFFFFF"/>
        </w:rPr>
        <w:t>, П.С. Ветшев, Ю.М. Стойко и др.  Анналы хирургич. гепатологии. 2008. - Т. 13, №4. - С.96-107</w:t>
      </w:r>
      <w:r w:rsidRPr="00326614">
        <w:rPr>
          <w:rFonts w:ascii="Times New Roman" w:hAnsi="Times New Roman" w:cs="Times New Roman"/>
          <w:color w:val="000000" w:themeColor="text1"/>
          <w:sz w:val="28"/>
          <w:szCs w:val="28"/>
        </w:rPr>
        <w:br/>
      </w:r>
    </w:p>
    <w:p w:rsidR="00733F28" w:rsidRPr="00326614" w:rsidRDefault="00733F28" w:rsidP="00326614">
      <w:pPr>
        <w:spacing w:line="360" w:lineRule="auto"/>
        <w:jc w:val="both"/>
        <w:rPr>
          <w:rFonts w:ascii="Times New Roman" w:hAnsi="Times New Roman" w:cs="Times New Roman"/>
          <w:color w:val="000000" w:themeColor="text1"/>
          <w:sz w:val="28"/>
          <w:szCs w:val="28"/>
        </w:rPr>
      </w:pPr>
      <w:r w:rsidRPr="00326614">
        <w:rPr>
          <w:rFonts w:ascii="Times New Roman" w:hAnsi="Times New Roman" w:cs="Times New Roman"/>
          <w:color w:val="000000" w:themeColor="text1"/>
          <w:sz w:val="28"/>
          <w:szCs w:val="28"/>
        </w:rPr>
        <w:t xml:space="preserve">19.Шерлок Ш., Дули Дж. Заболевания печени и желчных путей: практическое руководство. Под ред. З.Г. Абросиной, Н.А. Мухина. М.: ГЭОТАР Медицина, 1999. </w:t>
      </w:r>
    </w:p>
    <w:p w:rsidR="00733F28" w:rsidRPr="00326614" w:rsidRDefault="00733F28" w:rsidP="00326614">
      <w:pPr>
        <w:spacing w:after="0" w:line="360" w:lineRule="auto"/>
        <w:jc w:val="both"/>
        <w:rPr>
          <w:rFonts w:ascii="Times New Roman" w:hAnsi="Times New Roman" w:cs="Times New Roman"/>
          <w:color w:val="000000" w:themeColor="text1"/>
          <w:sz w:val="28"/>
          <w:szCs w:val="28"/>
        </w:rPr>
      </w:pPr>
      <w:r w:rsidRPr="00326614">
        <w:rPr>
          <w:rFonts w:ascii="Times New Roman" w:hAnsi="Times New Roman" w:cs="Times New Roman"/>
          <w:color w:val="000000" w:themeColor="text1"/>
          <w:sz w:val="28"/>
          <w:szCs w:val="28"/>
          <w:lang w:val="en-US"/>
        </w:rPr>
        <w:lastRenderedPageBreak/>
        <w:t>20. Bismuth H, Majno PE. Biliary strictures: classifi cation based on the principles of surgical treatment. World</w:t>
      </w:r>
      <w:r w:rsidRPr="00326614">
        <w:rPr>
          <w:rFonts w:ascii="Times New Roman" w:hAnsi="Times New Roman" w:cs="Times New Roman"/>
          <w:color w:val="000000" w:themeColor="text1"/>
          <w:sz w:val="28"/>
          <w:szCs w:val="28"/>
        </w:rPr>
        <w:t xml:space="preserve"> </w:t>
      </w:r>
      <w:r w:rsidRPr="00326614">
        <w:rPr>
          <w:rFonts w:ascii="Times New Roman" w:hAnsi="Times New Roman" w:cs="Times New Roman"/>
          <w:color w:val="000000" w:themeColor="text1"/>
          <w:sz w:val="28"/>
          <w:szCs w:val="28"/>
          <w:lang w:val="en-US"/>
        </w:rPr>
        <w:t>J</w:t>
      </w:r>
      <w:r w:rsidRPr="00326614">
        <w:rPr>
          <w:rFonts w:ascii="Times New Roman" w:hAnsi="Times New Roman" w:cs="Times New Roman"/>
          <w:color w:val="000000" w:themeColor="text1"/>
          <w:sz w:val="28"/>
          <w:szCs w:val="28"/>
        </w:rPr>
        <w:t xml:space="preserve"> </w:t>
      </w:r>
      <w:r w:rsidRPr="00326614">
        <w:rPr>
          <w:rFonts w:ascii="Times New Roman" w:hAnsi="Times New Roman" w:cs="Times New Roman"/>
          <w:color w:val="000000" w:themeColor="text1"/>
          <w:sz w:val="28"/>
          <w:szCs w:val="28"/>
          <w:lang w:val="en-US"/>
        </w:rPr>
        <w:t>Surg</w:t>
      </w:r>
      <w:r w:rsidRPr="00326614">
        <w:rPr>
          <w:rFonts w:ascii="Times New Roman" w:hAnsi="Times New Roman" w:cs="Times New Roman"/>
          <w:color w:val="000000" w:themeColor="text1"/>
          <w:sz w:val="28"/>
          <w:szCs w:val="28"/>
        </w:rPr>
        <w:t>. 2001;25(10):1241–4.</w:t>
      </w:r>
    </w:p>
    <w:p w:rsidR="00733F28" w:rsidRPr="00326614" w:rsidRDefault="00733F28" w:rsidP="00326614">
      <w:pPr>
        <w:spacing w:line="360" w:lineRule="auto"/>
        <w:jc w:val="both"/>
        <w:rPr>
          <w:rFonts w:ascii="Times New Roman" w:hAnsi="Times New Roman" w:cs="Times New Roman"/>
          <w:color w:val="000000" w:themeColor="text1"/>
          <w:sz w:val="28"/>
          <w:szCs w:val="28"/>
          <w:lang w:val="en-US"/>
        </w:rPr>
      </w:pPr>
      <w:r w:rsidRPr="00326614">
        <w:rPr>
          <w:rFonts w:ascii="Times New Roman" w:hAnsi="Times New Roman" w:cs="Times New Roman"/>
          <w:color w:val="000000" w:themeColor="text1"/>
          <w:sz w:val="28"/>
          <w:szCs w:val="28"/>
        </w:rPr>
        <w:t>21. Лейшнер У. Практическое руководство по заболеваниям желчных путей. М</w:t>
      </w:r>
      <w:r w:rsidRPr="00326614">
        <w:rPr>
          <w:rFonts w:ascii="Times New Roman" w:hAnsi="Times New Roman" w:cs="Times New Roman"/>
          <w:color w:val="000000" w:themeColor="text1"/>
          <w:sz w:val="28"/>
          <w:szCs w:val="28"/>
          <w:lang w:val="en-US"/>
        </w:rPr>
        <w:t xml:space="preserve">.: </w:t>
      </w:r>
      <w:r w:rsidRPr="00326614">
        <w:rPr>
          <w:rFonts w:ascii="Times New Roman" w:hAnsi="Times New Roman" w:cs="Times New Roman"/>
          <w:color w:val="000000" w:themeColor="text1"/>
          <w:sz w:val="28"/>
          <w:szCs w:val="28"/>
        </w:rPr>
        <w:t>ГЭОТАР</w:t>
      </w:r>
      <w:r w:rsidRPr="00326614">
        <w:rPr>
          <w:rFonts w:ascii="Times New Roman" w:hAnsi="Times New Roman" w:cs="Times New Roman"/>
          <w:color w:val="000000" w:themeColor="text1"/>
          <w:sz w:val="28"/>
          <w:szCs w:val="28"/>
          <w:lang w:val="en-US"/>
        </w:rPr>
        <w:t>-</w:t>
      </w:r>
      <w:r w:rsidRPr="00326614">
        <w:rPr>
          <w:rFonts w:ascii="Times New Roman" w:hAnsi="Times New Roman" w:cs="Times New Roman"/>
          <w:color w:val="000000" w:themeColor="text1"/>
          <w:sz w:val="28"/>
          <w:szCs w:val="28"/>
        </w:rPr>
        <w:t>МЕД</w:t>
      </w:r>
      <w:r w:rsidRPr="00326614">
        <w:rPr>
          <w:rFonts w:ascii="Times New Roman" w:hAnsi="Times New Roman" w:cs="Times New Roman"/>
          <w:color w:val="000000" w:themeColor="text1"/>
          <w:sz w:val="28"/>
          <w:szCs w:val="28"/>
          <w:lang w:val="en-US"/>
        </w:rPr>
        <w:t xml:space="preserve">, 2001. 264 </w:t>
      </w:r>
      <w:r w:rsidRPr="00326614">
        <w:rPr>
          <w:rFonts w:ascii="Times New Roman" w:hAnsi="Times New Roman" w:cs="Times New Roman"/>
          <w:color w:val="000000" w:themeColor="text1"/>
          <w:sz w:val="28"/>
          <w:szCs w:val="28"/>
        </w:rPr>
        <w:t>с</w:t>
      </w:r>
      <w:r w:rsidRPr="00326614">
        <w:rPr>
          <w:rFonts w:ascii="Times New Roman" w:hAnsi="Times New Roman" w:cs="Times New Roman"/>
          <w:color w:val="000000" w:themeColor="text1"/>
          <w:sz w:val="28"/>
          <w:szCs w:val="28"/>
          <w:lang w:val="en-US"/>
        </w:rPr>
        <w:t xml:space="preserve">. </w:t>
      </w:r>
    </w:p>
    <w:p w:rsidR="00733F28" w:rsidRPr="00326614" w:rsidRDefault="00733F28" w:rsidP="00326614">
      <w:pPr>
        <w:spacing w:after="0" w:line="360" w:lineRule="auto"/>
        <w:jc w:val="both"/>
        <w:rPr>
          <w:rFonts w:ascii="Times New Roman" w:hAnsi="Times New Roman" w:cs="Times New Roman"/>
          <w:color w:val="000000" w:themeColor="text1"/>
          <w:sz w:val="28"/>
          <w:szCs w:val="28"/>
          <w:lang w:val="en-US"/>
        </w:rPr>
      </w:pPr>
      <w:r w:rsidRPr="00326614">
        <w:rPr>
          <w:rFonts w:ascii="Times New Roman" w:hAnsi="Times New Roman" w:cs="Times New Roman"/>
          <w:color w:val="000000" w:themeColor="text1"/>
          <w:sz w:val="28"/>
          <w:szCs w:val="28"/>
          <w:lang w:val="en-US"/>
        </w:rPr>
        <w:t xml:space="preserve">22.Tazuma S. Gallstone disease: epidemiology, pathogenesis, and classifi cation of biliary stones (common bile duct and intrahepatic). Best Pract Res Clin Gastroenterol. 2006;20(6):1075–83. </w:t>
      </w:r>
    </w:p>
    <w:p w:rsidR="00733F28" w:rsidRPr="00326614" w:rsidRDefault="00733F28" w:rsidP="00326614">
      <w:pPr>
        <w:spacing w:line="360" w:lineRule="auto"/>
        <w:jc w:val="both"/>
        <w:rPr>
          <w:rFonts w:ascii="Times New Roman" w:hAnsi="Times New Roman" w:cs="Times New Roman"/>
          <w:color w:val="000000" w:themeColor="text1"/>
          <w:sz w:val="28"/>
          <w:szCs w:val="28"/>
          <w:lang w:val="en-US"/>
        </w:rPr>
      </w:pPr>
      <w:r w:rsidRPr="00326614">
        <w:rPr>
          <w:rFonts w:ascii="Times New Roman" w:hAnsi="Times New Roman" w:cs="Times New Roman"/>
          <w:color w:val="000000" w:themeColor="text1"/>
          <w:sz w:val="28"/>
          <w:szCs w:val="28"/>
          <w:lang w:val="en-US"/>
        </w:rPr>
        <w:t>23.Internal Clinical Guidelines Team. Full version. Gallstone disease. Diagnosis and management of cholelithiasis, cholecystitis and choledocholithiasis. Clinical Guideline 188. Methods, evidence and recommendations. 2014. National Institute for Health and Care Excellence .</w:t>
      </w:r>
    </w:p>
    <w:p w:rsidR="00733F28" w:rsidRPr="00326614" w:rsidRDefault="00733F28" w:rsidP="00326614">
      <w:pPr>
        <w:spacing w:after="0" w:line="360" w:lineRule="auto"/>
        <w:jc w:val="both"/>
        <w:rPr>
          <w:rFonts w:ascii="Times New Roman" w:hAnsi="Times New Roman" w:cs="Times New Roman"/>
          <w:color w:val="000000" w:themeColor="text1"/>
          <w:sz w:val="28"/>
          <w:szCs w:val="28"/>
          <w:lang w:val="en-US"/>
        </w:rPr>
      </w:pPr>
      <w:r w:rsidRPr="00326614">
        <w:rPr>
          <w:rFonts w:ascii="Times New Roman" w:hAnsi="Times New Roman" w:cs="Times New Roman"/>
          <w:color w:val="000000" w:themeColor="text1"/>
          <w:sz w:val="28"/>
          <w:szCs w:val="28"/>
          <w:lang w:val="en-US"/>
        </w:rPr>
        <w:t xml:space="preserve">24. Attasaranya S, Fogel EL, Lehman GA. Choledocholithiasis, ascending cholangitis, and gallstone pancreatitis. Med Clin North Am. 2008;92(4):925–60. </w:t>
      </w:r>
    </w:p>
    <w:p w:rsidR="00733F28" w:rsidRPr="00326614" w:rsidRDefault="00733F28" w:rsidP="00326614">
      <w:pPr>
        <w:spacing w:after="0" w:line="360" w:lineRule="auto"/>
        <w:jc w:val="both"/>
        <w:rPr>
          <w:rFonts w:ascii="Times New Roman" w:eastAsia="Times New Roman" w:hAnsi="Times New Roman" w:cs="Times New Roman"/>
          <w:color w:val="000000" w:themeColor="text1"/>
          <w:sz w:val="28"/>
          <w:szCs w:val="28"/>
          <w:lang w:val="en-US" w:eastAsia="ru-RU"/>
        </w:rPr>
      </w:pPr>
    </w:p>
    <w:p w:rsidR="00733F28" w:rsidRPr="00326614" w:rsidRDefault="00733F28" w:rsidP="00326614">
      <w:pPr>
        <w:spacing w:line="360" w:lineRule="auto"/>
        <w:jc w:val="both"/>
        <w:rPr>
          <w:rFonts w:ascii="Times New Roman" w:hAnsi="Times New Roman" w:cs="Times New Roman"/>
          <w:color w:val="000000" w:themeColor="text1"/>
          <w:sz w:val="28"/>
          <w:szCs w:val="28"/>
        </w:rPr>
      </w:pPr>
      <w:r w:rsidRPr="00326614">
        <w:rPr>
          <w:rFonts w:ascii="Times New Roman" w:hAnsi="Times New Roman" w:cs="Times New Roman"/>
          <w:color w:val="000000" w:themeColor="text1"/>
          <w:sz w:val="28"/>
          <w:szCs w:val="28"/>
          <w:shd w:val="clear" w:color="auto" w:fill="FFFFFF"/>
          <w:lang w:val="en-US"/>
        </w:rPr>
        <w:t xml:space="preserve">25. Hess W. Die chronischc Pankrcatits. Bern u Sluttgarl. </w:t>
      </w:r>
      <w:r w:rsidRPr="00326614">
        <w:rPr>
          <w:rFonts w:ascii="Times New Roman" w:hAnsi="Times New Roman" w:cs="Times New Roman"/>
          <w:color w:val="000000" w:themeColor="text1"/>
          <w:sz w:val="28"/>
          <w:szCs w:val="28"/>
          <w:shd w:val="clear" w:color="auto" w:fill="FFFFFF"/>
        </w:rPr>
        <w:t xml:space="preserve">1969.- </w:t>
      </w:r>
      <w:r w:rsidRPr="00326614">
        <w:rPr>
          <w:rFonts w:ascii="Times New Roman" w:hAnsi="Times New Roman" w:cs="Times New Roman"/>
          <w:color w:val="000000" w:themeColor="text1"/>
          <w:sz w:val="28"/>
          <w:szCs w:val="28"/>
          <w:shd w:val="clear" w:color="auto" w:fill="FFFFFF"/>
          <w:lang w:val="en-US"/>
        </w:rPr>
        <w:t>P</w:t>
      </w:r>
      <w:r w:rsidRPr="00326614">
        <w:rPr>
          <w:rFonts w:ascii="Times New Roman" w:hAnsi="Times New Roman" w:cs="Times New Roman"/>
          <w:color w:val="000000" w:themeColor="text1"/>
          <w:sz w:val="28"/>
          <w:szCs w:val="28"/>
          <w:shd w:val="clear" w:color="auto" w:fill="FFFFFF"/>
        </w:rPr>
        <w:t>.262.</w:t>
      </w:r>
      <w:r w:rsidRPr="00326614">
        <w:rPr>
          <w:rFonts w:ascii="Times New Roman" w:hAnsi="Times New Roman" w:cs="Times New Roman"/>
          <w:color w:val="000000" w:themeColor="text1"/>
          <w:sz w:val="28"/>
          <w:szCs w:val="28"/>
        </w:rPr>
        <w:br/>
      </w:r>
      <w:r w:rsidRPr="00326614">
        <w:rPr>
          <w:rFonts w:ascii="Times New Roman" w:hAnsi="Times New Roman" w:cs="Times New Roman"/>
          <w:color w:val="000000" w:themeColor="text1"/>
          <w:sz w:val="28"/>
          <w:szCs w:val="28"/>
        </w:rPr>
        <w:br/>
        <w:t>26.Старостина О.Ю. Панюшкина И.И.  Сравнительная характеристика методов лабораторной диагностики описторхоза</w:t>
      </w:r>
      <w:r w:rsidRPr="00326614">
        <w:rPr>
          <w:rFonts w:ascii="Times New Roman" w:hAnsi="Times New Roman" w:cs="Times New Roman"/>
          <w:bCs/>
          <w:color w:val="000000" w:themeColor="text1"/>
          <w:sz w:val="28"/>
          <w:szCs w:val="28"/>
        </w:rPr>
        <w:t xml:space="preserve"> </w:t>
      </w:r>
      <w:r w:rsidRPr="00326614">
        <w:rPr>
          <w:rFonts w:ascii="Times New Roman" w:hAnsi="Times New Roman" w:cs="Times New Roman"/>
          <w:color w:val="000000" w:themeColor="text1"/>
          <w:sz w:val="28"/>
          <w:szCs w:val="28"/>
        </w:rPr>
        <w:t>Клиническая лабораторная диагностика</w:t>
      </w:r>
      <w:r w:rsidRPr="00326614">
        <w:rPr>
          <w:rFonts w:ascii="Times New Roman" w:hAnsi="Times New Roman" w:cs="Times New Roman"/>
          <w:iCs/>
          <w:color w:val="000000" w:themeColor="text1"/>
          <w:sz w:val="28"/>
          <w:szCs w:val="28"/>
        </w:rPr>
        <w:t>. – 2014. –</w:t>
      </w:r>
      <w:r w:rsidRPr="00326614">
        <w:rPr>
          <w:rFonts w:ascii="Times New Roman" w:hAnsi="Times New Roman" w:cs="Times New Roman"/>
          <w:color w:val="000000" w:themeColor="text1"/>
          <w:sz w:val="28"/>
          <w:szCs w:val="28"/>
        </w:rPr>
        <w:t xml:space="preserve"> </w:t>
      </w:r>
      <w:r w:rsidRPr="00326614">
        <w:rPr>
          <w:rFonts w:ascii="Times New Roman" w:hAnsi="Times New Roman" w:cs="Times New Roman"/>
          <w:iCs/>
          <w:color w:val="000000" w:themeColor="text1"/>
          <w:sz w:val="28"/>
          <w:szCs w:val="28"/>
        </w:rPr>
        <w:t>№ 4. –С.44-46.</w:t>
      </w:r>
    </w:p>
    <w:p w:rsidR="00733F28" w:rsidRPr="00326614" w:rsidRDefault="00733F28" w:rsidP="00326614">
      <w:pPr>
        <w:spacing w:line="360" w:lineRule="auto"/>
        <w:jc w:val="both"/>
        <w:rPr>
          <w:rFonts w:ascii="Times New Roman" w:hAnsi="Times New Roman" w:cs="Times New Roman"/>
          <w:color w:val="000000" w:themeColor="text1"/>
          <w:sz w:val="28"/>
          <w:szCs w:val="28"/>
        </w:rPr>
      </w:pPr>
      <w:r w:rsidRPr="00326614">
        <w:rPr>
          <w:rFonts w:ascii="Times New Roman" w:hAnsi="Times New Roman" w:cs="Times New Roman"/>
          <w:bCs/>
          <w:iCs/>
          <w:color w:val="000000" w:themeColor="text1"/>
          <w:sz w:val="28"/>
          <w:szCs w:val="28"/>
        </w:rPr>
        <w:t>27. Ярошкина Т.Н., Толкаева М.В., Мерзликин Н.В., Бражникова Н.Н. и др. Бюллетень сибирской медицины</w:t>
      </w:r>
      <w:r w:rsidRPr="00326614">
        <w:rPr>
          <w:rFonts w:ascii="Times New Roman" w:hAnsi="Times New Roman" w:cs="Times New Roman"/>
          <w:iCs/>
          <w:color w:val="000000" w:themeColor="text1"/>
          <w:sz w:val="28"/>
          <w:szCs w:val="28"/>
        </w:rPr>
        <w:t>. –</w:t>
      </w:r>
      <w:r w:rsidRPr="00326614">
        <w:rPr>
          <w:rFonts w:ascii="Times New Roman" w:hAnsi="Times New Roman" w:cs="Times New Roman"/>
          <w:bCs/>
          <w:iCs/>
          <w:color w:val="000000" w:themeColor="text1"/>
          <w:sz w:val="28"/>
          <w:szCs w:val="28"/>
        </w:rPr>
        <w:t xml:space="preserve"> № 6</w:t>
      </w:r>
      <w:r w:rsidRPr="00326614">
        <w:rPr>
          <w:rFonts w:ascii="Times New Roman" w:hAnsi="Times New Roman" w:cs="Times New Roman"/>
          <w:iCs/>
          <w:color w:val="000000" w:themeColor="text1"/>
          <w:sz w:val="28"/>
          <w:szCs w:val="28"/>
        </w:rPr>
        <w:t>. –</w:t>
      </w:r>
      <w:r w:rsidRPr="00326614">
        <w:rPr>
          <w:rFonts w:ascii="Times New Roman" w:hAnsi="Times New Roman" w:cs="Times New Roman"/>
          <w:bCs/>
          <w:iCs/>
          <w:color w:val="000000" w:themeColor="text1"/>
          <w:sz w:val="28"/>
          <w:szCs w:val="28"/>
        </w:rPr>
        <w:t xml:space="preserve"> 2012</w:t>
      </w:r>
      <w:r w:rsidRPr="00326614">
        <w:rPr>
          <w:rFonts w:ascii="Times New Roman" w:hAnsi="Times New Roman" w:cs="Times New Roman"/>
          <w:iCs/>
          <w:color w:val="000000" w:themeColor="text1"/>
          <w:sz w:val="28"/>
          <w:szCs w:val="28"/>
        </w:rPr>
        <w:t>. –С.135-145.</w:t>
      </w:r>
    </w:p>
    <w:p w:rsidR="00733F28" w:rsidRPr="00326614" w:rsidRDefault="00733F28" w:rsidP="00326614">
      <w:pPr>
        <w:spacing w:line="360" w:lineRule="auto"/>
        <w:jc w:val="both"/>
        <w:rPr>
          <w:rFonts w:ascii="Times New Roman" w:hAnsi="Times New Roman" w:cs="Times New Roman"/>
          <w:color w:val="000000" w:themeColor="text1"/>
          <w:sz w:val="28"/>
          <w:szCs w:val="28"/>
        </w:rPr>
      </w:pPr>
      <w:r w:rsidRPr="00326614">
        <w:rPr>
          <w:rFonts w:ascii="Times New Roman" w:hAnsi="Times New Roman" w:cs="Times New Roman"/>
          <w:bCs/>
          <w:color w:val="000000" w:themeColor="text1"/>
          <w:sz w:val="28"/>
          <w:szCs w:val="28"/>
        </w:rPr>
        <w:t xml:space="preserve">28.Долбин Д. А. Лутфуллин М. Х. Распространенность асакаридоза у человека, возрастная и демографическамя динамика. </w:t>
      </w:r>
      <w:r w:rsidRPr="00326614">
        <w:rPr>
          <w:rFonts w:ascii="Times New Roman" w:hAnsi="Times New Roman" w:cs="Times New Roman"/>
          <w:color w:val="000000" w:themeColor="text1"/>
          <w:sz w:val="28"/>
          <w:szCs w:val="28"/>
          <w:bdr w:val="none" w:sz="0" w:space="0" w:color="auto" w:frame="1"/>
        </w:rPr>
        <w:t>Ученые записки Казанской государственной академии ветеринарной медицины им. Н.Э. Баумана.</w:t>
      </w:r>
      <w:r w:rsidRPr="00326614">
        <w:rPr>
          <w:rFonts w:ascii="Times New Roman" w:hAnsi="Times New Roman" w:cs="Times New Roman"/>
          <w:color w:val="000000" w:themeColor="text1"/>
          <w:sz w:val="28"/>
          <w:szCs w:val="28"/>
        </w:rPr>
        <w:t xml:space="preserve"> —</w:t>
      </w:r>
      <w:r w:rsidRPr="00326614">
        <w:rPr>
          <w:rFonts w:ascii="Times New Roman" w:hAnsi="Times New Roman" w:cs="Times New Roman"/>
          <w:color w:val="000000" w:themeColor="text1"/>
          <w:sz w:val="28"/>
          <w:szCs w:val="28"/>
          <w:bdr w:val="none" w:sz="0" w:space="0" w:color="auto" w:frame="1"/>
        </w:rPr>
        <w:t xml:space="preserve"> </w:t>
      </w:r>
      <w:r w:rsidRPr="00326614">
        <w:rPr>
          <w:rFonts w:ascii="Times New Roman" w:hAnsi="Times New Roman" w:cs="Times New Roman"/>
          <w:bCs/>
          <w:color w:val="000000" w:themeColor="text1"/>
          <w:sz w:val="28"/>
          <w:szCs w:val="28"/>
        </w:rPr>
        <w:t xml:space="preserve"> </w:t>
      </w:r>
      <w:r w:rsidRPr="00326614">
        <w:rPr>
          <w:rFonts w:ascii="Times New Roman" w:hAnsi="Times New Roman" w:cs="Times New Roman"/>
          <w:color w:val="000000" w:themeColor="text1"/>
          <w:sz w:val="28"/>
          <w:szCs w:val="28"/>
        </w:rPr>
        <w:t>2015. — С. 83-85.</w:t>
      </w:r>
    </w:p>
    <w:p w:rsidR="00733F28" w:rsidRPr="00326614" w:rsidRDefault="00733F28" w:rsidP="00326614">
      <w:pPr>
        <w:spacing w:line="360" w:lineRule="auto"/>
        <w:jc w:val="both"/>
        <w:rPr>
          <w:rFonts w:ascii="Times New Roman" w:hAnsi="Times New Roman" w:cs="Times New Roman"/>
          <w:color w:val="000000" w:themeColor="text1"/>
          <w:sz w:val="28"/>
          <w:szCs w:val="28"/>
        </w:rPr>
      </w:pPr>
      <w:r w:rsidRPr="00326614">
        <w:rPr>
          <w:rFonts w:ascii="Times New Roman" w:hAnsi="Times New Roman" w:cs="Times New Roman"/>
          <w:bCs/>
          <w:color w:val="000000" w:themeColor="text1"/>
          <w:sz w:val="28"/>
          <w:szCs w:val="28"/>
          <w:lang w:val="en-US"/>
        </w:rPr>
        <w:t xml:space="preserve">29  Uysal </w:t>
      </w:r>
      <w:r w:rsidRPr="00326614">
        <w:rPr>
          <w:rFonts w:ascii="Times New Roman" w:hAnsi="Times New Roman" w:cs="Times New Roman"/>
          <w:bCs/>
          <w:color w:val="000000" w:themeColor="text1"/>
          <w:sz w:val="28"/>
          <w:szCs w:val="28"/>
        </w:rPr>
        <w:t>Е</w:t>
      </w:r>
      <w:r w:rsidRPr="00326614">
        <w:rPr>
          <w:rFonts w:ascii="Times New Roman" w:hAnsi="Times New Roman" w:cs="Times New Roman"/>
          <w:bCs/>
          <w:color w:val="000000" w:themeColor="text1"/>
          <w:sz w:val="28"/>
          <w:szCs w:val="28"/>
          <w:lang w:val="en-US"/>
        </w:rPr>
        <w:t>,</w:t>
      </w:r>
      <w:r w:rsidRPr="00326614">
        <w:rPr>
          <w:rFonts w:ascii="Times New Roman" w:hAnsi="Times New Roman" w:cs="Times New Roman"/>
          <w:color w:val="000000" w:themeColor="text1"/>
          <w:sz w:val="28"/>
          <w:szCs w:val="28"/>
          <w:lang w:val="en-US"/>
        </w:rPr>
        <w:t xml:space="preserve"> </w:t>
      </w:r>
      <w:r w:rsidRPr="00326614">
        <w:rPr>
          <w:rFonts w:ascii="Times New Roman" w:hAnsi="Times New Roman" w:cs="Times New Roman"/>
          <w:bCs/>
          <w:color w:val="000000" w:themeColor="text1"/>
          <w:sz w:val="28"/>
          <w:szCs w:val="28"/>
          <w:lang w:val="en-US"/>
        </w:rPr>
        <w:t xml:space="preserve"> Dokur </w:t>
      </w:r>
      <w:r w:rsidRPr="00326614">
        <w:rPr>
          <w:rFonts w:ascii="Times New Roman" w:hAnsi="Times New Roman" w:cs="Times New Roman"/>
          <w:bCs/>
          <w:color w:val="000000" w:themeColor="text1"/>
          <w:sz w:val="28"/>
          <w:szCs w:val="28"/>
        </w:rPr>
        <w:t>М</w:t>
      </w:r>
      <w:r w:rsidRPr="00326614">
        <w:rPr>
          <w:rFonts w:ascii="Times New Roman" w:hAnsi="Times New Roman" w:cs="Times New Roman"/>
          <w:bCs/>
          <w:color w:val="000000" w:themeColor="text1"/>
          <w:sz w:val="28"/>
          <w:szCs w:val="28"/>
          <w:lang w:val="en-US"/>
        </w:rPr>
        <w:t xml:space="preserve">. The Helminths Causing Surgical or Endoscopic Abdominal Intervention: A Review Article . </w:t>
      </w:r>
      <w:r w:rsidRPr="00326614">
        <w:rPr>
          <w:rFonts w:ascii="Times New Roman" w:hAnsi="Times New Roman" w:cs="Times New Roman"/>
          <w:bCs/>
          <w:iCs/>
          <w:color w:val="000000" w:themeColor="text1"/>
          <w:sz w:val="28"/>
          <w:szCs w:val="28"/>
          <w:lang w:val="en-US"/>
        </w:rPr>
        <w:t>Iran</w:t>
      </w:r>
      <w:r w:rsidRPr="00326614">
        <w:rPr>
          <w:rFonts w:ascii="Times New Roman" w:hAnsi="Times New Roman" w:cs="Times New Roman"/>
          <w:bCs/>
          <w:iCs/>
          <w:color w:val="000000" w:themeColor="text1"/>
          <w:sz w:val="28"/>
          <w:szCs w:val="28"/>
        </w:rPr>
        <w:t xml:space="preserve"> </w:t>
      </w:r>
      <w:r w:rsidRPr="00326614">
        <w:rPr>
          <w:rFonts w:ascii="Times New Roman" w:hAnsi="Times New Roman" w:cs="Times New Roman"/>
          <w:color w:val="000000" w:themeColor="text1"/>
          <w:sz w:val="28"/>
          <w:szCs w:val="28"/>
          <w:lang w:val="en-US"/>
        </w:rPr>
        <w:t>Journal</w:t>
      </w:r>
      <w:r w:rsidRPr="00326614">
        <w:rPr>
          <w:rFonts w:ascii="Times New Roman" w:hAnsi="Times New Roman" w:cs="Times New Roman"/>
          <w:bCs/>
          <w:iCs/>
          <w:color w:val="000000" w:themeColor="text1"/>
          <w:sz w:val="28"/>
          <w:szCs w:val="28"/>
        </w:rPr>
        <w:t xml:space="preserve"> </w:t>
      </w:r>
      <w:r w:rsidRPr="00326614">
        <w:rPr>
          <w:rFonts w:ascii="Times New Roman" w:hAnsi="Times New Roman" w:cs="Times New Roman"/>
          <w:bCs/>
          <w:iCs/>
          <w:color w:val="000000" w:themeColor="text1"/>
          <w:sz w:val="28"/>
          <w:szCs w:val="28"/>
          <w:lang w:val="en-US"/>
        </w:rPr>
        <w:t>Parasitol</w:t>
      </w:r>
      <w:r w:rsidRPr="00326614">
        <w:rPr>
          <w:rFonts w:ascii="Times New Roman" w:hAnsi="Times New Roman" w:cs="Times New Roman"/>
          <w:bCs/>
          <w:iCs/>
          <w:color w:val="000000" w:themeColor="text1"/>
          <w:sz w:val="28"/>
          <w:szCs w:val="28"/>
        </w:rPr>
        <w:t xml:space="preserve"> </w:t>
      </w:r>
      <w:r w:rsidRPr="00326614">
        <w:rPr>
          <w:rFonts w:ascii="Times New Roman" w:hAnsi="Times New Roman" w:cs="Times New Roman"/>
          <w:color w:val="000000" w:themeColor="text1"/>
          <w:sz w:val="28"/>
          <w:szCs w:val="28"/>
          <w:bdr w:val="none" w:sz="0" w:space="0" w:color="auto" w:frame="1"/>
        </w:rPr>
        <w:t>.</w:t>
      </w:r>
      <w:r w:rsidRPr="00326614">
        <w:rPr>
          <w:rFonts w:ascii="Times New Roman" w:hAnsi="Times New Roman" w:cs="Times New Roman"/>
          <w:color w:val="000000" w:themeColor="text1"/>
          <w:sz w:val="28"/>
          <w:szCs w:val="28"/>
        </w:rPr>
        <w:t xml:space="preserve">2017 </w:t>
      </w:r>
      <w:r w:rsidRPr="00326614">
        <w:rPr>
          <w:rFonts w:ascii="Times New Roman" w:hAnsi="Times New Roman" w:cs="Times New Roman"/>
          <w:bCs/>
          <w:color w:val="000000" w:themeColor="text1"/>
          <w:sz w:val="28"/>
          <w:szCs w:val="28"/>
        </w:rPr>
        <w:t xml:space="preserve"> 2</w:t>
      </w:r>
      <w:r w:rsidRPr="00326614">
        <w:rPr>
          <w:rFonts w:ascii="Times New Roman" w:hAnsi="Times New Roman" w:cs="Times New Roman"/>
          <w:color w:val="000000" w:themeColor="text1"/>
          <w:sz w:val="28"/>
          <w:szCs w:val="28"/>
        </w:rPr>
        <w:t>. 156–168.</w:t>
      </w:r>
    </w:p>
    <w:p w:rsidR="00733F28" w:rsidRPr="00326614" w:rsidRDefault="00733F28" w:rsidP="00326614">
      <w:pPr>
        <w:spacing w:line="360" w:lineRule="auto"/>
        <w:jc w:val="both"/>
        <w:rPr>
          <w:rFonts w:ascii="Times New Roman" w:hAnsi="Times New Roman" w:cs="Times New Roman"/>
          <w:color w:val="000000" w:themeColor="text1"/>
          <w:sz w:val="28"/>
          <w:szCs w:val="28"/>
        </w:rPr>
      </w:pPr>
      <w:r w:rsidRPr="00326614">
        <w:rPr>
          <w:rFonts w:ascii="Times New Roman" w:hAnsi="Times New Roman" w:cs="Times New Roman"/>
          <w:color w:val="000000" w:themeColor="text1"/>
          <w:sz w:val="28"/>
          <w:szCs w:val="28"/>
        </w:rPr>
        <w:lastRenderedPageBreak/>
        <w:t xml:space="preserve">30.Федеральная служба по надзору в сфере защиты прав потребителей и благополучия человека // О заболеваемости эхинококкозом и альвеококкозом в Российской Федерации 2013 г. </w:t>
      </w:r>
    </w:p>
    <w:p w:rsidR="00733F28" w:rsidRPr="00326614" w:rsidRDefault="00733F28" w:rsidP="00326614">
      <w:pPr>
        <w:spacing w:line="360" w:lineRule="auto"/>
        <w:jc w:val="both"/>
        <w:rPr>
          <w:rFonts w:ascii="Times New Roman" w:hAnsi="Times New Roman" w:cs="Times New Roman"/>
          <w:color w:val="000000" w:themeColor="text1"/>
          <w:sz w:val="28"/>
          <w:szCs w:val="28"/>
        </w:rPr>
      </w:pPr>
      <w:r w:rsidRPr="00326614">
        <w:rPr>
          <w:rFonts w:ascii="Times New Roman" w:hAnsi="Times New Roman" w:cs="Times New Roman"/>
          <w:color w:val="000000" w:themeColor="text1"/>
          <w:sz w:val="28"/>
          <w:szCs w:val="28"/>
        </w:rPr>
        <w:t>31. Кузовлев Н. Ф., Дягилева Т. С., Аржакова В. И. Эпидемиология паразитарных заболева</w:t>
      </w:r>
      <w:r w:rsidRPr="00326614">
        <w:rPr>
          <w:rFonts w:ascii="Times New Roman" w:hAnsi="Times New Roman" w:cs="Times New Roman"/>
          <w:color w:val="000000" w:themeColor="text1"/>
          <w:sz w:val="28"/>
          <w:szCs w:val="28"/>
        </w:rPr>
        <w:softHyphen/>
        <w:t>ний печени в Якутии. Анналы хирургической гепатологии :материалы V конф. хирургов-гепатологов. Томск, 1997. С. 43-44.</w:t>
      </w:r>
    </w:p>
    <w:p w:rsidR="00733F28" w:rsidRPr="00326614" w:rsidRDefault="00733F28" w:rsidP="00326614">
      <w:pPr>
        <w:spacing w:line="360" w:lineRule="auto"/>
        <w:jc w:val="both"/>
        <w:rPr>
          <w:rFonts w:ascii="Times New Roman" w:hAnsi="Times New Roman" w:cs="Times New Roman"/>
          <w:color w:val="000000" w:themeColor="text1"/>
          <w:sz w:val="28"/>
          <w:szCs w:val="28"/>
        </w:rPr>
      </w:pPr>
      <w:r w:rsidRPr="00326614">
        <w:rPr>
          <w:rFonts w:ascii="Times New Roman" w:hAnsi="Times New Roman" w:cs="Times New Roman"/>
          <w:color w:val="000000" w:themeColor="text1"/>
          <w:sz w:val="28"/>
          <w:szCs w:val="28"/>
        </w:rPr>
        <w:t xml:space="preserve">32. </w:t>
      </w:r>
      <w:hyperlink r:id="rId18" w:history="1">
        <w:r w:rsidRPr="00326614">
          <w:rPr>
            <w:rStyle w:val="a5"/>
            <w:rFonts w:ascii="Times New Roman" w:hAnsi="Times New Roman" w:cs="Times New Roman"/>
            <w:color w:val="000000" w:themeColor="text1"/>
            <w:sz w:val="28"/>
            <w:szCs w:val="28"/>
            <w:u w:val="none"/>
          </w:rPr>
          <w:t>Цхай В. Ф.</w:t>
        </w:r>
      </w:hyperlink>
      <w:r w:rsidRPr="00326614">
        <w:rPr>
          <w:rFonts w:ascii="Times New Roman" w:hAnsi="Times New Roman" w:cs="Times New Roman"/>
          <w:color w:val="000000" w:themeColor="text1"/>
          <w:sz w:val="28"/>
          <w:szCs w:val="28"/>
        </w:rPr>
        <w:t xml:space="preserve"> </w:t>
      </w:r>
      <w:hyperlink r:id="rId19" w:history="1">
        <w:r w:rsidRPr="00326614">
          <w:rPr>
            <w:rStyle w:val="a5"/>
            <w:rFonts w:ascii="Times New Roman" w:hAnsi="Times New Roman" w:cs="Times New Roman"/>
            <w:color w:val="000000" w:themeColor="text1"/>
            <w:sz w:val="28"/>
            <w:szCs w:val="28"/>
            <w:u w:val="none"/>
          </w:rPr>
          <w:t>Бражникова Н. А.</w:t>
        </w:r>
      </w:hyperlink>
      <w:r w:rsidRPr="00326614">
        <w:rPr>
          <w:rFonts w:ascii="Times New Roman" w:hAnsi="Times New Roman" w:cs="Times New Roman"/>
          <w:color w:val="000000" w:themeColor="text1"/>
          <w:sz w:val="28"/>
          <w:szCs w:val="28"/>
        </w:rPr>
        <w:t xml:space="preserve"> </w:t>
      </w:r>
      <w:hyperlink r:id="rId20" w:history="1">
        <w:r w:rsidRPr="00326614">
          <w:rPr>
            <w:rStyle w:val="a5"/>
            <w:rFonts w:ascii="Times New Roman" w:hAnsi="Times New Roman" w:cs="Times New Roman"/>
            <w:color w:val="000000" w:themeColor="text1"/>
            <w:sz w:val="28"/>
            <w:szCs w:val="28"/>
            <w:u w:val="none"/>
          </w:rPr>
          <w:t>Альперович Б. И.</w:t>
        </w:r>
      </w:hyperlink>
      <w:r w:rsidRPr="00326614">
        <w:rPr>
          <w:rFonts w:ascii="Times New Roman" w:hAnsi="Times New Roman" w:cs="Times New Roman"/>
          <w:color w:val="000000" w:themeColor="text1"/>
          <w:sz w:val="28"/>
          <w:szCs w:val="28"/>
        </w:rPr>
        <w:t xml:space="preserve">  и др. Паразитарные механические желтухи . 2013 г. 230 с.</w:t>
      </w:r>
    </w:p>
    <w:p w:rsidR="00733F28" w:rsidRPr="00326614" w:rsidRDefault="00733F28" w:rsidP="00326614">
      <w:pPr>
        <w:spacing w:after="270" w:line="360" w:lineRule="auto"/>
        <w:jc w:val="both"/>
        <w:rPr>
          <w:rFonts w:ascii="Times New Roman" w:eastAsia="Times New Roman" w:hAnsi="Times New Roman" w:cs="Times New Roman"/>
          <w:color w:val="000000" w:themeColor="text1"/>
          <w:sz w:val="28"/>
          <w:szCs w:val="28"/>
          <w:lang w:val="en-US" w:eastAsia="ru-RU"/>
        </w:rPr>
      </w:pPr>
      <w:r w:rsidRPr="00326614">
        <w:rPr>
          <w:rFonts w:ascii="Times New Roman" w:eastAsia="Times New Roman" w:hAnsi="Times New Roman" w:cs="Times New Roman"/>
          <w:color w:val="000000" w:themeColor="text1"/>
          <w:sz w:val="28"/>
          <w:szCs w:val="28"/>
          <w:lang w:val="en-US" w:eastAsia="ru-RU"/>
        </w:rPr>
        <w:t xml:space="preserve">33. Williams E J, Green J, Beckingham I. et al. Guidelines on the management of common bile duct stones (CBDS).  Gut 2008;57;1004-1021;    </w:t>
      </w:r>
    </w:p>
    <w:p w:rsidR="008D1645" w:rsidRPr="00326614" w:rsidRDefault="008D1645"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 xml:space="preserve">34. Mendonça EQ, Bernardo WM, Moura EG, Chaves DM, Kondo A, Pu LZ, Baracat FI. Endoscopic versus surgical treatment of ampullary adenomas: a systematic review and meta-analysis. Clinics (Sao Paulo). 2016 Jan;71(1):28-35. </w:t>
      </w:r>
    </w:p>
    <w:p w:rsidR="008D1645" w:rsidRPr="00326614" w:rsidRDefault="008D1645"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 xml:space="preserve">35.Ruemmele P, Dietmaier W, Terracciano L, Tornillo L, Bataille F, Kaiser A, Wuensch PH. Histopathologic features and microsatellite instability of cancers of the papilla of vater and their precursor lesions. Am J Surg Pathol. 2009 May;33(5):691-704. </w:t>
      </w:r>
    </w:p>
    <w:p w:rsidR="008D1645" w:rsidRPr="00326614" w:rsidRDefault="008D1645"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 xml:space="preserve">36.Goda K, Kikuchi D, Yamamoto Y, Takimoto K, Kakushima N, Morita Y, Doyama H, Gotoda T, Maehata Y, Abe N. Endoscopic diagnosis of superficial non-ampullary duodenal epithelial tumors in Japan: Multicenter case series. Dig Endosc. 2014 Apr;26 Suppl 2:23-9. </w:t>
      </w:r>
    </w:p>
    <w:p w:rsidR="008D1645" w:rsidRPr="00326614" w:rsidRDefault="008D1645"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 xml:space="preserve">37.Tsukada K, Takada T, Miyazaki M, Miyakawa S, Nagino M, Kondo S, Furuse J. Diagnosis of biliary tract and ampullary carcinomas. J Hepatobiliary Pancreat Surg. 2008;15(1):31-40. </w:t>
      </w:r>
    </w:p>
    <w:p w:rsidR="008D1645" w:rsidRPr="00326614" w:rsidRDefault="008D1645"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lastRenderedPageBreak/>
        <w:t xml:space="preserve">38.Tsuyuguchi T, Takada T, Miyazaki M, Miyakawa S, Tsukada K, Nagino M. Stenting and interventional radiology for obstructive jaundice in patients with unresectable biliary tract carcinomas. </w:t>
      </w:r>
      <w:hyperlink r:id="rId21" w:tooltip="Journal of hepato-biliary-pancreatic surgery." w:history="1">
        <w:r w:rsidRPr="00326614">
          <w:rPr>
            <w:rFonts w:ascii="Times New Roman" w:hAnsi="Times New Roman" w:cs="Times New Roman"/>
            <w:sz w:val="28"/>
            <w:szCs w:val="28"/>
            <w:lang w:val="en-US"/>
          </w:rPr>
          <w:t>J Hepatobiliary Pancreat Surg.</w:t>
        </w:r>
      </w:hyperlink>
      <w:r w:rsidRPr="00326614">
        <w:rPr>
          <w:rFonts w:ascii="Times New Roman" w:hAnsi="Times New Roman" w:cs="Times New Roman"/>
          <w:sz w:val="28"/>
          <w:szCs w:val="28"/>
          <w:lang w:val="en-US"/>
        </w:rPr>
        <w:t> 2008;15(1):69-73</w:t>
      </w:r>
    </w:p>
    <w:p w:rsidR="008D1645" w:rsidRPr="00326614" w:rsidRDefault="008D1645"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 xml:space="preserve">39.Ducreux M, Cuhna AS, Caramella C, Hollebecque A, Burtin P, Goéré D, Seufferlein T, Haustermans K, Van Laethem JL, Conroy T, Arnold D; ESMO Guidelines Committee. Cancer of the pancreas: ESMO Clinical Practice Guidelines for diagnosis, treatment and follow-up. Ann Oncol. 2015 Sep;26 Suppl 5:v56-68. </w:t>
      </w:r>
    </w:p>
    <w:p w:rsidR="008D1645" w:rsidRPr="00326614" w:rsidRDefault="008D1645"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 xml:space="preserve">40.Benson AB 3rd, D'Angelica MI, Abbott DE, Abrams TA, Alberts SR, Saenz DA, Are C et al. NCCN Guidelines Insights: Hepatobiliary Cancers, Version 1.2017. J Natl Compr Canc Netw. 2017 May;15(5):563-573. </w:t>
      </w:r>
    </w:p>
    <w:p w:rsidR="00420484" w:rsidRPr="00326614" w:rsidRDefault="00420484"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 xml:space="preserve">41. Aine Keating,  Obstructive jaundice induced by biliary ascariasis </w:t>
      </w:r>
      <w:r w:rsidRPr="00326614">
        <w:rPr>
          <w:rFonts w:ascii="Times New Roman" w:hAnsi="Times New Roman" w:cs="Times New Roman"/>
          <w:color w:val="000000" w:themeColor="text1"/>
          <w:sz w:val="28"/>
          <w:szCs w:val="28"/>
          <w:lang w:val="en-US"/>
        </w:rPr>
        <w:t>/</w:t>
      </w:r>
      <w:r w:rsidRPr="00326614">
        <w:rPr>
          <w:rFonts w:ascii="Times New Roman" w:hAnsi="Times New Roman" w:cs="Times New Roman"/>
          <w:sz w:val="28"/>
          <w:szCs w:val="28"/>
          <w:lang w:val="en-US"/>
        </w:rPr>
        <w:t xml:space="preserve"> Aine Keating, James Aidan Quigley, Al Frederick Genterola</w:t>
      </w:r>
      <w:r w:rsidRPr="00326614">
        <w:rPr>
          <w:rFonts w:ascii="Times New Roman" w:hAnsi="Times New Roman" w:cs="Times New Roman"/>
          <w:color w:val="000000" w:themeColor="text1"/>
          <w:sz w:val="28"/>
          <w:szCs w:val="28"/>
          <w:lang w:val="en-US"/>
        </w:rPr>
        <w:t xml:space="preserve"> // </w:t>
      </w:r>
      <w:r w:rsidRPr="00326614">
        <w:rPr>
          <w:rFonts w:ascii="Times New Roman" w:hAnsi="Times New Roman" w:cs="Times New Roman"/>
          <w:sz w:val="28"/>
          <w:szCs w:val="28"/>
          <w:lang w:val="en-US"/>
        </w:rPr>
        <w:t>BMJ Case Reports</w:t>
      </w:r>
      <w:r w:rsidRPr="00326614">
        <w:rPr>
          <w:rFonts w:ascii="Times New Roman" w:hAnsi="Times New Roman" w:cs="Times New Roman"/>
          <w:sz w:val="28"/>
          <w:szCs w:val="28"/>
          <w:bdr w:val="none" w:sz="0" w:space="0" w:color="auto" w:frame="1"/>
          <w:lang w:val="en-US"/>
        </w:rPr>
        <w:t>.</w:t>
      </w:r>
      <w:r w:rsidRPr="00326614">
        <w:rPr>
          <w:rFonts w:ascii="Times New Roman" w:hAnsi="Times New Roman" w:cs="Times New Roman"/>
          <w:sz w:val="28"/>
          <w:szCs w:val="28"/>
          <w:lang w:val="en-US"/>
        </w:rPr>
        <w:t xml:space="preserve"> — 2012</w:t>
      </w:r>
      <w:r w:rsidRPr="00326614">
        <w:rPr>
          <w:rFonts w:ascii="Times New Roman" w:hAnsi="Times New Roman" w:cs="Times New Roman"/>
          <w:sz w:val="28"/>
          <w:szCs w:val="28"/>
          <w:bdr w:val="none" w:sz="0" w:space="0" w:color="auto" w:frame="1"/>
          <w:lang w:val="en-US"/>
        </w:rPr>
        <w:t>.</w:t>
      </w:r>
      <w:r w:rsidRPr="00326614">
        <w:rPr>
          <w:rFonts w:ascii="Times New Roman" w:hAnsi="Times New Roman" w:cs="Times New Roman"/>
          <w:sz w:val="28"/>
          <w:szCs w:val="28"/>
          <w:lang w:val="en-US"/>
        </w:rPr>
        <w:t xml:space="preserve"> </w:t>
      </w:r>
    </w:p>
    <w:p w:rsidR="00326614" w:rsidRDefault="00420484"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lang w:val="en-US"/>
        </w:rPr>
        <w:t xml:space="preserve">42.Damrongsak D., Damrongsak C., Bhothisuwan W., Chancharoensin C., Kruatrachue C., Prabhasawat D. Computed tomography in opisthorchiasis. Computerized radiology : official journal of the Computerized Tomography Society. Publisher - New York : Pergamon Press, 1984; 8(6): 379-385. </w:t>
      </w:r>
    </w:p>
    <w:p w:rsidR="00420484" w:rsidRPr="00326614" w:rsidRDefault="00420484"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color w:val="000000" w:themeColor="text1"/>
          <w:sz w:val="28"/>
          <w:szCs w:val="28"/>
          <w:lang w:val="en-US"/>
        </w:rPr>
        <w:t>43. Ding ZX</w:t>
      </w:r>
      <w:r w:rsidRPr="00326614">
        <w:rPr>
          <w:rFonts w:ascii="Times New Roman" w:hAnsi="Times New Roman" w:cs="Times New Roman"/>
          <w:bCs/>
          <w:color w:val="000000" w:themeColor="text1"/>
          <w:sz w:val="28"/>
          <w:szCs w:val="28"/>
          <w:lang w:val="en-US"/>
        </w:rPr>
        <w:t xml:space="preserve">,  </w:t>
      </w:r>
      <w:r w:rsidRPr="00326614">
        <w:rPr>
          <w:rFonts w:ascii="Times New Roman" w:hAnsi="Times New Roman" w:cs="Times New Roman"/>
          <w:color w:val="000000"/>
          <w:sz w:val="28"/>
          <w:szCs w:val="28"/>
          <w:lang w:val="en-US"/>
        </w:rPr>
        <w:t>3 T MR cholangiopancreatography appearances of biliary ascariasis</w:t>
      </w:r>
      <w:r w:rsidRPr="00326614">
        <w:rPr>
          <w:rFonts w:ascii="Times New Roman" w:hAnsi="Times New Roman" w:cs="Times New Roman"/>
          <w:bCs/>
          <w:color w:val="000000" w:themeColor="text1"/>
          <w:sz w:val="28"/>
          <w:szCs w:val="28"/>
          <w:lang w:val="en-US"/>
        </w:rPr>
        <w:t>/</w:t>
      </w:r>
      <w:r w:rsidRPr="00326614">
        <w:rPr>
          <w:rFonts w:ascii="Times New Roman" w:hAnsi="Times New Roman" w:cs="Times New Roman"/>
          <w:color w:val="000000" w:themeColor="text1"/>
          <w:sz w:val="28"/>
          <w:szCs w:val="28"/>
          <w:lang w:val="en-US"/>
        </w:rPr>
        <w:t xml:space="preserve"> Ding ZX, Yuan JH, Chong V, Zhao DJ, Chen FH, Li YM // Clin Radiol.— 2011 </w:t>
      </w:r>
      <w:r w:rsidRPr="00326614">
        <w:rPr>
          <w:rFonts w:ascii="Times New Roman" w:hAnsi="Times New Roman" w:cs="Times New Roman"/>
          <w:color w:val="000000"/>
          <w:sz w:val="28"/>
          <w:szCs w:val="28"/>
          <w:shd w:val="clear" w:color="auto" w:fill="FFFFFF"/>
          <w:lang w:val="en-US"/>
        </w:rPr>
        <w:t>Mar</w:t>
      </w:r>
      <w:r w:rsidRPr="00326614">
        <w:rPr>
          <w:rFonts w:ascii="Times New Roman" w:hAnsi="Times New Roman" w:cs="Times New Roman"/>
          <w:color w:val="000000" w:themeColor="text1"/>
          <w:sz w:val="28"/>
          <w:szCs w:val="28"/>
          <w:bdr w:val="none" w:sz="0" w:space="0" w:color="auto" w:frame="1"/>
          <w:lang w:val="en-US"/>
        </w:rPr>
        <w:t>.</w:t>
      </w:r>
      <w:r w:rsidRPr="00326614">
        <w:rPr>
          <w:rFonts w:ascii="Times New Roman" w:hAnsi="Times New Roman" w:cs="Times New Roman"/>
          <w:color w:val="000000" w:themeColor="text1"/>
          <w:sz w:val="28"/>
          <w:szCs w:val="28"/>
          <w:lang w:val="en-US"/>
        </w:rPr>
        <w:t>—66(3)</w:t>
      </w:r>
      <w:r w:rsidRPr="00326614">
        <w:rPr>
          <w:rFonts w:ascii="Times New Roman" w:hAnsi="Times New Roman" w:cs="Times New Roman"/>
          <w:color w:val="000000" w:themeColor="text1"/>
          <w:sz w:val="28"/>
          <w:szCs w:val="28"/>
          <w:bdr w:val="none" w:sz="0" w:space="0" w:color="auto" w:frame="1"/>
          <w:lang w:val="en-US"/>
        </w:rPr>
        <w:t xml:space="preserve"> .</w:t>
      </w:r>
      <w:r w:rsidRPr="00326614">
        <w:rPr>
          <w:rFonts w:ascii="Times New Roman" w:hAnsi="Times New Roman" w:cs="Times New Roman"/>
          <w:color w:val="000000" w:themeColor="text1"/>
          <w:sz w:val="28"/>
          <w:szCs w:val="28"/>
          <w:lang w:val="en-US"/>
        </w:rPr>
        <w:t xml:space="preserve"> — 275-277.</w:t>
      </w:r>
    </w:p>
    <w:p w:rsidR="00420484" w:rsidRPr="00326614" w:rsidRDefault="00420484" w:rsidP="00326614">
      <w:pPr>
        <w:spacing w:line="360" w:lineRule="auto"/>
        <w:jc w:val="both"/>
        <w:rPr>
          <w:rFonts w:ascii="Times New Roman" w:hAnsi="Times New Roman" w:cs="Times New Roman"/>
          <w:color w:val="000000" w:themeColor="text1"/>
          <w:sz w:val="28"/>
          <w:szCs w:val="28"/>
          <w:lang w:val="en-US"/>
        </w:rPr>
      </w:pPr>
      <w:r w:rsidRPr="00326614">
        <w:rPr>
          <w:rFonts w:ascii="Times New Roman" w:hAnsi="Times New Roman" w:cs="Times New Roman"/>
          <w:bCs/>
          <w:sz w:val="28"/>
          <w:szCs w:val="28"/>
          <w:lang w:val="en-US"/>
        </w:rPr>
        <w:t>44. Erdal UYSAL,</w:t>
      </w:r>
      <w:r w:rsidRPr="00326614">
        <w:rPr>
          <w:rFonts w:ascii="Times New Roman" w:hAnsi="Times New Roman" w:cs="Times New Roman"/>
          <w:sz w:val="28"/>
          <w:szCs w:val="28"/>
          <w:lang w:val="en-US"/>
        </w:rPr>
        <w:t xml:space="preserve"> </w:t>
      </w:r>
      <w:r w:rsidRPr="00326614">
        <w:rPr>
          <w:rFonts w:ascii="Times New Roman" w:hAnsi="Times New Roman" w:cs="Times New Roman"/>
          <w:bCs/>
          <w:sz w:val="28"/>
          <w:szCs w:val="28"/>
          <w:lang w:val="en-US"/>
        </w:rPr>
        <w:t xml:space="preserve">The Helminths Causing Surgical or Endoscopic Abdominal Intervention: A Review Article / </w:t>
      </w:r>
      <w:r w:rsidRPr="00326614">
        <w:rPr>
          <w:rFonts w:ascii="Times New Roman" w:hAnsi="Times New Roman" w:cs="Times New Roman"/>
          <w:sz w:val="28"/>
          <w:szCs w:val="28"/>
          <w:lang w:val="en-US"/>
        </w:rPr>
        <w:t xml:space="preserve"> </w:t>
      </w:r>
      <w:r w:rsidRPr="00326614">
        <w:rPr>
          <w:rFonts w:ascii="Times New Roman" w:hAnsi="Times New Roman" w:cs="Times New Roman"/>
          <w:bCs/>
          <w:sz w:val="28"/>
          <w:szCs w:val="28"/>
          <w:lang w:val="en-US"/>
        </w:rPr>
        <w:t xml:space="preserve">Erdal UYSAL, </w:t>
      </w:r>
      <w:r w:rsidRPr="00326614">
        <w:rPr>
          <w:rFonts w:ascii="Times New Roman" w:hAnsi="Times New Roman" w:cs="Times New Roman"/>
          <w:sz w:val="28"/>
          <w:szCs w:val="28"/>
          <w:lang w:val="en-US"/>
        </w:rPr>
        <w:t xml:space="preserve">  </w:t>
      </w:r>
      <w:r w:rsidRPr="00326614">
        <w:rPr>
          <w:rFonts w:ascii="Times New Roman" w:hAnsi="Times New Roman" w:cs="Times New Roman"/>
          <w:bCs/>
          <w:sz w:val="28"/>
          <w:szCs w:val="28"/>
          <w:lang w:val="en-US"/>
        </w:rPr>
        <w:t xml:space="preserve">Mehmet DOKUR // </w:t>
      </w:r>
      <w:r w:rsidRPr="00326614">
        <w:rPr>
          <w:rFonts w:ascii="Times New Roman" w:hAnsi="Times New Roman" w:cs="Times New Roman"/>
          <w:sz w:val="28"/>
          <w:szCs w:val="28"/>
          <w:lang w:val="en-US"/>
        </w:rPr>
        <w:t xml:space="preserve"> </w:t>
      </w:r>
      <w:r w:rsidRPr="00326614">
        <w:rPr>
          <w:rFonts w:ascii="Times New Roman" w:hAnsi="Times New Roman" w:cs="Times New Roman"/>
          <w:bCs/>
          <w:iCs/>
          <w:sz w:val="28"/>
          <w:szCs w:val="28"/>
          <w:lang w:val="en-US"/>
        </w:rPr>
        <w:t xml:space="preserve">Iran </w:t>
      </w:r>
      <w:r w:rsidRPr="00326614">
        <w:rPr>
          <w:rFonts w:ascii="Times New Roman" w:hAnsi="Times New Roman" w:cs="Times New Roman"/>
          <w:sz w:val="28"/>
          <w:szCs w:val="28"/>
          <w:lang w:val="en-US"/>
        </w:rPr>
        <w:t>Journal</w:t>
      </w:r>
      <w:r w:rsidRPr="00326614">
        <w:rPr>
          <w:rFonts w:ascii="Times New Roman" w:hAnsi="Times New Roman" w:cs="Times New Roman"/>
          <w:bCs/>
          <w:iCs/>
          <w:sz w:val="28"/>
          <w:szCs w:val="28"/>
          <w:lang w:val="en-US"/>
        </w:rPr>
        <w:t xml:space="preserve"> Parasitol</w:t>
      </w:r>
      <w:r w:rsidRPr="00326614">
        <w:rPr>
          <w:rFonts w:ascii="Times New Roman" w:hAnsi="Times New Roman" w:cs="Times New Roman"/>
          <w:sz w:val="28"/>
          <w:szCs w:val="28"/>
          <w:bdr w:val="none" w:sz="0" w:space="0" w:color="auto" w:frame="1"/>
          <w:lang w:val="en-US"/>
        </w:rPr>
        <w:t>.</w:t>
      </w:r>
      <w:r w:rsidRPr="00326614">
        <w:rPr>
          <w:rFonts w:ascii="Times New Roman" w:hAnsi="Times New Roman" w:cs="Times New Roman"/>
          <w:sz w:val="28"/>
          <w:szCs w:val="28"/>
          <w:lang w:val="en-US"/>
        </w:rPr>
        <w:t xml:space="preserve"> —</w:t>
      </w:r>
      <w:r w:rsidRPr="00326614">
        <w:rPr>
          <w:rFonts w:ascii="Times New Roman" w:hAnsi="Times New Roman" w:cs="Times New Roman"/>
          <w:sz w:val="28"/>
          <w:szCs w:val="28"/>
          <w:bdr w:val="none" w:sz="0" w:space="0" w:color="auto" w:frame="1"/>
          <w:lang w:val="en-US"/>
        </w:rPr>
        <w:t xml:space="preserve"> </w:t>
      </w:r>
      <w:r w:rsidRPr="00326614">
        <w:rPr>
          <w:rFonts w:ascii="Times New Roman" w:hAnsi="Times New Roman" w:cs="Times New Roman"/>
          <w:bCs/>
          <w:sz w:val="28"/>
          <w:szCs w:val="28"/>
          <w:lang w:val="en-US"/>
        </w:rPr>
        <w:t xml:space="preserve"> №2</w:t>
      </w:r>
      <w:r w:rsidRPr="00326614">
        <w:rPr>
          <w:rFonts w:ascii="Times New Roman" w:hAnsi="Times New Roman" w:cs="Times New Roman"/>
          <w:bCs/>
          <w:iCs/>
          <w:sz w:val="28"/>
          <w:szCs w:val="28"/>
          <w:lang w:val="en-US"/>
        </w:rPr>
        <w:t xml:space="preserve"> Apr-Jun 2017</w:t>
      </w:r>
      <w:r w:rsidRPr="00326614">
        <w:rPr>
          <w:rFonts w:ascii="Times New Roman" w:hAnsi="Times New Roman" w:cs="Times New Roman"/>
          <w:bCs/>
          <w:sz w:val="28"/>
          <w:szCs w:val="28"/>
          <w:lang w:val="en-US"/>
        </w:rPr>
        <w:t>.</w:t>
      </w:r>
      <w:r w:rsidRPr="00326614">
        <w:rPr>
          <w:rFonts w:ascii="Times New Roman" w:hAnsi="Times New Roman" w:cs="Times New Roman"/>
          <w:sz w:val="28"/>
          <w:szCs w:val="28"/>
          <w:lang w:val="en-US"/>
        </w:rPr>
        <w:t xml:space="preserve">— </w:t>
      </w:r>
      <w:r w:rsidRPr="00326614">
        <w:rPr>
          <w:rFonts w:ascii="Times New Roman" w:hAnsi="Times New Roman" w:cs="Times New Roman"/>
          <w:sz w:val="28"/>
          <w:szCs w:val="28"/>
        </w:rPr>
        <w:t>С</w:t>
      </w:r>
      <w:r w:rsidRPr="00326614">
        <w:rPr>
          <w:rFonts w:ascii="Times New Roman" w:hAnsi="Times New Roman" w:cs="Times New Roman"/>
          <w:sz w:val="28"/>
          <w:szCs w:val="28"/>
          <w:lang w:val="en-US"/>
        </w:rPr>
        <w:t>. 156–168.</w:t>
      </w:r>
    </w:p>
    <w:p w:rsidR="00420484" w:rsidRPr="00326614" w:rsidRDefault="00420484" w:rsidP="00326614">
      <w:pPr>
        <w:spacing w:line="360" w:lineRule="auto"/>
        <w:jc w:val="both"/>
        <w:rPr>
          <w:rFonts w:ascii="Times New Roman" w:hAnsi="Times New Roman" w:cs="Times New Roman"/>
          <w:color w:val="000000" w:themeColor="text1"/>
          <w:sz w:val="28"/>
          <w:szCs w:val="28"/>
          <w:lang w:val="en-US"/>
        </w:rPr>
      </w:pPr>
      <w:r w:rsidRPr="00326614">
        <w:rPr>
          <w:rFonts w:ascii="Times New Roman" w:hAnsi="Times New Roman" w:cs="Times New Roman"/>
          <w:color w:val="000000" w:themeColor="text1"/>
          <w:sz w:val="28"/>
          <w:szCs w:val="28"/>
          <w:lang w:val="en-US"/>
        </w:rPr>
        <w:lastRenderedPageBreak/>
        <w:t xml:space="preserve">45. Fister P. et al. Biliary atresia in Slovenia congenital extrahepatic biliary atresia in children in Slovenia — epidemiological retrospective data. </w:t>
      </w:r>
      <w:r w:rsidRPr="00326614">
        <w:rPr>
          <w:rFonts w:ascii="Times New Roman" w:hAnsi="Times New Roman" w:cs="Times New Roman"/>
          <w:iCs/>
          <w:color w:val="000000" w:themeColor="text1"/>
          <w:sz w:val="28"/>
          <w:szCs w:val="28"/>
          <w:lang w:val="en-US"/>
        </w:rPr>
        <w:t xml:space="preserve">Slov. Med. J. </w:t>
      </w:r>
      <w:r w:rsidRPr="00326614">
        <w:rPr>
          <w:rFonts w:ascii="Times New Roman" w:hAnsi="Times New Roman" w:cs="Times New Roman"/>
          <w:color w:val="000000" w:themeColor="text1"/>
          <w:sz w:val="28"/>
          <w:szCs w:val="28"/>
          <w:lang w:val="en-US"/>
        </w:rPr>
        <w:t>2013; 82(2): 86—92.</w:t>
      </w:r>
    </w:p>
    <w:p w:rsidR="00420484" w:rsidRPr="00326614" w:rsidRDefault="00420484" w:rsidP="00326614">
      <w:pPr>
        <w:widowControl w:val="0"/>
        <w:autoSpaceDE w:val="0"/>
        <w:autoSpaceDN w:val="0"/>
        <w:adjustRightInd w:val="0"/>
        <w:spacing w:after="240"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46. Flanigan P. D. Biliary cysts. Ann. Surg. 1975; 182: 635–643.</w:t>
      </w:r>
    </w:p>
    <w:p w:rsidR="00420484" w:rsidRPr="00326614" w:rsidRDefault="00420484" w:rsidP="00326614">
      <w:pPr>
        <w:spacing w:line="360" w:lineRule="auto"/>
        <w:jc w:val="both"/>
        <w:rPr>
          <w:rFonts w:ascii="Times New Roman" w:eastAsia="Calibri" w:hAnsi="Times New Roman" w:cs="Times New Roman"/>
          <w:b/>
          <w:sz w:val="28"/>
          <w:szCs w:val="28"/>
          <w:lang w:val="en-US"/>
        </w:rPr>
      </w:pPr>
    </w:p>
    <w:p w:rsidR="00E005AA" w:rsidRPr="00326614" w:rsidRDefault="00E005AA" w:rsidP="00326614">
      <w:pPr>
        <w:spacing w:line="360" w:lineRule="auto"/>
        <w:jc w:val="both"/>
        <w:rPr>
          <w:rFonts w:ascii="Times New Roman" w:eastAsia="Calibri" w:hAnsi="Times New Roman" w:cs="Times New Roman"/>
          <w:b/>
          <w:sz w:val="36"/>
          <w:szCs w:val="36"/>
        </w:rPr>
      </w:pPr>
      <w:r w:rsidRPr="00326614">
        <w:rPr>
          <w:rFonts w:ascii="Times New Roman" w:eastAsia="Calibri" w:hAnsi="Times New Roman" w:cs="Times New Roman"/>
          <w:b/>
          <w:sz w:val="36"/>
          <w:szCs w:val="36"/>
        </w:rPr>
        <w:t>Патогенез</w:t>
      </w:r>
    </w:p>
    <w:p w:rsidR="00E005AA" w:rsidRPr="00326614" w:rsidRDefault="00E005AA" w:rsidP="00326614">
      <w:pPr>
        <w:spacing w:after="270" w:line="360" w:lineRule="auto"/>
        <w:ind w:firstLine="708"/>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 xml:space="preserve">Главное патогенетическое звено </w:t>
      </w:r>
      <w:r w:rsidR="00B53B45" w:rsidRPr="00326614">
        <w:rPr>
          <w:rFonts w:ascii="Times New Roman" w:eastAsia="Times New Roman" w:hAnsi="Times New Roman" w:cs="Times New Roman"/>
          <w:color w:val="000000"/>
          <w:sz w:val="28"/>
          <w:szCs w:val="28"/>
          <w:lang w:eastAsia="ru-RU"/>
        </w:rPr>
        <w:t xml:space="preserve"> МЖ </w:t>
      </w:r>
      <w:r w:rsidRPr="00326614">
        <w:rPr>
          <w:rFonts w:ascii="Times New Roman" w:eastAsia="Times New Roman" w:hAnsi="Times New Roman" w:cs="Times New Roman"/>
          <w:color w:val="000000"/>
          <w:sz w:val="28"/>
          <w:szCs w:val="28"/>
          <w:lang w:eastAsia="ru-RU"/>
        </w:rPr>
        <w:t>- это нарушение выделения связанного билирубина через внепеченочные желчные протоки. Возникает его регургитация сначала на уровне внутрипеченочных желчных протоков, которые поражаются в связи с повышением давления в билиарном тракте, а затем и на уровне гепатоцитов (парахолия).</w:t>
      </w:r>
    </w:p>
    <w:p w:rsidR="00E005AA" w:rsidRPr="00326614" w:rsidRDefault="00E005AA" w:rsidP="00326614">
      <w:pPr>
        <w:spacing w:line="360" w:lineRule="auto"/>
        <w:ind w:firstLine="567"/>
        <w:jc w:val="both"/>
        <w:rPr>
          <w:rFonts w:ascii="Times New Roman" w:eastAsia="Calibri" w:hAnsi="Times New Roman" w:cs="Times New Roman"/>
          <w:color w:val="000000"/>
          <w:sz w:val="28"/>
          <w:szCs w:val="28"/>
        </w:rPr>
      </w:pPr>
      <w:r w:rsidRPr="00326614">
        <w:rPr>
          <w:rFonts w:ascii="Times New Roman" w:eastAsia="Calibri" w:hAnsi="Times New Roman" w:cs="Times New Roman"/>
          <w:color w:val="000000"/>
          <w:sz w:val="28"/>
          <w:szCs w:val="28"/>
        </w:rPr>
        <w:t xml:space="preserve">В первые дни возникновения </w:t>
      </w:r>
      <w:r w:rsidR="00B53B45" w:rsidRPr="00326614">
        <w:rPr>
          <w:rFonts w:ascii="Times New Roman" w:eastAsia="Calibri" w:hAnsi="Times New Roman" w:cs="Times New Roman"/>
          <w:color w:val="000000"/>
          <w:sz w:val="28"/>
          <w:szCs w:val="28"/>
        </w:rPr>
        <w:t xml:space="preserve"> МЖ </w:t>
      </w:r>
      <w:r w:rsidRPr="00326614">
        <w:rPr>
          <w:rFonts w:ascii="Times New Roman" w:eastAsia="Calibri" w:hAnsi="Times New Roman" w:cs="Times New Roman"/>
          <w:color w:val="000000"/>
          <w:sz w:val="28"/>
          <w:szCs w:val="28"/>
        </w:rPr>
        <w:t>наблюдается кратковременное (3–5 суток) увеличение проницаемости мембран гепатоцитов и выходом из них индикаторных ферментов. В  этот же период времени после развития обтурации желчных протоков функция печени нарушается незначительно и экскреция желчи гепатоцитом продолжается.</w:t>
      </w:r>
    </w:p>
    <w:p w:rsidR="00E005AA" w:rsidRPr="00326614" w:rsidRDefault="00E005AA" w:rsidP="00326614">
      <w:pPr>
        <w:spacing w:line="360" w:lineRule="auto"/>
        <w:ind w:firstLine="567"/>
        <w:jc w:val="both"/>
        <w:rPr>
          <w:rFonts w:ascii="Times New Roman" w:eastAsia="Calibri" w:hAnsi="Times New Roman" w:cs="Times New Roman"/>
          <w:color w:val="000000"/>
          <w:sz w:val="28"/>
          <w:szCs w:val="28"/>
        </w:rPr>
      </w:pPr>
      <w:r w:rsidRPr="00326614">
        <w:rPr>
          <w:rFonts w:ascii="Times New Roman" w:eastAsia="Calibri" w:hAnsi="Times New Roman" w:cs="Times New Roman"/>
          <w:color w:val="000000"/>
          <w:sz w:val="28"/>
          <w:szCs w:val="28"/>
        </w:rPr>
        <w:t>Более длительное повышение давления в желчных ходах приводит к нарушению функции клеток печени, и возникает парахолия (возврат билирубина из гепатоцита в кровь). По мере ухудшения функции гепатоцитов страдает также функция захвата билирубина, и в крови возрастает количество неконъюгированного билирубина. В этот период могут наблюдаться некрозы гепатоцитов, в связи с чем,  в крови увеличивается активность аминотрансфераз.</w:t>
      </w:r>
    </w:p>
    <w:p w:rsidR="00E005AA" w:rsidRPr="00326614" w:rsidRDefault="00E005AA" w:rsidP="00326614">
      <w:pPr>
        <w:spacing w:line="360" w:lineRule="auto"/>
        <w:ind w:firstLine="567"/>
        <w:jc w:val="both"/>
        <w:rPr>
          <w:rFonts w:ascii="Times New Roman" w:eastAsia="Calibri" w:hAnsi="Times New Roman" w:cs="Times New Roman"/>
          <w:color w:val="000000"/>
          <w:sz w:val="28"/>
          <w:szCs w:val="28"/>
        </w:rPr>
      </w:pPr>
      <w:r w:rsidRPr="00326614">
        <w:rPr>
          <w:rFonts w:ascii="Times New Roman" w:eastAsia="Calibri" w:hAnsi="Times New Roman" w:cs="Times New Roman"/>
          <w:color w:val="000000"/>
          <w:sz w:val="28"/>
          <w:szCs w:val="28"/>
        </w:rPr>
        <w:t xml:space="preserve">Вследствие отсутствия в кишке желчных кислот не активируется липаза, нарушается переваривание белков, нарушается всасывание жирорастворимых. Без витамин К1 не образуется протромбин, снижается </w:t>
      </w:r>
      <w:r w:rsidRPr="00326614">
        <w:rPr>
          <w:rFonts w:ascii="Times New Roman" w:eastAsia="Calibri" w:hAnsi="Times New Roman" w:cs="Times New Roman"/>
          <w:color w:val="000000"/>
          <w:sz w:val="28"/>
          <w:szCs w:val="28"/>
        </w:rPr>
        <w:lastRenderedPageBreak/>
        <w:t>свертывания крови.</w:t>
      </w:r>
      <w:r w:rsidRPr="00326614">
        <w:rPr>
          <w:rFonts w:ascii="Times New Roman" w:eastAsia="Calibri" w:hAnsi="Times New Roman" w:cs="Times New Roman"/>
          <w:i/>
          <w:color w:val="000000"/>
          <w:sz w:val="28"/>
          <w:szCs w:val="28"/>
        </w:rPr>
        <w:t xml:space="preserve"> </w:t>
      </w:r>
      <w:r w:rsidRPr="00326614">
        <w:rPr>
          <w:rFonts w:ascii="Times New Roman" w:eastAsia="Calibri" w:hAnsi="Times New Roman" w:cs="Times New Roman"/>
          <w:color w:val="000000"/>
          <w:sz w:val="28"/>
          <w:szCs w:val="28"/>
        </w:rPr>
        <w:t>Утрачивается бактерицидное действие желчи, что приводит к дисбактериозу. Отсутствие желчных кислот приводит к нарушению моторики кишечника.</w:t>
      </w:r>
    </w:p>
    <w:p w:rsidR="00E005AA" w:rsidRPr="00326614" w:rsidRDefault="00E005AA" w:rsidP="00326614">
      <w:pPr>
        <w:spacing w:line="360" w:lineRule="auto"/>
        <w:ind w:firstLine="280"/>
        <w:jc w:val="both"/>
        <w:rPr>
          <w:rFonts w:ascii="Times New Roman" w:eastAsia="Calibri" w:hAnsi="Times New Roman" w:cs="Times New Roman"/>
          <w:b/>
          <w:i/>
          <w:color w:val="000000"/>
          <w:sz w:val="28"/>
          <w:szCs w:val="28"/>
        </w:rPr>
      </w:pPr>
      <w:r w:rsidRPr="00326614">
        <w:rPr>
          <w:rFonts w:ascii="Times New Roman" w:eastAsia="Calibri" w:hAnsi="Times New Roman" w:cs="Times New Roman"/>
          <w:color w:val="000000"/>
          <w:sz w:val="28"/>
          <w:szCs w:val="28"/>
        </w:rPr>
        <w:t>В результате всех  изменений нарушается антитоксическая функция печени, что выражается в синдроме эндотоксемии. Развивается микрососудистый тромбоз в почках с констрикцией их резистивных сосудов и нарастанием функциональных нарушений. В крови нарастает уровень мочевины и креатинина, усиливаются нарушения антитоксической функции печени и энтерогепатической циркуляции желчи. Гепатоциты истощаются и дегенерируют. Функция нефрона падает, и все это ведет к развитию печеночно-почечного синдрома у больных с механической желтухой. Токсические вещества проникают через гематоэнцефалический барьер, что проявляется печеночной энцефалопатией</w:t>
      </w:r>
    </w:p>
    <w:p w:rsidR="00E005AA" w:rsidRPr="00326614" w:rsidRDefault="00E005AA" w:rsidP="00326614">
      <w:pPr>
        <w:spacing w:line="360" w:lineRule="auto"/>
        <w:ind w:firstLine="280"/>
        <w:jc w:val="both"/>
        <w:rPr>
          <w:rFonts w:ascii="Times New Roman" w:eastAsia="Calibri" w:hAnsi="Times New Roman" w:cs="Times New Roman"/>
          <w:sz w:val="28"/>
          <w:szCs w:val="28"/>
        </w:rPr>
      </w:pPr>
      <w:r w:rsidRPr="00326614">
        <w:rPr>
          <w:rStyle w:val="Bodytext2"/>
          <w:rFonts w:eastAsia="Calibri"/>
          <w:sz w:val="28"/>
          <w:szCs w:val="28"/>
        </w:rPr>
        <w:t>Э</w:t>
      </w:r>
      <w:r w:rsidR="00B53B45" w:rsidRPr="00326614">
        <w:rPr>
          <w:rStyle w:val="Bodytext2"/>
          <w:rFonts w:eastAsia="Calibri"/>
          <w:sz w:val="28"/>
          <w:szCs w:val="28"/>
        </w:rPr>
        <w:t xml:space="preserve">ндотоксин, или липополисахарид </w:t>
      </w:r>
      <w:r w:rsidRPr="00326614">
        <w:rPr>
          <w:rStyle w:val="Bodytext2"/>
          <w:rFonts w:eastAsia="Calibri"/>
          <w:sz w:val="28"/>
          <w:szCs w:val="28"/>
        </w:rPr>
        <w:t>грамотрицательных бакте</w:t>
      </w:r>
      <w:r w:rsidRPr="00326614">
        <w:rPr>
          <w:rStyle w:val="Bodytext2"/>
          <w:rFonts w:eastAsia="Calibri"/>
          <w:sz w:val="28"/>
          <w:szCs w:val="28"/>
        </w:rPr>
        <w:softHyphen/>
        <w:t>рий высвобождаясь при гибели грамотрицательной флоры кишечника, проникает через слизистую ки</w:t>
      </w:r>
      <w:r w:rsidRPr="00326614">
        <w:rPr>
          <w:rStyle w:val="Bodytext2"/>
          <w:rFonts w:eastAsia="Calibri"/>
          <w:sz w:val="28"/>
          <w:szCs w:val="28"/>
        </w:rPr>
        <w:softHyphen/>
        <w:t>шечника, воротную вену в печень и далее в общую циркуляцию [1,3], где активирует ряд биологических систем: систему коагуляции, комплемента, клетки кро</w:t>
      </w:r>
      <w:r w:rsidRPr="00326614">
        <w:rPr>
          <w:rStyle w:val="Bodytext2"/>
          <w:rFonts w:eastAsia="Calibri"/>
          <w:sz w:val="28"/>
          <w:szCs w:val="28"/>
        </w:rPr>
        <w:softHyphen/>
        <w:t>ви — моноциты, макрофаги, нейтрофилы, эозинофи</w:t>
      </w:r>
      <w:r w:rsidRPr="00326614">
        <w:rPr>
          <w:rStyle w:val="Bodytext2"/>
          <w:rFonts w:eastAsia="Calibri"/>
          <w:sz w:val="28"/>
          <w:szCs w:val="28"/>
        </w:rPr>
        <w:softHyphen/>
        <w:t>лы, а также эндотелиоциты с инициированием выхода множества медиаторов.</w:t>
      </w:r>
    </w:p>
    <w:p w:rsidR="00E005AA" w:rsidRPr="00326614" w:rsidRDefault="00E005AA" w:rsidP="00326614">
      <w:pPr>
        <w:spacing w:line="360" w:lineRule="auto"/>
        <w:ind w:firstLine="280"/>
        <w:jc w:val="both"/>
        <w:rPr>
          <w:rFonts w:ascii="Times New Roman" w:eastAsia="Calibri" w:hAnsi="Times New Roman" w:cs="Times New Roman"/>
          <w:sz w:val="28"/>
          <w:szCs w:val="28"/>
        </w:rPr>
      </w:pPr>
      <w:r w:rsidRPr="00326614">
        <w:rPr>
          <w:rStyle w:val="Footnote"/>
          <w:rFonts w:eastAsia="Calibri"/>
          <w:sz w:val="28"/>
          <w:szCs w:val="28"/>
        </w:rPr>
        <w:t xml:space="preserve"> </w:t>
      </w:r>
      <w:r w:rsidRPr="00326614">
        <w:rPr>
          <w:rStyle w:val="Bodytext2"/>
          <w:rFonts w:eastAsia="Calibri"/>
          <w:sz w:val="28"/>
          <w:szCs w:val="28"/>
        </w:rPr>
        <w:t>Обще</w:t>
      </w:r>
      <w:r w:rsidRPr="00326614">
        <w:rPr>
          <w:rStyle w:val="Bodytext2"/>
          <w:rFonts w:eastAsia="Calibri"/>
          <w:sz w:val="28"/>
          <w:szCs w:val="28"/>
        </w:rPr>
        <w:softHyphen/>
        <w:t>признано, что успех лечения заболеваний с доказан</w:t>
      </w:r>
      <w:r w:rsidRPr="00326614">
        <w:rPr>
          <w:rStyle w:val="Bodytext2"/>
          <w:rFonts w:eastAsia="Calibri"/>
          <w:sz w:val="28"/>
          <w:szCs w:val="28"/>
        </w:rPr>
        <w:softHyphen/>
        <w:t>ной эндотоксиновой агрессией зависит от поддержа</w:t>
      </w:r>
      <w:r w:rsidRPr="00326614">
        <w:rPr>
          <w:rStyle w:val="Bodytext2"/>
          <w:rFonts w:eastAsia="Calibri"/>
          <w:sz w:val="28"/>
          <w:szCs w:val="28"/>
        </w:rPr>
        <w:softHyphen/>
        <w:t>ния кишечного барьера и функции макрофагов печени (клеток Купфера) [2].</w:t>
      </w:r>
    </w:p>
    <w:p w:rsidR="00E005AA" w:rsidRPr="00326614" w:rsidRDefault="00E005AA" w:rsidP="00326614">
      <w:pPr>
        <w:tabs>
          <w:tab w:val="left" w:pos="8364"/>
        </w:tabs>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Холестаз,  вследствие обструкции желчевыводящих путей оказывает повреждающее действие как на канальцевый эпителий, так и на гепатоциты. Накопление компонентов желчи внутри гепатоцита может быть связано не только с причинами, обуславливающими развитие внутрипеченочного холестаза, но и  с дефектом транспортера или с торможением его функции </w:t>
      </w:r>
      <w:r w:rsidRPr="00326614">
        <w:rPr>
          <w:rFonts w:ascii="Times New Roman" w:eastAsia="Calibri" w:hAnsi="Times New Roman" w:cs="Times New Roman"/>
          <w:sz w:val="28"/>
          <w:szCs w:val="28"/>
        </w:rPr>
        <w:lastRenderedPageBreak/>
        <w:t>при внепеченочном холестазе по принципу отрицательной обратной связи. Компоненты желчи (гидрофобные ЖК, билирубин, холестерин) оказывают токсическое действие на гепатоцит, в частности на его митохондрии, прямо или опосредованно блокируя дыхательный цикл и окисление жирных кислот. Результатом является не только дальнейшее нарушение функции гепатоцита, но и стимуляция процессов перекисного окисления липидов, что ведет к повреждению клетки.</w:t>
      </w:r>
    </w:p>
    <w:p w:rsidR="00E005AA" w:rsidRPr="00326614" w:rsidRDefault="00E005AA"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Последствия холестаза для желчевыводящих путей обусловлены, с одной стороны, повышением давления в просвете канальцев, а с другой — повреждающим детергентным действием гидрофобных ЖК. </w:t>
      </w:r>
    </w:p>
    <w:p w:rsidR="00E005AA" w:rsidRPr="00326614" w:rsidRDefault="00E005AA"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Повышенная концентрация гидрофобных ЖК запускает цепь биохимических процессов, конечным итогом которых является гибель гепатоцитов и холангиоцитов посредством апоптоза. </w:t>
      </w:r>
    </w:p>
    <w:p w:rsidR="00E005AA" w:rsidRPr="00326614" w:rsidRDefault="00E005AA" w:rsidP="00326614">
      <w:pPr>
        <w:spacing w:line="360" w:lineRule="auto"/>
        <w:jc w:val="both"/>
        <w:rPr>
          <w:rStyle w:val="Bodytext6NotItalic"/>
          <w:rFonts w:eastAsiaTheme="minorHAnsi"/>
          <w:b/>
          <w:i w:val="0"/>
          <w:sz w:val="28"/>
          <w:szCs w:val="28"/>
        </w:rPr>
      </w:pPr>
      <w:r w:rsidRPr="00326614">
        <w:rPr>
          <w:rStyle w:val="Bodytext6NotItalic"/>
          <w:rFonts w:eastAsiaTheme="minorHAnsi"/>
          <w:b/>
          <w:i w:val="0"/>
          <w:sz w:val="28"/>
          <w:szCs w:val="28"/>
        </w:rPr>
        <w:t xml:space="preserve">Список литературы </w:t>
      </w:r>
    </w:p>
    <w:p w:rsidR="00E005AA" w:rsidRPr="00326614" w:rsidRDefault="00E005AA" w:rsidP="00326614">
      <w:pPr>
        <w:spacing w:line="360" w:lineRule="auto"/>
        <w:jc w:val="both"/>
        <w:rPr>
          <w:rStyle w:val="Bodytext6NotItalic"/>
          <w:rFonts w:eastAsiaTheme="minorHAnsi"/>
          <w:i w:val="0"/>
          <w:sz w:val="28"/>
          <w:szCs w:val="28"/>
        </w:rPr>
      </w:pPr>
      <w:r w:rsidRPr="00326614">
        <w:rPr>
          <w:rStyle w:val="Bodytext6NotItalic"/>
          <w:rFonts w:eastAsia="Calibri"/>
          <w:i w:val="0"/>
          <w:sz w:val="28"/>
          <w:szCs w:val="28"/>
        </w:rPr>
        <w:t>1. Алешукина</w:t>
      </w:r>
      <w:r w:rsidR="006C12FF" w:rsidRPr="00326614">
        <w:rPr>
          <w:rStyle w:val="Bodytext6NotItalic"/>
          <w:rFonts w:eastAsiaTheme="minorHAnsi"/>
          <w:i w:val="0"/>
          <w:sz w:val="28"/>
          <w:szCs w:val="28"/>
        </w:rPr>
        <w:t xml:space="preserve"> </w:t>
      </w:r>
      <w:r w:rsidR="006C12FF" w:rsidRPr="00326614">
        <w:rPr>
          <w:rStyle w:val="Bodytext6NotItalic"/>
          <w:rFonts w:eastAsia="Calibri"/>
          <w:i w:val="0"/>
          <w:sz w:val="28"/>
          <w:szCs w:val="28"/>
        </w:rPr>
        <w:t>А. В.</w:t>
      </w:r>
      <w:r w:rsidRPr="00326614">
        <w:rPr>
          <w:rFonts w:ascii="Times New Roman" w:eastAsia="Calibri" w:hAnsi="Times New Roman" w:cs="Times New Roman"/>
          <w:color w:val="000000"/>
          <w:sz w:val="28"/>
          <w:szCs w:val="28"/>
          <w:shd w:val="clear" w:color="auto" w:fill="FFFFFF"/>
        </w:rPr>
        <w:t xml:space="preserve"> Патогенез дисбактериоза кишечника</w:t>
      </w:r>
      <w:r w:rsidRPr="00326614">
        <w:rPr>
          <w:rStyle w:val="apple-converted-space"/>
          <w:rFonts w:ascii="Times New Roman" w:eastAsia="Calibri" w:hAnsi="Times New Roman" w:cs="Times New Roman"/>
          <w:sz w:val="28"/>
          <w:szCs w:val="28"/>
          <w:shd w:val="clear" w:color="auto" w:fill="FFFFFF"/>
        </w:rPr>
        <w:t> </w:t>
      </w:r>
      <w:r w:rsidRPr="00326614">
        <w:rPr>
          <w:rStyle w:val="Bodytext6NotItalic"/>
          <w:rFonts w:eastAsia="Calibri"/>
          <w:i w:val="0"/>
          <w:sz w:val="28"/>
          <w:szCs w:val="28"/>
        </w:rPr>
        <w:t xml:space="preserve"> </w:t>
      </w:r>
      <w:r w:rsidRPr="00326614">
        <w:rPr>
          <w:rStyle w:val="Bodytext6"/>
          <w:rFonts w:eastAsia="Calibri"/>
          <w:i w:val="0"/>
          <w:sz w:val="28"/>
          <w:szCs w:val="28"/>
        </w:rPr>
        <w:t>Журн. микробиол., эпидемиол. и иммуно- биол.,</w:t>
      </w:r>
      <w:r w:rsidRPr="00326614">
        <w:rPr>
          <w:rStyle w:val="Bodytext6NotItalic"/>
          <w:rFonts w:eastAsia="Calibri"/>
          <w:i w:val="0"/>
          <w:sz w:val="28"/>
          <w:szCs w:val="28"/>
        </w:rPr>
        <w:t xml:space="preserve"> 3, 74-78 (2012).</w:t>
      </w:r>
    </w:p>
    <w:p w:rsidR="00E005AA" w:rsidRPr="00326614" w:rsidRDefault="006C12FF" w:rsidP="00326614">
      <w:pPr>
        <w:spacing w:line="360" w:lineRule="auto"/>
        <w:jc w:val="both"/>
        <w:rPr>
          <w:rStyle w:val="Bodytext6NotItalic"/>
          <w:rFonts w:eastAsiaTheme="minorHAnsi"/>
          <w:i w:val="0"/>
          <w:sz w:val="28"/>
          <w:szCs w:val="28"/>
        </w:rPr>
      </w:pPr>
      <w:r w:rsidRPr="00326614">
        <w:rPr>
          <w:rStyle w:val="Bodytext6NotItalic"/>
          <w:rFonts w:eastAsiaTheme="minorHAnsi"/>
          <w:i w:val="0"/>
          <w:sz w:val="28"/>
          <w:szCs w:val="28"/>
        </w:rPr>
        <w:t xml:space="preserve">2 Панченко Е.Ф.,Пирожков С.В., Теребилина Н.Н. и др. Механизмы антиэндотоксической защиты печени. Пат физиол. и экспер.тер. 2012, 3,62-69 </w:t>
      </w:r>
    </w:p>
    <w:p w:rsidR="006C12FF" w:rsidRPr="00326614" w:rsidRDefault="006C12FF" w:rsidP="00326614">
      <w:pPr>
        <w:spacing w:line="360" w:lineRule="auto"/>
        <w:jc w:val="both"/>
        <w:rPr>
          <w:rFonts w:ascii="Times New Roman" w:eastAsia="Calibri" w:hAnsi="Times New Roman" w:cs="Times New Roman"/>
          <w:sz w:val="28"/>
          <w:szCs w:val="28"/>
        </w:rPr>
      </w:pPr>
      <w:r w:rsidRPr="00326614">
        <w:rPr>
          <w:rStyle w:val="Bodytext6NotItalic"/>
          <w:rFonts w:eastAsiaTheme="minorHAnsi"/>
          <w:i w:val="0"/>
          <w:sz w:val="28"/>
          <w:szCs w:val="28"/>
        </w:rPr>
        <w:t>3. Фиалкина С.В., Бекбаув С.А., Мазница Д.А. Микробиоценоз кишечника при механической желтухе, вызванной обтурацией желчных протоков. Журн. Микробтол., эпидемиол.  иммунобиол. 2012, 3,61-64</w:t>
      </w:r>
    </w:p>
    <w:p w:rsidR="00577033" w:rsidRPr="00326614" w:rsidRDefault="00577033" w:rsidP="00326614">
      <w:pPr>
        <w:shd w:val="clear" w:color="auto" w:fill="FFFFFF"/>
        <w:spacing w:before="750" w:after="450" w:line="360" w:lineRule="auto"/>
        <w:jc w:val="both"/>
        <w:textAlignment w:val="top"/>
        <w:outlineLvl w:val="2"/>
        <w:rPr>
          <w:rFonts w:ascii="Times New Roman" w:eastAsia="Times New Roman" w:hAnsi="Times New Roman" w:cs="Times New Roman"/>
          <w:b/>
          <w:bCs/>
          <w:color w:val="222222"/>
          <w:sz w:val="28"/>
          <w:szCs w:val="28"/>
          <w:lang w:eastAsia="ru-RU"/>
        </w:rPr>
      </w:pPr>
      <w:r w:rsidRPr="00326614">
        <w:rPr>
          <w:rFonts w:ascii="Times New Roman" w:eastAsia="Times New Roman" w:hAnsi="Times New Roman" w:cs="Times New Roman"/>
          <w:b/>
          <w:bCs/>
          <w:color w:val="222222"/>
          <w:sz w:val="28"/>
          <w:szCs w:val="28"/>
          <w:lang w:eastAsia="ru-RU"/>
        </w:rPr>
        <w:t>1.3 Эпидемиология</w:t>
      </w:r>
    </w:p>
    <w:p w:rsidR="00E005AA" w:rsidRPr="00326614" w:rsidRDefault="00E34FF2" w:rsidP="00326614">
      <w:pPr>
        <w:shd w:val="clear" w:color="auto" w:fill="FFFFFF"/>
        <w:spacing w:after="240" w:line="360" w:lineRule="auto"/>
        <w:jc w:val="both"/>
        <w:textAlignment w:val="top"/>
        <w:rPr>
          <w:rFonts w:ascii="Times New Roman" w:hAnsi="Times New Roman" w:cs="Times New Roman"/>
          <w:sz w:val="28"/>
          <w:szCs w:val="28"/>
        </w:rPr>
      </w:pPr>
      <w:r w:rsidRPr="00326614">
        <w:rPr>
          <w:rFonts w:ascii="Times New Roman" w:eastAsia="Calibri" w:hAnsi="Times New Roman" w:cs="Times New Roman"/>
          <w:sz w:val="28"/>
          <w:szCs w:val="28"/>
        </w:rPr>
        <w:t xml:space="preserve">Доля больных с </w:t>
      </w:r>
      <w:r w:rsidRPr="00326614">
        <w:rPr>
          <w:rFonts w:ascii="Times New Roman" w:hAnsi="Times New Roman" w:cs="Times New Roman"/>
          <w:sz w:val="28"/>
          <w:szCs w:val="28"/>
        </w:rPr>
        <w:t>МЖ</w:t>
      </w:r>
      <w:r w:rsidRPr="00326614">
        <w:rPr>
          <w:rFonts w:ascii="Times New Roman" w:eastAsia="Calibri" w:hAnsi="Times New Roman" w:cs="Times New Roman"/>
          <w:sz w:val="28"/>
          <w:szCs w:val="28"/>
        </w:rPr>
        <w:t xml:space="preserve">  составляет 18% и более от общего количества хирургических пациентов  с патологией желчевыводящих путей  (ЖВП)  </w:t>
      </w:r>
      <w:r w:rsidRPr="00326614">
        <w:rPr>
          <w:rFonts w:ascii="Times New Roman" w:hAnsi="Times New Roman" w:cs="Times New Roman"/>
          <w:sz w:val="28"/>
          <w:szCs w:val="28"/>
        </w:rPr>
        <w:t xml:space="preserve">     </w:t>
      </w:r>
      <w:r w:rsidRPr="00326614">
        <w:rPr>
          <w:rFonts w:ascii="Times New Roman" w:eastAsia="Calibri" w:hAnsi="Times New Roman" w:cs="Times New Roman"/>
          <w:sz w:val="28"/>
          <w:szCs w:val="28"/>
        </w:rPr>
        <w:t xml:space="preserve">[1-6]. </w:t>
      </w:r>
      <w:r w:rsidRPr="00326614">
        <w:rPr>
          <w:rFonts w:ascii="Times New Roman" w:hAnsi="Times New Roman" w:cs="Times New Roman"/>
          <w:sz w:val="28"/>
          <w:szCs w:val="28"/>
        </w:rPr>
        <w:t xml:space="preserve"> </w:t>
      </w:r>
      <w:r w:rsidRPr="00326614">
        <w:rPr>
          <w:rFonts w:ascii="Times New Roman" w:eastAsia="Times New Roman" w:hAnsi="Times New Roman" w:cs="Times New Roman"/>
          <w:sz w:val="28"/>
          <w:szCs w:val="28"/>
          <w:bdr w:val="none" w:sz="0" w:space="0" w:color="auto" w:frame="1"/>
          <w:lang w:eastAsia="ru-RU"/>
        </w:rPr>
        <w:t xml:space="preserve">Выявляемость   МЖ составляет около 5 случаев на 1000 человек . </w:t>
      </w:r>
      <w:r w:rsidRPr="00326614">
        <w:rPr>
          <w:rFonts w:ascii="Times New Roman" w:eastAsia="Times New Roman" w:hAnsi="Times New Roman" w:cs="Times New Roman"/>
          <w:sz w:val="28"/>
          <w:szCs w:val="28"/>
          <w:bdr w:val="none" w:sz="0" w:space="0" w:color="auto" w:frame="1"/>
          <w:lang w:eastAsia="ru-RU"/>
        </w:rPr>
        <w:lastRenderedPageBreak/>
        <w:t>Жители Северной Европы  имеют более высокий риск заболеваемости  желче-каменной болезни,  по сравнению с людьми из Азии и Африки.</w:t>
      </w:r>
      <w:r w:rsidRPr="00326614">
        <w:rPr>
          <w:rFonts w:ascii="Times New Roman" w:eastAsia="Calibri" w:hAnsi="Times New Roman" w:cs="Times New Roman"/>
          <w:sz w:val="28"/>
          <w:szCs w:val="28"/>
        </w:rPr>
        <w:t xml:space="preserve"> </w:t>
      </w:r>
      <w:r w:rsidRPr="00326614">
        <w:rPr>
          <w:rFonts w:ascii="Times New Roman" w:eastAsia="Times New Roman" w:hAnsi="Times New Roman" w:cs="Times New Roman"/>
          <w:sz w:val="28"/>
          <w:szCs w:val="28"/>
          <w:bdr w:val="none" w:sz="0" w:space="0" w:color="auto" w:frame="1"/>
          <w:lang w:eastAsia="ru-RU"/>
        </w:rPr>
        <w:t xml:space="preserve"> Женщины гораздо более склонны к развитию камней в желчном пузыре, чем мужчины. К 60-летнему возрасту , почти 25% американских женщин  имеют камни  желчных путей , а  в возрасте 75 лет и старше  их уже становиться 50% . </w:t>
      </w:r>
      <w:r w:rsidRPr="00326614">
        <w:rPr>
          <w:rFonts w:ascii="Times New Roman" w:eastAsia="Calibri" w:hAnsi="Times New Roman" w:cs="Times New Roman"/>
          <w:sz w:val="28"/>
          <w:szCs w:val="28"/>
        </w:rPr>
        <w:t>В  группе заболевших до 30 лет основная причина МЖ – желчекаменная болезнь; среди лиц 30-40 лет – частота опухолей и  холелитиаза равна; в возрасте старше 40 лет – преобладают опухоли [</w:t>
      </w:r>
      <w:r w:rsidR="00733F28" w:rsidRPr="00326614">
        <w:rPr>
          <w:rFonts w:ascii="Times New Roman" w:hAnsi="Times New Roman" w:cs="Times New Roman"/>
          <w:sz w:val="28"/>
          <w:szCs w:val="28"/>
        </w:rPr>
        <w:t>1-6</w:t>
      </w:r>
      <w:r w:rsidRPr="00326614">
        <w:rPr>
          <w:rFonts w:ascii="Times New Roman" w:eastAsia="Calibri" w:hAnsi="Times New Roman" w:cs="Times New Roman"/>
          <w:sz w:val="28"/>
          <w:szCs w:val="28"/>
        </w:rPr>
        <w:t>].  Во всей возрастной популяции ,чаще всего причиной  МХ бывают камни в желчных протоках (до 45%) и новообразования (около 40%) в протоках, БДС,  поджелудочной  железе,  желчном  пузыре. В настоящее время , отмечена тенденция к увеличению числа больных, страдающих МЖ  не</w:t>
      </w:r>
      <w:r w:rsidRPr="00326614">
        <w:rPr>
          <w:rFonts w:ascii="Times New Roman" w:hAnsi="Times New Roman" w:cs="Times New Roman"/>
          <w:sz w:val="28"/>
          <w:szCs w:val="28"/>
        </w:rPr>
        <w:t xml:space="preserve"> </w:t>
      </w:r>
      <w:r w:rsidRPr="00326614">
        <w:rPr>
          <w:rFonts w:ascii="Times New Roman" w:eastAsia="Calibri" w:hAnsi="Times New Roman" w:cs="Times New Roman"/>
          <w:sz w:val="28"/>
          <w:szCs w:val="28"/>
        </w:rPr>
        <w:t xml:space="preserve">калькулезного происхождения(15-20%), причиной которой чаще всего бывают: стеноз </w:t>
      </w:r>
      <w:r w:rsidR="00B53B45" w:rsidRPr="00326614">
        <w:rPr>
          <w:rFonts w:ascii="Times New Roman" w:eastAsia="Calibri" w:hAnsi="Times New Roman" w:cs="Times New Roman"/>
          <w:sz w:val="28"/>
          <w:szCs w:val="28"/>
        </w:rPr>
        <w:t>БДС</w:t>
      </w:r>
      <w:r w:rsidRPr="00326614">
        <w:rPr>
          <w:rFonts w:ascii="Times New Roman" w:eastAsia="Calibri" w:hAnsi="Times New Roman" w:cs="Times New Roman"/>
          <w:sz w:val="28"/>
          <w:szCs w:val="28"/>
        </w:rPr>
        <w:t xml:space="preserve"> -</w:t>
      </w:r>
      <w:r w:rsidRPr="00326614">
        <w:rPr>
          <w:rFonts w:ascii="Times New Roman" w:hAnsi="Times New Roman" w:cs="Times New Roman"/>
          <w:sz w:val="28"/>
          <w:szCs w:val="28"/>
        </w:rPr>
        <w:t xml:space="preserve"> у 16-</w:t>
      </w:r>
      <w:r w:rsidRPr="00326614">
        <w:rPr>
          <w:rFonts w:ascii="Times New Roman" w:eastAsia="Calibri" w:hAnsi="Times New Roman" w:cs="Times New Roman"/>
          <w:sz w:val="28"/>
          <w:szCs w:val="28"/>
        </w:rPr>
        <w:t>29%, панкреатит - у 5,4</w:t>
      </w:r>
      <w:r w:rsidRPr="00326614">
        <w:rPr>
          <w:rFonts w:ascii="Times New Roman" w:hAnsi="Times New Roman" w:cs="Times New Roman"/>
          <w:sz w:val="28"/>
          <w:szCs w:val="28"/>
        </w:rPr>
        <w:t>-</w:t>
      </w:r>
      <w:r w:rsidRPr="00326614">
        <w:rPr>
          <w:rFonts w:ascii="Times New Roman" w:eastAsia="Calibri" w:hAnsi="Times New Roman" w:cs="Times New Roman"/>
          <w:sz w:val="28"/>
          <w:szCs w:val="28"/>
        </w:rPr>
        <w:t>27,4%, рубцовая стриктура внепеченочных желчных путей  -  у 5,3</w:t>
      </w:r>
      <w:r w:rsidRPr="00326614">
        <w:rPr>
          <w:rFonts w:ascii="Times New Roman" w:hAnsi="Times New Roman" w:cs="Times New Roman"/>
          <w:sz w:val="28"/>
          <w:szCs w:val="28"/>
        </w:rPr>
        <w:t>-</w:t>
      </w:r>
      <w:r w:rsidRPr="00326614">
        <w:rPr>
          <w:rFonts w:ascii="Times New Roman" w:eastAsia="Calibri" w:hAnsi="Times New Roman" w:cs="Times New Roman"/>
          <w:sz w:val="28"/>
          <w:szCs w:val="28"/>
        </w:rPr>
        <w:t>15%, паразитарные заболевания печени  и ЖВП - у 1,6</w:t>
      </w:r>
      <w:r w:rsidRPr="00326614">
        <w:rPr>
          <w:rFonts w:ascii="Times New Roman" w:hAnsi="Times New Roman" w:cs="Times New Roman"/>
          <w:sz w:val="28"/>
          <w:szCs w:val="28"/>
        </w:rPr>
        <w:t>-</w:t>
      </w:r>
      <w:r w:rsidRPr="00326614">
        <w:rPr>
          <w:rFonts w:ascii="Times New Roman" w:eastAsia="Calibri" w:hAnsi="Times New Roman" w:cs="Times New Roman"/>
          <w:sz w:val="28"/>
          <w:szCs w:val="28"/>
        </w:rPr>
        <w:t>4%, а также злокачественные новообразования (рак головки поджелудочной железы, рак БДС, желчных протоков),  атрезия ЖВП. Значительно реже встречаются врожденные ано</w:t>
      </w:r>
      <w:r w:rsidRPr="00326614">
        <w:rPr>
          <w:rFonts w:ascii="Times New Roman" w:hAnsi="Times New Roman" w:cs="Times New Roman"/>
          <w:sz w:val="28"/>
          <w:szCs w:val="28"/>
        </w:rPr>
        <w:t>малии развития желчных протоков[</w:t>
      </w:r>
      <w:r w:rsidR="00733F28" w:rsidRPr="00326614">
        <w:rPr>
          <w:rFonts w:ascii="Times New Roman" w:hAnsi="Times New Roman" w:cs="Times New Roman"/>
          <w:sz w:val="28"/>
          <w:szCs w:val="28"/>
        </w:rPr>
        <w:t>1-6</w:t>
      </w:r>
      <w:r w:rsidRPr="00326614">
        <w:rPr>
          <w:rFonts w:ascii="Times New Roman" w:eastAsia="Calibri" w:hAnsi="Times New Roman" w:cs="Times New Roman"/>
          <w:sz w:val="28"/>
          <w:szCs w:val="28"/>
        </w:rPr>
        <w:t>].</w:t>
      </w:r>
      <w:r w:rsidRPr="00326614">
        <w:rPr>
          <w:rFonts w:ascii="Times New Roman" w:eastAsia="Calibri" w:hAnsi="Times New Roman" w:cs="Times New Roman"/>
          <w:color w:val="000000"/>
          <w:sz w:val="28"/>
          <w:szCs w:val="28"/>
        </w:rPr>
        <w:br/>
      </w:r>
      <w:r w:rsidRPr="00326614">
        <w:rPr>
          <w:rFonts w:ascii="Times New Roman" w:hAnsi="Times New Roman" w:cs="Times New Roman"/>
          <w:b/>
          <w:sz w:val="28"/>
          <w:szCs w:val="28"/>
        </w:rPr>
        <w:t>Список литературы</w:t>
      </w:r>
    </w:p>
    <w:p w:rsidR="00E34FF2" w:rsidRPr="00326614" w:rsidRDefault="00E005AA" w:rsidP="00326614">
      <w:pPr>
        <w:shd w:val="clear" w:color="auto" w:fill="FFFFFF"/>
        <w:spacing w:after="240" w:line="360" w:lineRule="auto"/>
        <w:jc w:val="both"/>
        <w:textAlignment w:val="top"/>
        <w:rPr>
          <w:rFonts w:ascii="Times New Roman" w:hAnsi="Times New Roman" w:cs="Times New Roman"/>
          <w:sz w:val="28"/>
          <w:szCs w:val="28"/>
        </w:rPr>
      </w:pPr>
      <w:r w:rsidRPr="00326614">
        <w:rPr>
          <w:rFonts w:ascii="Times New Roman" w:hAnsi="Times New Roman" w:cs="Times New Roman"/>
          <w:sz w:val="28"/>
          <w:szCs w:val="28"/>
        </w:rPr>
        <w:t>1.</w:t>
      </w:r>
      <w:r w:rsidR="00E34FF2" w:rsidRPr="00326614">
        <w:rPr>
          <w:rFonts w:ascii="Times New Roman" w:hAnsi="Times New Roman" w:cs="Times New Roman"/>
          <w:sz w:val="28"/>
          <w:szCs w:val="28"/>
        </w:rPr>
        <w:t xml:space="preserve"> Руководство по хирургии желчных путей. 2 е изд. Под редакцией Гальперина Э.И., Ветшева П.С. М.: Видар М, 2009. 568 с.</w:t>
      </w:r>
    </w:p>
    <w:p w:rsidR="00E34FF2" w:rsidRPr="00326614" w:rsidRDefault="00E34FF2"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2.  Болезни печени и желчевыводящих путей: Руководство для врачей. Под. ред. В.Т.Ивашкина. М.: «М-Вести», 2002. 416 с.  </w:t>
      </w:r>
    </w:p>
    <w:p w:rsidR="00E34FF2" w:rsidRPr="00326614" w:rsidRDefault="00E34FF2"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3.Дадвани  С.  А., Ветшев  П.  С., Шулутко  А.    М.  Прудков  М.И. Желчнокаменная болезнь. ГЭОТАР-Медиа. 2009г. - С.176.</w:t>
      </w:r>
    </w:p>
    <w:p w:rsidR="00E34FF2" w:rsidRPr="00326614" w:rsidRDefault="00E34FF2"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4. Майстренко Н.А. Холедохолитиаз / Майстренко Н.А., Струкалов В.В. — СПб.: ЭЛБИ-СПб, 2000. — 288 с.</w:t>
      </w:r>
    </w:p>
    <w:p w:rsidR="00E34FF2" w:rsidRPr="00326614" w:rsidRDefault="00E34FF2"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rPr>
        <w:lastRenderedPageBreak/>
        <w:t xml:space="preserve">5. М.Е. Ничитайло, В.В. Грубник, А.Л. Ковальчук и др. Минимально инвазивная  хирургия патологии желчных протоков : К.: Здоров'я, 2005.- </w:t>
      </w:r>
      <w:r w:rsidRPr="00326614">
        <w:rPr>
          <w:rFonts w:ascii="Times New Roman" w:hAnsi="Times New Roman" w:cs="Times New Roman"/>
          <w:sz w:val="28"/>
          <w:szCs w:val="28"/>
          <w:lang w:val="en-US"/>
        </w:rPr>
        <w:t xml:space="preserve">424 </w:t>
      </w:r>
      <w:r w:rsidRPr="00326614">
        <w:rPr>
          <w:rFonts w:ascii="Times New Roman" w:hAnsi="Times New Roman" w:cs="Times New Roman"/>
          <w:sz w:val="28"/>
          <w:szCs w:val="28"/>
        </w:rPr>
        <w:t>с</w:t>
      </w:r>
      <w:r w:rsidRPr="00326614">
        <w:rPr>
          <w:rFonts w:ascii="Times New Roman" w:hAnsi="Times New Roman" w:cs="Times New Roman"/>
          <w:sz w:val="28"/>
          <w:szCs w:val="28"/>
          <w:lang w:val="en-US"/>
        </w:rPr>
        <w:t>.</w:t>
      </w:r>
    </w:p>
    <w:p w:rsidR="00E34FF2" w:rsidRPr="00326614" w:rsidRDefault="00E34FF2"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6. Internal Clinical Guidelines Team. Full version. Gallstone disease. Diagnosis and management of cholelithiasis, cholecystitis and choledocholithiasis. Clinical Guideline 188. Methods, evidence and recommendations. 2014. National Institute for Health and Care Excellence .</w:t>
      </w:r>
    </w:p>
    <w:p w:rsidR="00577033" w:rsidRPr="00326614" w:rsidRDefault="00577033" w:rsidP="00326614">
      <w:pPr>
        <w:shd w:val="clear" w:color="auto" w:fill="FFFFFF"/>
        <w:spacing w:before="750" w:after="450" w:line="360" w:lineRule="auto"/>
        <w:jc w:val="both"/>
        <w:textAlignment w:val="top"/>
        <w:outlineLvl w:val="2"/>
        <w:rPr>
          <w:rFonts w:ascii="Times New Roman" w:eastAsia="Times New Roman" w:hAnsi="Times New Roman" w:cs="Times New Roman"/>
          <w:b/>
          <w:bCs/>
          <w:color w:val="222222"/>
          <w:sz w:val="28"/>
          <w:szCs w:val="28"/>
          <w:lang w:eastAsia="ru-RU"/>
        </w:rPr>
      </w:pPr>
      <w:r w:rsidRPr="00326614">
        <w:rPr>
          <w:rFonts w:ascii="Times New Roman" w:eastAsia="Times New Roman" w:hAnsi="Times New Roman" w:cs="Times New Roman"/>
          <w:b/>
          <w:bCs/>
          <w:color w:val="222222"/>
          <w:sz w:val="28"/>
          <w:szCs w:val="28"/>
          <w:lang w:eastAsia="ru-RU"/>
        </w:rPr>
        <w:t>1.4. Кодирование по МКБ 10</w:t>
      </w:r>
    </w:p>
    <w:p w:rsidR="00EA5617" w:rsidRPr="00326614" w:rsidRDefault="00EA5617"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Код                                Название </w:t>
      </w:r>
    </w:p>
    <w:p w:rsidR="00750AB2" w:rsidRPr="00326614" w:rsidRDefault="00750AB2" w:rsidP="00326614">
      <w:pPr>
        <w:spacing w:line="360" w:lineRule="auto"/>
        <w:jc w:val="both"/>
        <w:rPr>
          <w:rFonts w:ascii="Times New Roman" w:eastAsia="Times New Roman" w:hAnsi="Times New Roman" w:cs="Times New Roman"/>
          <w:color w:val="222222"/>
          <w:sz w:val="28"/>
          <w:szCs w:val="28"/>
          <w:lang w:eastAsia="ru-RU"/>
        </w:rPr>
      </w:pPr>
      <w:r w:rsidRPr="00326614">
        <w:rPr>
          <w:rFonts w:ascii="Times New Roman" w:eastAsia="Times New Roman" w:hAnsi="Times New Roman" w:cs="Times New Roman"/>
          <w:color w:val="222222"/>
          <w:sz w:val="28"/>
          <w:szCs w:val="28"/>
          <w:lang w:eastAsia="ru-RU"/>
        </w:rPr>
        <w:t xml:space="preserve">В 66                               Описторхоз </w:t>
      </w:r>
    </w:p>
    <w:p w:rsidR="00750AB2" w:rsidRPr="00326614" w:rsidRDefault="00750AB2" w:rsidP="00326614">
      <w:pPr>
        <w:spacing w:line="360" w:lineRule="auto"/>
        <w:jc w:val="both"/>
        <w:rPr>
          <w:rFonts w:ascii="Times New Roman" w:eastAsia="Times New Roman" w:hAnsi="Times New Roman" w:cs="Times New Roman"/>
          <w:color w:val="222222"/>
          <w:sz w:val="28"/>
          <w:szCs w:val="28"/>
          <w:lang w:eastAsia="ru-RU"/>
        </w:rPr>
      </w:pPr>
      <w:r w:rsidRPr="00326614">
        <w:rPr>
          <w:rFonts w:ascii="Times New Roman" w:eastAsia="Times New Roman" w:hAnsi="Times New Roman" w:cs="Times New Roman"/>
          <w:color w:val="222222"/>
          <w:sz w:val="28"/>
          <w:szCs w:val="28"/>
          <w:lang w:eastAsia="ru-RU"/>
        </w:rPr>
        <w:t xml:space="preserve">В 67                               Эхинококкоз </w:t>
      </w:r>
    </w:p>
    <w:p w:rsidR="00750AB2" w:rsidRPr="00326614" w:rsidRDefault="00750AB2" w:rsidP="00326614">
      <w:pPr>
        <w:spacing w:line="360" w:lineRule="auto"/>
        <w:jc w:val="both"/>
        <w:rPr>
          <w:rFonts w:ascii="Times New Roman" w:eastAsia="Times New Roman" w:hAnsi="Times New Roman" w:cs="Times New Roman"/>
          <w:color w:val="222222"/>
          <w:sz w:val="28"/>
          <w:szCs w:val="28"/>
          <w:lang w:eastAsia="ru-RU"/>
        </w:rPr>
      </w:pPr>
      <w:r w:rsidRPr="00326614">
        <w:rPr>
          <w:rFonts w:ascii="Times New Roman" w:eastAsia="Times New Roman" w:hAnsi="Times New Roman" w:cs="Times New Roman"/>
          <w:color w:val="222222"/>
          <w:sz w:val="28"/>
          <w:szCs w:val="28"/>
          <w:lang w:eastAsia="ru-RU"/>
        </w:rPr>
        <w:t>В 67.5                            Альвеококкоз</w:t>
      </w:r>
    </w:p>
    <w:p w:rsidR="00750AB2" w:rsidRPr="00326614" w:rsidRDefault="00750AB2" w:rsidP="00326614">
      <w:pPr>
        <w:spacing w:line="360" w:lineRule="auto"/>
        <w:jc w:val="both"/>
        <w:rPr>
          <w:rFonts w:ascii="Times New Roman" w:eastAsia="Times New Roman" w:hAnsi="Times New Roman" w:cs="Times New Roman"/>
          <w:color w:val="222222"/>
          <w:sz w:val="28"/>
          <w:szCs w:val="28"/>
          <w:lang w:eastAsia="ru-RU"/>
        </w:rPr>
      </w:pPr>
      <w:r w:rsidRPr="00326614">
        <w:rPr>
          <w:rFonts w:ascii="Times New Roman" w:eastAsia="Times New Roman" w:hAnsi="Times New Roman" w:cs="Times New Roman"/>
          <w:color w:val="222222"/>
          <w:sz w:val="28"/>
          <w:szCs w:val="28"/>
          <w:lang w:eastAsia="ru-RU"/>
        </w:rPr>
        <w:t xml:space="preserve"> В 77                              Аскоридоз</w:t>
      </w:r>
    </w:p>
    <w:p w:rsidR="00750AB2" w:rsidRPr="00326614" w:rsidRDefault="00750AB2"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С22.0                  Печеночноклеточный рак </w:t>
      </w:r>
    </w:p>
    <w:p w:rsidR="00750AB2" w:rsidRPr="00326614" w:rsidRDefault="00750AB2"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С22.1              Рак внутрипеченочного желчного протока </w:t>
      </w:r>
    </w:p>
    <w:p w:rsidR="00750AB2" w:rsidRPr="00326614" w:rsidRDefault="00750AB2"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C23             Злокачественное  новообразование желчного пузыря </w:t>
      </w:r>
    </w:p>
    <w:p w:rsidR="00750AB2" w:rsidRPr="00326614" w:rsidRDefault="00750AB2"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C24.0  Злокачественное  новообразование внепеченочного желчного протока  </w:t>
      </w:r>
    </w:p>
    <w:p w:rsidR="00750AB2" w:rsidRPr="00326614" w:rsidRDefault="00750AB2"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C24.8  Поражение желчных путей, выходящее за пределы одной и более вышеуказанных локализаций </w:t>
      </w:r>
    </w:p>
    <w:p w:rsidR="00750AB2" w:rsidRPr="00326614" w:rsidRDefault="00750AB2"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C 25  Злокачественные  новообразования поджелудочной железы</w:t>
      </w:r>
    </w:p>
    <w:p w:rsidR="00EA5617" w:rsidRPr="00326614" w:rsidRDefault="00EA5617"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K80.3  Камни желчного протока с холангитом </w:t>
      </w:r>
    </w:p>
    <w:p w:rsidR="00EA5617" w:rsidRPr="00326614" w:rsidRDefault="00EA5617"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K80.4  Камни  желчного  протока  с  холециститом  </w:t>
      </w:r>
    </w:p>
    <w:p w:rsidR="00EA5617" w:rsidRPr="00326614" w:rsidRDefault="00EA5617"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lastRenderedPageBreak/>
        <w:t xml:space="preserve">K80.5  Камни желчного протока без холангита  или холецистита </w:t>
      </w:r>
    </w:p>
    <w:p w:rsidR="00EA5617" w:rsidRPr="00326614" w:rsidRDefault="00EA5617"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K83.0  Холангит </w:t>
      </w:r>
    </w:p>
    <w:p w:rsidR="00EA5617" w:rsidRPr="00326614" w:rsidRDefault="00EA5617"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K83.1  Закупорка желчного протока  </w:t>
      </w:r>
    </w:p>
    <w:p w:rsidR="00EA5617" w:rsidRPr="00326614" w:rsidRDefault="00EA5617"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 K83.3  Свищ желчного протока </w:t>
      </w:r>
    </w:p>
    <w:p w:rsidR="00EA5617" w:rsidRPr="00326614" w:rsidRDefault="00EA5617"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K83.5  Желчная киста </w:t>
      </w:r>
    </w:p>
    <w:p w:rsidR="00EA5617" w:rsidRPr="00326614" w:rsidRDefault="00EA5617"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K91.5  Постхолецистэктомический синдром </w:t>
      </w:r>
    </w:p>
    <w:p w:rsidR="00B53B45" w:rsidRPr="00326614" w:rsidRDefault="00B53B45" w:rsidP="00326614">
      <w:pPr>
        <w:spacing w:line="360" w:lineRule="auto"/>
        <w:jc w:val="both"/>
        <w:rPr>
          <w:rFonts w:ascii="Times New Roman" w:eastAsia="Calibri" w:hAnsi="Times New Roman" w:cs="Times New Roman"/>
          <w:sz w:val="28"/>
          <w:szCs w:val="28"/>
        </w:rPr>
      </w:pPr>
      <w:r w:rsidRPr="00326614">
        <w:rPr>
          <w:rFonts w:ascii="Times New Roman" w:eastAsia="Times New Roman" w:hAnsi="Times New Roman" w:cs="Times New Roman"/>
          <w:color w:val="222222"/>
          <w:sz w:val="28"/>
          <w:szCs w:val="28"/>
          <w:lang w:val="en-US" w:eastAsia="ru-RU"/>
        </w:rPr>
        <w:t>Q</w:t>
      </w:r>
      <w:r w:rsidRPr="00326614">
        <w:rPr>
          <w:rFonts w:ascii="Times New Roman" w:eastAsia="Times New Roman" w:hAnsi="Times New Roman" w:cs="Times New Roman"/>
          <w:color w:val="222222"/>
          <w:sz w:val="28"/>
          <w:szCs w:val="28"/>
          <w:lang w:eastAsia="ru-RU"/>
        </w:rPr>
        <w:t xml:space="preserve"> 44 </w:t>
      </w:r>
      <w:r w:rsidR="00750AB2" w:rsidRPr="00326614">
        <w:rPr>
          <w:rFonts w:ascii="Times New Roman" w:eastAsia="Times New Roman" w:hAnsi="Times New Roman" w:cs="Times New Roman"/>
          <w:color w:val="000000" w:themeColor="text1"/>
          <w:sz w:val="28"/>
          <w:szCs w:val="28"/>
          <w:lang w:eastAsia="ru-RU"/>
        </w:rPr>
        <w:t xml:space="preserve"> </w:t>
      </w:r>
      <w:r w:rsidRPr="00326614">
        <w:rPr>
          <w:rFonts w:ascii="Times New Roman" w:eastAsia="Times New Roman" w:hAnsi="Times New Roman" w:cs="Times New Roman"/>
          <w:color w:val="000000" w:themeColor="text1"/>
          <w:sz w:val="28"/>
          <w:szCs w:val="28"/>
          <w:lang w:eastAsia="ru-RU"/>
        </w:rPr>
        <w:t xml:space="preserve">  </w:t>
      </w:r>
      <w:hyperlink r:id="rId22" w:history="1">
        <w:r w:rsidR="00750AB2" w:rsidRPr="00326614">
          <w:rPr>
            <w:rStyle w:val="a5"/>
            <w:rFonts w:ascii="Times New Roman" w:hAnsi="Times New Roman" w:cs="Times New Roman"/>
            <w:bCs/>
            <w:color w:val="000000" w:themeColor="text1"/>
            <w:sz w:val="28"/>
            <w:szCs w:val="28"/>
            <w:u w:val="none"/>
          </w:rPr>
          <w:t>Врожденные аномалии [пороки развития] желчного пузыря, желчных протоков и</w:t>
        </w:r>
        <w:r w:rsidR="00750AB2" w:rsidRPr="00326614">
          <w:rPr>
            <w:rStyle w:val="apple-converted-space"/>
            <w:rFonts w:ascii="Times New Roman" w:hAnsi="Times New Roman" w:cs="Times New Roman"/>
            <w:bCs/>
            <w:color w:val="000000" w:themeColor="text1"/>
            <w:sz w:val="28"/>
            <w:szCs w:val="28"/>
          </w:rPr>
          <w:t> </w:t>
        </w:r>
      </w:hyperlink>
      <w:r w:rsidR="00750AB2" w:rsidRPr="00326614">
        <w:rPr>
          <w:rFonts w:ascii="Times New Roman" w:hAnsi="Times New Roman" w:cs="Times New Roman"/>
          <w:color w:val="000000" w:themeColor="text1"/>
          <w:sz w:val="28"/>
          <w:szCs w:val="28"/>
        </w:rPr>
        <w:t>печени</w:t>
      </w:r>
    </w:p>
    <w:p w:rsidR="00577033" w:rsidRPr="00326614" w:rsidRDefault="00577033" w:rsidP="00326614">
      <w:pPr>
        <w:shd w:val="clear" w:color="auto" w:fill="FFFFFF"/>
        <w:spacing w:before="750" w:after="450" w:line="360" w:lineRule="auto"/>
        <w:jc w:val="both"/>
        <w:textAlignment w:val="top"/>
        <w:outlineLvl w:val="2"/>
        <w:rPr>
          <w:rFonts w:ascii="Times New Roman" w:eastAsia="Times New Roman" w:hAnsi="Times New Roman" w:cs="Times New Roman"/>
          <w:b/>
          <w:bCs/>
          <w:color w:val="222222"/>
          <w:sz w:val="28"/>
          <w:szCs w:val="28"/>
          <w:lang w:eastAsia="ru-RU"/>
        </w:rPr>
      </w:pPr>
      <w:r w:rsidRPr="00326614">
        <w:rPr>
          <w:rFonts w:ascii="Times New Roman" w:eastAsia="Times New Roman" w:hAnsi="Times New Roman" w:cs="Times New Roman"/>
          <w:b/>
          <w:bCs/>
          <w:color w:val="222222"/>
          <w:sz w:val="28"/>
          <w:szCs w:val="28"/>
          <w:lang w:eastAsia="ru-RU"/>
        </w:rPr>
        <w:t>1.5 Классификация</w:t>
      </w:r>
    </w:p>
    <w:p w:rsidR="00733F28" w:rsidRPr="00326614" w:rsidRDefault="00733F28" w:rsidP="00326614">
      <w:pPr>
        <w:spacing w:after="300" w:line="360" w:lineRule="auto"/>
        <w:jc w:val="both"/>
        <w:rPr>
          <w:rFonts w:ascii="Times New Roman" w:hAnsi="Times New Roman" w:cs="Times New Roman"/>
          <w:sz w:val="28"/>
          <w:szCs w:val="28"/>
        </w:rPr>
      </w:pPr>
      <w:r w:rsidRPr="00326614">
        <w:rPr>
          <w:rFonts w:ascii="Times New Roman" w:eastAsia="Times New Roman" w:hAnsi="Times New Roman" w:cs="Times New Roman"/>
          <w:sz w:val="28"/>
          <w:szCs w:val="28"/>
          <w:lang w:eastAsia="ru-RU"/>
        </w:rPr>
        <w:t xml:space="preserve">В основе существующих классификаций желтухи лежат различные принципы: патофизиологический, анатомический, патоморфологический, биохимический, клинический. </w:t>
      </w:r>
      <w:r w:rsidRPr="00326614">
        <w:rPr>
          <w:rFonts w:ascii="Times New Roman" w:hAnsi="Times New Roman" w:cs="Times New Roman"/>
          <w:sz w:val="28"/>
          <w:szCs w:val="28"/>
        </w:rPr>
        <w:t xml:space="preserve"> Из них выделяют 3 основных критерия:         </w:t>
      </w:r>
    </w:p>
    <w:p w:rsidR="00733F28" w:rsidRPr="00326614" w:rsidRDefault="00733F28" w:rsidP="00326614">
      <w:pPr>
        <w:spacing w:after="300"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 •причина механической желтухи;                                                                                       •степень выраженности обтурации желчных путей;                                                       •клинические особенности течения синдрома механической желтухи.</w:t>
      </w:r>
    </w:p>
    <w:p w:rsidR="00733F28" w:rsidRPr="00326614" w:rsidRDefault="00733F28" w:rsidP="00326614">
      <w:pPr>
        <w:spacing w:after="300" w:line="360" w:lineRule="auto"/>
        <w:jc w:val="both"/>
        <w:rPr>
          <w:rFonts w:ascii="Times New Roman" w:eastAsia="Times New Roman" w:hAnsi="Times New Roman" w:cs="Times New Roman"/>
          <w:sz w:val="28"/>
          <w:szCs w:val="28"/>
          <w:lang w:eastAsia="ru-RU"/>
        </w:rPr>
      </w:pPr>
      <w:r w:rsidRPr="00326614">
        <w:rPr>
          <w:rFonts w:ascii="Times New Roman" w:eastAsia="Times New Roman" w:hAnsi="Times New Roman" w:cs="Times New Roman"/>
          <w:sz w:val="28"/>
          <w:szCs w:val="28"/>
          <w:lang w:eastAsia="ru-RU"/>
        </w:rPr>
        <w:t>По 3. А. Бондарь [1] все  желтухи делится на: 1) гемолитическую (надпечёночную); 2) гепатоцеллюлярную (печёночную); 3) механическую (подпечёночную).</w:t>
      </w:r>
      <w:r w:rsidRPr="00326614">
        <w:rPr>
          <w:rFonts w:ascii="Times New Roman" w:hAnsi="Times New Roman" w:cs="Times New Roman"/>
          <w:color w:val="222222"/>
          <w:sz w:val="28"/>
          <w:szCs w:val="28"/>
          <w:shd w:val="clear" w:color="auto" w:fill="FFFFFF"/>
        </w:rPr>
        <w:t xml:space="preserve"> </w:t>
      </w:r>
      <w:r w:rsidRPr="00326614">
        <w:rPr>
          <w:rFonts w:ascii="Times New Roman" w:eastAsia="Times New Roman" w:hAnsi="Times New Roman" w:cs="Times New Roman"/>
          <w:sz w:val="28"/>
          <w:szCs w:val="28"/>
          <w:lang w:eastAsia="ru-RU"/>
        </w:rPr>
        <w:t xml:space="preserve">Предложено большое количество классификаций  для определения степени тяжести больного  с механической желтухой,  В 1971г.В.В Виноградов и В.Н. Корнеев [2] выделили три степени желчной гипертензии, которые коррелируют с уровнем билирубинемии, длительностью желтухи и полиорганными нарушениями вследствии эндотоксемии.. В  1973 г. П.Н. Напалков и Н.Н. Артемьева[3] разработали классификацию для определения тяжести состояния больного, согласно </w:t>
      </w:r>
      <w:r w:rsidRPr="00326614">
        <w:rPr>
          <w:rFonts w:ascii="Times New Roman" w:eastAsia="Times New Roman" w:hAnsi="Times New Roman" w:cs="Times New Roman"/>
          <w:sz w:val="28"/>
          <w:szCs w:val="28"/>
          <w:lang w:eastAsia="ru-RU"/>
        </w:rPr>
        <w:lastRenderedPageBreak/>
        <w:t>которой выделяется 5 стадий механической желтухи. Учитывается длительность желтухи, уровень билирубина, изменения основных печеночных функций: белковые фракции, тимоловая и сулемовая пробы, остаточный азот, мочевина крови.</w:t>
      </w:r>
      <w:r w:rsidRPr="00326614">
        <w:rPr>
          <w:rFonts w:ascii="Times New Roman" w:eastAsia="Times New Roman" w:hAnsi="Times New Roman" w:cs="Times New Roman"/>
          <w:spacing w:val="-1"/>
          <w:sz w:val="28"/>
          <w:szCs w:val="28"/>
        </w:rPr>
        <w:t xml:space="preserve"> </w:t>
      </w:r>
      <w:r w:rsidRPr="00326614">
        <w:rPr>
          <w:rFonts w:ascii="Times New Roman" w:eastAsia="Times New Roman" w:hAnsi="Times New Roman" w:cs="Times New Roman"/>
          <w:sz w:val="28"/>
          <w:szCs w:val="28"/>
          <w:lang w:eastAsia="ru-RU"/>
        </w:rPr>
        <w:t xml:space="preserve">Для определения степени тяжести механической желтухи с 90-х годов стали широко внедрять математические формулы, основанные на соотношении тех или иных биохимических показателей. С.М. Даньков [4 ]определял степень тяжести  механической желтухи на основании комплексной оценки состояния больного, с учетом клинико-диагностических параметров, которые достоверно отражают степень тяжести больного с механической желтухой , доступны и вполне приемлемы в условиях экстренной хирургии. Для этого им разработана формула, которая позволяет определить степень тяжести механической желтухи с помощью математических критериев. Сущность предложенной формулы такова: Тяжесть механической желтухи (ТМЖ)  = Б + Д + В, где Б - уровень билирубинемии в мкмоль/ л, Д - длительность желтухи в днях, Д - диаметр гепатикохоледоха в мм, В - возраст больного (лет). Согласно сумме баллов автор выделяет три степени тяжести механической желтухи.  Многие исследователи тяжесть механической желтухи связывают с различным уровнем билирубина. Последний действительно является важным маркером, однако учет одного такого показателя недостаточен для оценки сложных изменений, возникающих при нарушении прохождения желчи. В. Д. Федоров и соавт.[5] предложили трехбалльную шкалу оценки тяжести больного (табл 1).                                                                   </w:t>
      </w:r>
    </w:p>
    <w:p w:rsidR="00326614" w:rsidRDefault="00326614" w:rsidP="00326614">
      <w:pPr>
        <w:spacing w:after="300" w:line="360" w:lineRule="auto"/>
        <w:jc w:val="both"/>
        <w:rPr>
          <w:rFonts w:ascii="Times New Roman" w:eastAsia="Times New Roman" w:hAnsi="Times New Roman" w:cs="Times New Roman"/>
          <w:b/>
          <w:sz w:val="28"/>
          <w:szCs w:val="28"/>
          <w:lang w:eastAsia="ru-RU"/>
        </w:rPr>
      </w:pPr>
    </w:p>
    <w:p w:rsidR="00326614" w:rsidRDefault="00326614" w:rsidP="00326614">
      <w:pPr>
        <w:spacing w:after="300" w:line="360" w:lineRule="auto"/>
        <w:jc w:val="both"/>
        <w:rPr>
          <w:rFonts w:ascii="Times New Roman" w:eastAsia="Times New Roman" w:hAnsi="Times New Roman" w:cs="Times New Roman"/>
          <w:b/>
          <w:sz w:val="28"/>
          <w:szCs w:val="28"/>
          <w:lang w:eastAsia="ru-RU"/>
        </w:rPr>
      </w:pPr>
    </w:p>
    <w:p w:rsidR="00326614" w:rsidRDefault="00326614" w:rsidP="00326614">
      <w:pPr>
        <w:spacing w:after="300" w:line="360" w:lineRule="auto"/>
        <w:jc w:val="both"/>
        <w:rPr>
          <w:rFonts w:ascii="Times New Roman" w:eastAsia="Times New Roman" w:hAnsi="Times New Roman" w:cs="Times New Roman"/>
          <w:b/>
          <w:sz w:val="28"/>
          <w:szCs w:val="28"/>
          <w:lang w:eastAsia="ru-RU"/>
        </w:rPr>
      </w:pPr>
    </w:p>
    <w:p w:rsidR="00326614" w:rsidRDefault="00326614" w:rsidP="00326614">
      <w:pPr>
        <w:spacing w:after="300" w:line="360" w:lineRule="auto"/>
        <w:jc w:val="both"/>
        <w:rPr>
          <w:rFonts w:ascii="Times New Roman" w:eastAsia="Times New Roman" w:hAnsi="Times New Roman" w:cs="Times New Roman"/>
          <w:b/>
          <w:sz w:val="28"/>
          <w:szCs w:val="28"/>
          <w:lang w:eastAsia="ru-RU"/>
        </w:rPr>
      </w:pPr>
    </w:p>
    <w:p w:rsidR="00733F28" w:rsidRPr="00326614" w:rsidRDefault="00733F28" w:rsidP="00326614">
      <w:pPr>
        <w:spacing w:after="300" w:line="360" w:lineRule="auto"/>
        <w:jc w:val="both"/>
        <w:rPr>
          <w:rFonts w:ascii="Times New Roman" w:eastAsia="Times New Roman" w:hAnsi="Times New Roman" w:cs="Times New Roman"/>
          <w:sz w:val="28"/>
          <w:szCs w:val="28"/>
          <w:lang w:eastAsia="ru-RU"/>
        </w:rPr>
      </w:pPr>
      <w:r w:rsidRPr="00326614">
        <w:rPr>
          <w:rFonts w:ascii="Times New Roman" w:eastAsia="Times New Roman" w:hAnsi="Times New Roman" w:cs="Times New Roman"/>
          <w:b/>
          <w:sz w:val="28"/>
          <w:szCs w:val="28"/>
          <w:lang w:eastAsia="ru-RU"/>
        </w:rPr>
        <w:lastRenderedPageBreak/>
        <w:t>Таблица 1</w:t>
      </w:r>
    </w:p>
    <w:p w:rsidR="00733F28" w:rsidRPr="00326614" w:rsidRDefault="00733F28" w:rsidP="00326614">
      <w:pPr>
        <w:spacing w:after="300" w:line="360" w:lineRule="auto"/>
        <w:jc w:val="both"/>
        <w:rPr>
          <w:rFonts w:ascii="Times New Roman" w:eastAsia="Times New Roman" w:hAnsi="Times New Roman" w:cs="Times New Roman"/>
          <w:sz w:val="28"/>
          <w:szCs w:val="28"/>
          <w:lang w:eastAsia="ru-RU"/>
        </w:rPr>
      </w:pPr>
      <w:r w:rsidRPr="00326614">
        <w:rPr>
          <w:rFonts w:ascii="Times New Roman" w:eastAsia="Times New Roman" w:hAnsi="Times New Roman" w:cs="Times New Roman"/>
          <w:sz w:val="28"/>
          <w:szCs w:val="28"/>
          <w:lang w:eastAsia="ru-RU"/>
        </w:rPr>
        <w:t>Параметры, определяющие тяжесть механической желтухи [5]</w:t>
      </w:r>
    </w:p>
    <w:tbl>
      <w:tblPr>
        <w:tblW w:w="9960" w:type="dxa"/>
        <w:tblBorders>
          <w:top w:val="single" w:sz="6" w:space="0" w:color="000000"/>
          <w:left w:val="single" w:sz="6" w:space="0" w:color="000000"/>
          <w:bottom w:val="outset" w:sz="6" w:space="0" w:color="auto"/>
          <w:right w:val="outset" w:sz="6" w:space="0" w:color="auto"/>
        </w:tblBorders>
        <w:tblCellMar>
          <w:left w:w="0" w:type="dxa"/>
          <w:right w:w="0" w:type="dxa"/>
        </w:tblCellMar>
        <w:tblLook w:val="04A0"/>
      </w:tblPr>
      <w:tblGrid>
        <w:gridCol w:w="4020"/>
        <w:gridCol w:w="1515"/>
        <w:gridCol w:w="2295"/>
        <w:gridCol w:w="2130"/>
      </w:tblGrid>
      <w:tr w:rsidR="00733F28" w:rsidRPr="00326614" w:rsidTr="00800554">
        <w:tc>
          <w:tcPr>
            <w:tcW w:w="4020" w:type="dxa"/>
            <w:vMerge w:val="restart"/>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3F28" w:rsidRPr="00326614" w:rsidRDefault="00733F28" w:rsidP="00326614">
            <w:pPr>
              <w:spacing w:after="300" w:line="360" w:lineRule="auto"/>
              <w:jc w:val="both"/>
              <w:rPr>
                <w:rFonts w:ascii="Times New Roman" w:eastAsia="Times New Roman" w:hAnsi="Times New Roman" w:cs="Times New Roman"/>
                <w:sz w:val="28"/>
                <w:szCs w:val="28"/>
                <w:lang w:eastAsia="ru-RU"/>
              </w:rPr>
            </w:pPr>
            <w:r w:rsidRPr="00326614">
              <w:rPr>
                <w:rFonts w:ascii="Times New Roman" w:eastAsia="Times New Roman" w:hAnsi="Times New Roman" w:cs="Times New Roman"/>
                <w:sz w:val="28"/>
                <w:szCs w:val="28"/>
                <w:lang w:eastAsia="ru-RU"/>
              </w:rPr>
              <w:t>Параметры</w:t>
            </w:r>
          </w:p>
        </w:tc>
        <w:tc>
          <w:tcPr>
            <w:tcW w:w="5940" w:type="dxa"/>
            <w:gridSpan w:val="3"/>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733F28" w:rsidRPr="00326614" w:rsidRDefault="00733F28" w:rsidP="00326614">
            <w:pPr>
              <w:spacing w:after="300" w:line="360" w:lineRule="auto"/>
              <w:jc w:val="both"/>
              <w:rPr>
                <w:rFonts w:ascii="Times New Roman" w:eastAsia="Times New Roman" w:hAnsi="Times New Roman" w:cs="Times New Roman"/>
                <w:sz w:val="28"/>
                <w:szCs w:val="28"/>
                <w:lang w:eastAsia="ru-RU"/>
              </w:rPr>
            </w:pPr>
            <w:r w:rsidRPr="00326614">
              <w:rPr>
                <w:rFonts w:ascii="Times New Roman" w:eastAsia="Times New Roman" w:hAnsi="Times New Roman" w:cs="Times New Roman"/>
                <w:sz w:val="28"/>
                <w:szCs w:val="28"/>
                <w:lang w:eastAsia="ru-RU"/>
              </w:rPr>
              <w:t>Оценка (баллы)</w:t>
            </w:r>
          </w:p>
        </w:tc>
      </w:tr>
      <w:tr w:rsidR="00733F28" w:rsidRPr="00326614" w:rsidTr="00800554">
        <w:tc>
          <w:tcPr>
            <w:tcW w:w="0" w:type="auto"/>
            <w:vMerge/>
            <w:tcBorders>
              <w:top w:val="outset" w:sz="6" w:space="0" w:color="auto"/>
              <w:left w:val="outset" w:sz="6" w:space="0" w:color="auto"/>
              <w:bottom w:val="single" w:sz="6" w:space="0" w:color="000000"/>
              <w:right w:val="single" w:sz="6" w:space="0" w:color="000000"/>
            </w:tcBorders>
            <w:shd w:val="clear" w:color="auto" w:fill="auto"/>
            <w:vAlign w:val="center"/>
            <w:hideMark/>
          </w:tcPr>
          <w:p w:rsidR="00733F28" w:rsidRPr="00326614" w:rsidRDefault="00733F28" w:rsidP="00326614">
            <w:pPr>
              <w:spacing w:after="0" w:line="360" w:lineRule="auto"/>
              <w:jc w:val="both"/>
              <w:rPr>
                <w:rFonts w:ascii="Times New Roman" w:eastAsia="Times New Roman" w:hAnsi="Times New Roman" w:cs="Times New Roman"/>
                <w:sz w:val="28"/>
                <w:szCs w:val="28"/>
                <w:lang w:eastAsia="ru-RU"/>
              </w:rPr>
            </w:pPr>
          </w:p>
        </w:tc>
        <w:tc>
          <w:tcPr>
            <w:tcW w:w="151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3F28" w:rsidRPr="00326614" w:rsidRDefault="00733F28" w:rsidP="00326614">
            <w:pPr>
              <w:spacing w:after="300" w:line="360" w:lineRule="auto"/>
              <w:jc w:val="both"/>
              <w:rPr>
                <w:rFonts w:ascii="Times New Roman" w:eastAsia="Times New Roman" w:hAnsi="Times New Roman" w:cs="Times New Roman"/>
                <w:sz w:val="28"/>
                <w:szCs w:val="28"/>
                <w:lang w:eastAsia="ru-RU"/>
              </w:rPr>
            </w:pPr>
            <w:r w:rsidRPr="00326614">
              <w:rPr>
                <w:rFonts w:ascii="Times New Roman" w:eastAsia="Times New Roman" w:hAnsi="Times New Roman" w:cs="Times New Roman"/>
                <w:sz w:val="28"/>
                <w:szCs w:val="28"/>
                <w:lang w:eastAsia="ru-RU"/>
              </w:rPr>
              <w:t>1</w:t>
            </w:r>
          </w:p>
        </w:tc>
        <w:tc>
          <w:tcPr>
            <w:tcW w:w="229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3F28" w:rsidRPr="00326614" w:rsidRDefault="00733F28" w:rsidP="00326614">
            <w:pPr>
              <w:spacing w:after="300" w:line="360" w:lineRule="auto"/>
              <w:jc w:val="both"/>
              <w:rPr>
                <w:rFonts w:ascii="Times New Roman" w:eastAsia="Times New Roman" w:hAnsi="Times New Roman" w:cs="Times New Roman"/>
                <w:sz w:val="28"/>
                <w:szCs w:val="28"/>
                <w:lang w:eastAsia="ru-RU"/>
              </w:rPr>
            </w:pPr>
            <w:r w:rsidRPr="00326614">
              <w:rPr>
                <w:rFonts w:ascii="Times New Roman" w:eastAsia="Times New Roman" w:hAnsi="Times New Roman" w:cs="Times New Roman"/>
                <w:sz w:val="28"/>
                <w:szCs w:val="28"/>
                <w:lang w:eastAsia="ru-RU"/>
              </w:rPr>
              <w:t>2</w:t>
            </w:r>
          </w:p>
        </w:tc>
        <w:tc>
          <w:tcPr>
            <w:tcW w:w="211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3F28" w:rsidRPr="00326614" w:rsidRDefault="00733F28" w:rsidP="00326614">
            <w:pPr>
              <w:spacing w:after="300" w:line="360" w:lineRule="auto"/>
              <w:jc w:val="both"/>
              <w:rPr>
                <w:rFonts w:ascii="Times New Roman" w:eastAsia="Times New Roman" w:hAnsi="Times New Roman" w:cs="Times New Roman"/>
                <w:sz w:val="28"/>
                <w:szCs w:val="28"/>
                <w:lang w:eastAsia="ru-RU"/>
              </w:rPr>
            </w:pPr>
            <w:r w:rsidRPr="00326614">
              <w:rPr>
                <w:rFonts w:ascii="Times New Roman" w:eastAsia="Times New Roman" w:hAnsi="Times New Roman" w:cs="Times New Roman"/>
                <w:sz w:val="28"/>
                <w:szCs w:val="28"/>
                <w:lang w:eastAsia="ru-RU"/>
              </w:rPr>
              <w:t>3</w:t>
            </w:r>
          </w:p>
        </w:tc>
      </w:tr>
      <w:tr w:rsidR="00733F28" w:rsidRPr="00326614" w:rsidTr="00800554">
        <w:tc>
          <w:tcPr>
            <w:tcW w:w="4020"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3F28" w:rsidRPr="00326614" w:rsidRDefault="00733F28" w:rsidP="00326614">
            <w:pPr>
              <w:spacing w:after="300" w:line="360" w:lineRule="auto"/>
              <w:jc w:val="both"/>
              <w:rPr>
                <w:rFonts w:ascii="Times New Roman" w:eastAsia="Times New Roman" w:hAnsi="Times New Roman" w:cs="Times New Roman"/>
                <w:sz w:val="28"/>
                <w:szCs w:val="28"/>
                <w:lang w:eastAsia="ru-RU"/>
              </w:rPr>
            </w:pPr>
            <w:r w:rsidRPr="00326614">
              <w:rPr>
                <w:rFonts w:ascii="Times New Roman" w:eastAsia="Times New Roman" w:hAnsi="Times New Roman" w:cs="Times New Roman"/>
                <w:sz w:val="28"/>
                <w:szCs w:val="28"/>
                <w:lang w:eastAsia="ru-RU"/>
              </w:rPr>
              <w:t>Уровень билирубинемии (мкмоль/л)</w:t>
            </w:r>
          </w:p>
        </w:tc>
        <w:tc>
          <w:tcPr>
            <w:tcW w:w="151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3F28" w:rsidRPr="00326614" w:rsidRDefault="00733F28" w:rsidP="00326614">
            <w:pPr>
              <w:spacing w:after="300" w:line="360" w:lineRule="auto"/>
              <w:jc w:val="both"/>
              <w:rPr>
                <w:rFonts w:ascii="Times New Roman" w:eastAsia="Times New Roman" w:hAnsi="Times New Roman" w:cs="Times New Roman"/>
                <w:sz w:val="28"/>
                <w:szCs w:val="28"/>
                <w:lang w:eastAsia="ru-RU"/>
              </w:rPr>
            </w:pPr>
            <w:r w:rsidRPr="00326614">
              <w:rPr>
                <w:rFonts w:ascii="Times New Roman" w:eastAsia="Times New Roman" w:hAnsi="Times New Roman" w:cs="Times New Roman"/>
                <w:sz w:val="28"/>
                <w:szCs w:val="28"/>
                <w:lang w:eastAsia="ru-RU"/>
              </w:rPr>
              <w:t>&lt; 100</w:t>
            </w:r>
          </w:p>
        </w:tc>
        <w:tc>
          <w:tcPr>
            <w:tcW w:w="229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3F28" w:rsidRPr="00326614" w:rsidRDefault="00733F28" w:rsidP="00326614">
            <w:pPr>
              <w:spacing w:after="300" w:line="360" w:lineRule="auto"/>
              <w:jc w:val="both"/>
              <w:rPr>
                <w:rFonts w:ascii="Times New Roman" w:eastAsia="Times New Roman" w:hAnsi="Times New Roman" w:cs="Times New Roman"/>
                <w:sz w:val="28"/>
                <w:szCs w:val="28"/>
                <w:lang w:eastAsia="ru-RU"/>
              </w:rPr>
            </w:pPr>
            <w:r w:rsidRPr="00326614">
              <w:rPr>
                <w:rFonts w:ascii="Times New Roman" w:eastAsia="Times New Roman" w:hAnsi="Times New Roman" w:cs="Times New Roman"/>
                <w:sz w:val="28"/>
                <w:szCs w:val="28"/>
                <w:lang w:eastAsia="ru-RU"/>
              </w:rPr>
              <w:t>100-200</w:t>
            </w:r>
          </w:p>
        </w:tc>
        <w:tc>
          <w:tcPr>
            <w:tcW w:w="211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3F28" w:rsidRPr="00326614" w:rsidRDefault="00733F28" w:rsidP="00326614">
            <w:pPr>
              <w:spacing w:after="300" w:line="360" w:lineRule="auto"/>
              <w:jc w:val="both"/>
              <w:rPr>
                <w:rFonts w:ascii="Times New Roman" w:eastAsia="Times New Roman" w:hAnsi="Times New Roman" w:cs="Times New Roman"/>
                <w:sz w:val="28"/>
                <w:szCs w:val="28"/>
                <w:lang w:eastAsia="ru-RU"/>
              </w:rPr>
            </w:pPr>
            <w:r w:rsidRPr="00326614">
              <w:rPr>
                <w:rFonts w:ascii="Times New Roman" w:eastAsia="Times New Roman" w:hAnsi="Times New Roman" w:cs="Times New Roman"/>
                <w:sz w:val="28"/>
                <w:szCs w:val="28"/>
                <w:lang w:eastAsia="ru-RU"/>
              </w:rPr>
              <w:t>&gt; 200</w:t>
            </w:r>
          </w:p>
        </w:tc>
      </w:tr>
      <w:tr w:rsidR="00733F28" w:rsidRPr="00326614" w:rsidTr="00800554">
        <w:tc>
          <w:tcPr>
            <w:tcW w:w="4020"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733F28" w:rsidRPr="00326614" w:rsidRDefault="00733F28" w:rsidP="00326614">
            <w:pPr>
              <w:spacing w:after="300" w:line="360" w:lineRule="auto"/>
              <w:jc w:val="both"/>
              <w:rPr>
                <w:rFonts w:ascii="Times New Roman" w:eastAsia="Times New Roman" w:hAnsi="Times New Roman" w:cs="Times New Roman"/>
                <w:sz w:val="28"/>
                <w:szCs w:val="28"/>
                <w:lang w:eastAsia="ru-RU"/>
              </w:rPr>
            </w:pPr>
            <w:r w:rsidRPr="00326614">
              <w:rPr>
                <w:rFonts w:ascii="Times New Roman" w:eastAsia="Times New Roman" w:hAnsi="Times New Roman" w:cs="Times New Roman"/>
                <w:sz w:val="28"/>
                <w:szCs w:val="28"/>
                <w:lang w:eastAsia="ru-RU"/>
              </w:rPr>
              <w:t>Длительность желтухи (нед.)</w:t>
            </w:r>
          </w:p>
        </w:tc>
        <w:tc>
          <w:tcPr>
            <w:tcW w:w="151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3F28" w:rsidRPr="00326614" w:rsidRDefault="00733F28" w:rsidP="00326614">
            <w:pPr>
              <w:spacing w:after="300" w:line="360" w:lineRule="auto"/>
              <w:jc w:val="both"/>
              <w:rPr>
                <w:rFonts w:ascii="Times New Roman" w:eastAsia="Times New Roman" w:hAnsi="Times New Roman" w:cs="Times New Roman"/>
                <w:sz w:val="28"/>
                <w:szCs w:val="28"/>
                <w:lang w:eastAsia="ru-RU"/>
              </w:rPr>
            </w:pPr>
            <w:r w:rsidRPr="00326614">
              <w:rPr>
                <w:rFonts w:ascii="Times New Roman" w:eastAsia="Times New Roman" w:hAnsi="Times New Roman" w:cs="Times New Roman"/>
                <w:sz w:val="28"/>
                <w:szCs w:val="28"/>
                <w:lang w:eastAsia="ru-RU"/>
              </w:rPr>
              <w:t>&lt; 1</w:t>
            </w:r>
          </w:p>
        </w:tc>
        <w:tc>
          <w:tcPr>
            <w:tcW w:w="229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3F28" w:rsidRPr="00326614" w:rsidRDefault="00733F28" w:rsidP="00326614">
            <w:pPr>
              <w:spacing w:after="300" w:line="360" w:lineRule="auto"/>
              <w:jc w:val="both"/>
              <w:rPr>
                <w:rFonts w:ascii="Times New Roman" w:eastAsia="Times New Roman" w:hAnsi="Times New Roman" w:cs="Times New Roman"/>
                <w:sz w:val="28"/>
                <w:szCs w:val="28"/>
                <w:lang w:eastAsia="ru-RU"/>
              </w:rPr>
            </w:pPr>
            <w:r w:rsidRPr="00326614">
              <w:rPr>
                <w:rFonts w:ascii="Times New Roman" w:eastAsia="Times New Roman" w:hAnsi="Times New Roman" w:cs="Times New Roman"/>
                <w:sz w:val="28"/>
                <w:szCs w:val="28"/>
                <w:lang w:eastAsia="ru-RU"/>
              </w:rPr>
              <w:t>1-2</w:t>
            </w:r>
          </w:p>
        </w:tc>
        <w:tc>
          <w:tcPr>
            <w:tcW w:w="211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3F28" w:rsidRPr="00326614" w:rsidRDefault="00733F28" w:rsidP="00326614">
            <w:pPr>
              <w:spacing w:after="300" w:line="360" w:lineRule="auto"/>
              <w:jc w:val="both"/>
              <w:rPr>
                <w:rFonts w:ascii="Times New Roman" w:eastAsia="Times New Roman" w:hAnsi="Times New Roman" w:cs="Times New Roman"/>
                <w:sz w:val="28"/>
                <w:szCs w:val="28"/>
                <w:lang w:eastAsia="ru-RU"/>
              </w:rPr>
            </w:pPr>
            <w:r w:rsidRPr="00326614">
              <w:rPr>
                <w:rFonts w:ascii="Times New Roman" w:eastAsia="Times New Roman" w:hAnsi="Times New Roman" w:cs="Times New Roman"/>
                <w:sz w:val="28"/>
                <w:szCs w:val="28"/>
                <w:lang w:eastAsia="ru-RU"/>
              </w:rPr>
              <w:t>&gt; 2</w:t>
            </w:r>
          </w:p>
        </w:tc>
      </w:tr>
      <w:tr w:rsidR="00733F28" w:rsidRPr="00326614" w:rsidTr="00800554">
        <w:tc>
          <w:tcPr>
            <w:tcW w:w="4020"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733F28" w:rsidRPr="00326614" w:rsidRDefault="00733F28" w:rsidP="00326614">
            <w:pPr>
              <w:spacing w:after="300" w:line="360" w:lineRule="auto"/>
              <w:jc w:val="both"/>
              <w:rPr>
                <w:rFonts w:ascii="Times New Roman" w:eastAsia="Times New Roman" w:hAnsi="Times New Roman" w:cs="Times New Roman"/>
                <w:sz w:val="28"/>
                <w:szCs w:val="28"/>
                <w:lang w:eastAsia="ru-RU"/>
              </w:rPr>
            </w:pPr>
            <w:r w:rsidRPr="00326614">
              <w:rPr>
                <w:rFonts w:ascii="Times New Roman" w:eastAsia="Times New Roman" w:hAnsi="Times New Roman" w:cs="Times New Roman"/>
                <w:sz w:val="28"/>
                <w:szCs w:val="28"/>
                <w:lang w:eastAsia="ru-RU"/>
              </w:rPr>
              <w:t>Альбумин/глобулиновый индекс</w:t>
            </w:r>
          </w:p>
        </w:tc>
        <w:tc>
          <w:tcPr>
            <w:tcW w:w="151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3F28" w:rsidRPr="00326614" w:rsidRDefault="00733F28" w:rsidP="00326614">
            <w:pPr>
              <w:spacing w:after="300" w:line="360" w:lineRule="auto"/>
              <w:jc w:val="both"/>
              <w:rPr>
                <w:rFonts w:ascii="Times New Roman" w:eastAsia="Times New Roman" w:hAnsi="Times New Roman" w:cs="Times New Roman"/>
                <w:sz w:val="28"/>
                <w:szCs w:val="28"/>
                <w:lang w:eastAsia="ru-RU"/>
              </w:rPr>
            </w:pPr>
            <w:r w:rsidRPr="00326614">
              <w:rPr>
                <w:rFonts w:ascii="Times New Roman" w:eastAsia="Times New Roman" w:hAnsi="Times New Roman" w:cs="Times New Roman"/>
                <w:sz w:val="28"/>
                <w:szCs w:val="28"/>
                <w:lang w:eastAsia="ru-RU"/>
              </w:rPr>
              <w:t>&gt; 1,2</w:t>
            </w:r>
          </w:p>
        </w:tc>
        <w:tc>
          <w:tcPr>
            <w:tcW w:w="229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3F28" w:rsidRPr="00326614" w:rsidRDefault="00733F28" w:rsidP="00326614">
            <w:pPr>
              <w:spacing w:after="300" w:line="360" w:lineRule="auto"/>
              <w:jc w:val="both"/>
              <w:rPr>
                <w:rFonts w:ascii="Times New Roman" w:eastAsia="Times New Roman" w:hAnsi="Times New Roman" w:cs="Times New Roman"/>
                <w:sz w:val="28"/>
                <w:szCs w:val="28"/>
                <w:lang w:eastAsia="ru-RU"/>
              </w:rPr>
            </w:pPr>
            <w:r w:rsidRPr="00326614">
              <w:rPr>
                <w:rFonts w:ascii="Times New Roman" w:eastAsia="Times New Roman" w:hAnsi="Times New Roman" w:cs="Times New Roman"/>
                <w:sz w:val="28"/>
                <w:szCs w:val="28"/>
                <w:lang w:eastAsia="ru-RU"/>
              </w:rPr>
              <w:t>1,2-0,9</w:t>
            </w:r>
          </w:p>
        </w:tc>
        <w:tc>
          <w:tcPr>
            <w:tcW w:w="211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3F28" w:rsidRPr="00326614" w:rsidRDefault="00733F28" w:rsidP="00326614">
            <w:pPr>
              <w:spacing w:after="300" w:line="360" w:lineRule="auto"/>
              <w:jc w:val="both"/>
              <w:rPr>
                <w:rFonts w:ascii="Times New Roman" w:eastAsia="Times New Roman" w:hAnsi="Times New Roman" w:cs="Times New Roman"/>
                <w:sz w:val="28"/>
                <w:szCs w:val="28"/>
                <w:lang w:eastAsia="ru-RU"/>
              </w:rPr>
            </w:pPr>
            <w:r w:rsidRPr="00326614">
              <w:rPr>
                <w:rFonts w:ascii="Times New Roman" w:eastAsia="Times New Roman" w:hAnsi="Times New Roman" w:cs="Times New Roman"/>
                <w:sz w:val="28"/>
                <w:szCs w:val="28"/>
                <w:lang w:eastAsia="ru-RU"/>
              </w:rPr>
              <w:t>&lt; 0,9</w:t>
            </w:r>
          </w:p>
        </w:tc>
      </w:tr>
      <w:tr w:rsidR="00733F28" w:rsidRPr="00326614" w:rsidTr="00800554">
        <w:tc>
          <w:tcPr>
            <w:tcW w:w="4020"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733F28" w:rsidRPr="00326614" w:rsidRDefault="00733F28" w:rsidP="00326614">
            <w:pPr>
              <w:spacing w:after="300" w:line="360" w:lineRule="auto"/>
              <w:jc w:val="both"/>
              <w:rPr>
                <w:rFonts w:ascii="Times New Roman" w:eastAsia="Times New Roman" w:hAnsi="Times New Roman" w:cs="Times New Roman"/>
                <w:sz w:val="28"/>
                <w:szCs w:val="28"/>
                <w:lang w:eastAsia="ru-RU"/>
              </w:rPr>
            </w:pPr>
            <w:r w:rsidRPr="00326614">
              <w:rPr>
                <w:rFonts w:ascii="Times New Roman" w:eastAsia="Times New Roman" w:hAnsi="Times New Roman" w:cs="Times New Roman"/>
                <w:sz w:val="28"/>
                <w:szCs w:val="28"/>
                <w:lang w:eastAsia="ru-RU"/>
              </w:rPr>
              <w:t>Неврологическая симптоматика</w:t>
            </w:r>
          </w:p>
          <w:p w:rsidR="00733F28" w:rsidRPr="00326614" w:rsidRDefault="00733F28" w:rsidP="00326614">
            <w:pPr>
              <w:spacing w:after="300" w:line="360" w:lineRule="auto"/>
              <w:jc w:val="both"/>
              <w:rPr>
                <w:rFonts w:ascii="Times New Roman" w:eastAsia="Times New Roman" w:hAnsi="Times New Roman" w:cs="Times New Roman"/>
                <w:sz w:val="28"/>
                <w:szCs w:val="28"/>
                <w:lang w:eastAsia="ru-RU"/>
              </w:rPr>
            </w:pPr>
            <w:r w:rsidRPr="00326614">
              <w:rPr>
                <w:rFonts w:ascii="Times New Roman" w:eastAsia="Times New Roman" w:hAnsi="Times New Roman" w:cs="Times New Roman"/>
                <w:sz w:val="28"/>
                <w:szCs w:val="28"/>
                <w:lang w:eastAsia="ru-RU"/>
              </w:rPr>
              <w:t>(наличие и выраженность)</w:t>
            </w:r>
          </w:p>
        </w:tc>
        <w:tc>
          <w:tcPr>
            <w:tcW w:w="151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733F28" w:rsidRPr="00326614" w:rsidRDefault="00733F28" w:rsidP="00326614">
            <w:pPr>
              <w:spacing w:after="300" w:line="360" w:lineRule="auto"/>
              <w:jc w:val="both"/>
              <w:rPr>
                <w:rFonts w:ascii="Times New Roman" w:eastAsia="Times New Roman" w:hAnsi="Times New Roman" w:cs="Times New Roman"/>
                <w:sz w:val="28"/>
                <w:szCs w:val="28"/>
                <w:lang w:eastAsia="ru-RU"/>
              </w:rPr>
            </w:pPr>
            <w:r w:rsidRPr="00326614">
              <w:rPr>
                <w:rFonts w:ascii="Times New Roman" w:eastAsia="Times New Roman" w:hAnsi="Times New Roman" w:cs="Times New Roman"/>
                <w:sz w:val="28"/>
                <w:szCs w:val="28"/>
                <w:lang w:eastAsia="ru-RU"/>
              </w:rPr>
              <w:t>Нет</w:t>
            </w:r>
          </w:p>
        </w:tc>
        <w:tc>
          <w:tcPr>
            <w:tcW w:w="229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733F28" w:rsidRPr="00326614" w:rsidRDefault="00733F28" w:rsidP="00326614">
            <w:pPr>
              <w:spacing w:after="300" w:line="360" w:lineRule="auto"/>
              <w:jc w:val="both"/>
              <w:rPr>
                <w:rFonts w:ascii="Times New Roman" w:eastAsia="Times New Roman" w:hAnsi="Times New Roman" w:cs="Times New Roman"/>
                <w:sz w:val="28"/>
                <w:szCs w:val="28"/>
                <w:lang w:eastAsia="ru-RU"/>
              </w:rPr>
            </w:pPr>
            <w:r w:rsidRPr="00326614">
              <w:rPr>
                <w:rFonts w:ascii="Times New Roman" w:eastAsia="Times New Roman" w:hAnsi="Times New Roman" w:cs="Times New Roman"/>
                <w:sz w:val="28"/>
                <w:szCs w:val="28"/>
                <w:lang w:eastAsia="ru-RU"/>
              </w:rPr>
              <w:t>Вялость днем, бессонница ночью, др.</w:t>
            </w:r>
          </w:p>
        </w:tc>
        <w:tc>
          <w:tcPr>
            <w:tcW w:w="211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733F28" w:rsidRPr="00326614" w:rsidRDefault="00733F28" w:rsidP="00326614">
            <w:pPr>
              <w:spacing w:after="300" w:line="360" w:lineRule="auto"/>
              <w:jc w:val="both"/>
              <w:rPr>
                <w:rFonts w:ascii="Times New Roman" w:eastAsia="Times New Roman" w:hAnsi="Times New Roman" w:cs="Times New Roman"/>
                <w:sz w:val="28"/>
                <w:szCs w:val="28"/>
                <w:lang w:eastAsia="ru-RU"/>
              </w:rPr>
            </w:pPr>
            <w:r w:rsidRPr="00326614">
              <w:rPr>
                <w:rFonts w:ascii="Times New Roman" w:eastAsia="Times New Roman" w:hAnsi="Times New Roman" w:cs="Times New Roman"/>
                <w:sz w:val="28"/>
                <w:szCs w:val="28"/>
                <w:lang w:eastAsia="ru-RU"/>
              </w:rPr>
              <w:t>Оговорки, спутанность сознания, др.</w:t>
            </w:r>
          </w:p>
        </w:tc>
      </w:tr>
    </w:tbl>
    <w:p w:rsidR="00326614" w:rsidRDefault="00326614" w:rsidP="00326614">
      <w:pPr>
        <w:spacing w:after="300" w:line="360" w:lineRule="auto"/>
        <w:jc w:val="both"/>
        <w:rPr>
          <w:rFonts w:ascii="Times New Roman" w:eastAsia="Times New Roman" w:hAnsi="Times New Roman" w:cs="Times New Roman"/>
          <w:sz w:val="28"/>
          <w:szCs w:val="28"/>
          <w:lang w:eastAsia="ru-RU"/>
        </w:rPr>
      </w:pPr>
    </w:p>
    <w:p w:rsidR="00733F28" w:rsidRPr="00326614" w:rsidRDefault="00733F28" w:rsidP="00326614">
      <w:pPr>
        <w:spacing w:after="300" w:line="360" w:lineRule="auto"/>
        <w:jc w:val="both"/>
        <w:rPr>
          <w:rFonts w:ascii="Times New Roman" w:eastAsia="Times New Roman" w:hAnsi="Times New Roman" w:cs="Times New Roman"/>
          <w:i/>
          <w:iCs/>
          <w:color w:val="000000"/>
          <w:sz w:val="28"/>
          <w:szCs w:val="28"/>
          <w:lang w:eastAsia="ru-RU"/>
        </w:rPr>
      </w:pPr>
      <w:r w:rsidRPr="00326614">
        <w:rPr>
          <w:rFonts w:ascii="Times New Roman" w:eastAsia="Times New Roman" w:hAnsi="Times New Roman" w:cs="Times New Roman"/>
          <w:sz w:val="28"/>
          <w:szCs w:val="28"/>
          <w:lang w:eastAsia="ru-RU"/>
        </w:rPr>
        <w:t>Так же предложено оценивать  уровень билирубинемии, длительность желтухи, альбумино- глобулиновый индекс, наличие и выраженность неврологической симптоматики. Путем суммирования баллов, полученных при оценке оговоренных параметров, уточнялась тяжесть механической желтухи  (табл.2).</w:t>
      </w:r>
      <w:r w:rsidRPr="00326614">
        <w:rPr>
          <w:rFonts w:ascii="Times New Roman" w:eastAsia="Times New Roman" w:hAnsi="Times New Roman" w:cs="Times New Roman"/>
          <w:i/>
          <w:iCs/>
          <w:color w:val="000000"/>
          <w:sz w:val="28"/>
          <w:szCs w:val="28"/>
          <w:lang w:eastAsia="ru-RU"/>
        </w:rPr>
        <w:t xml:space="preserve"> </w:t>
      </w:r>
    </w:p>
    <w:p w:rsidR="00733F28" w:rsidRPr="00326614" w:rsidRDefault="00733F28" w:rsidP="00326614">
      <w:pPr>
        <w:spacing w:after="300" w:line="360" w:lineRule="auto"/>
        <w:jc w:val="both"/>
        <w:rPr>
          <w:rFonts w:ascii="Times New Roman" w:eastAsia="Times New Roman" w:hAnsi="Times New Roman" w:cs="Times New Roman"/>
          <w:b/>
          <w:sz w:val="28"/>
          <w:szCs w:val="28"/>
          <w:lang w:eastAsia="ru-RU"/>
        </w:rPr>
      </w:pPr>
      <w:r w:rsidRPr="00326614">
        <w:rPr>
          <w:rFonts w:ascii="Times New Roman" w:eastAsia="Times New Roman" w:hAnsi="Times New Roman" w:cs="Times New Roman"/>
          <w:b/>
          <w:sz w:val="28"/>
          <w:szCs w:val="28"/>
          <w:lang w:eastAsia="ru-RU"/>
        </w:rPr>
        <w:t>Таблица 2</w:t>
      </w:r>
    </w:p>
    <w:p w:rsidR="00733F28" w:rsidRPr="00326614" w:rsidRDefault="00733F28" w:rsidP="00326614">
      <w:pPr>
        <w:spacing w:after="300" w:line="360" w:lineRule="auto"/>
        <w:jc w:val="both"/>
        <w:rPr>
          <w:rFonts w:ascii="Times New Roman" w:eastAsia="Times New Roman" w:hAnsi="Times New Roman" w:cs="Times New Roman"/>
          <w:sz w:val="28"/>
          <w:szCs w:val="28"/>
          <w:lang w:eastAsia="ru-RU"/>
        </w:rPr>
      </w:pPr>
      <w:r w:rsidRPr="00326614">
        <w:rPr>
          <w:rFonts w:ascii="Times New Roman" w:eastAsia="Times New Roman" w:hAnsi="Times New Roman" w:cs="Times New Roman"/>
          <w:sz w:val="28"/>
          <w:szCs w:val="28"/>
          <w:lang w:eastAsia="ru-RU"/>
        </w:rPr>
        <w:t xml:space="preserve">Принцип бальной оценки тяжести механической желтухи и прогноза исхода заболевания </w:t>
      </w:r>
    </w:p>
    <w:tbl>
      <w:tblPr>
        <w:tblW w:w="9660" w:type="dxa"/>
        <w:tblBorders>
          <w:top w:val="single" w:sz="6" w:space="0" w:color="000000"/>
          <w:left w:val="single" w:sz="6" w:space="0" w:color="000000"/>
          <w:bottom w:val="outset" w:sz="6" w:space="0" w:color="auto"/>
          <w:right w:val="outset" w:sz="6" w:space="0" w:color="auto"/>
        </w:tblBorders>
        <w:tblCellMar>
          <w:left w:w="0" w:type="dxa"/>
          <w:right w:w="0" w:type="dxa"/>
        </w:tblCellMar>
        <w:tblLook w:val="04A0"/>
      </w:tblPr>
      <w:tblGrid>
        <w:gridCol w:w="3758"/>
        <w:gridCol w:w="2950"/>
        <w:gridCol w:w="2952"/>
      </w:tblGrid>
      <w:tr w:rsidR="00733F28" w:rsidRPr="00326614" w:rsidTr="00800554">
        <w:tc>
          <w:tcPr>
            <w:tcW w:w="376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3F28" w:rsidRPr="00326614" w:rsidRDefault="00733F28" w:rsidP="00326614">
            <w:pPr>
              <w:spacing w:after="300" w:line="360" w:lineRule="auto"/>
              <w:jc w:val="both"/>
              <w:rPr>
                <w:rFonts w:ascii="Times New Roman" w:eastAsia="Times New Roman" w:hAnsi="Times New Roman" w:cs="Times New Roman"/>
                <w:sz w:val="28"/>
                <w:szCs w:val="28"/>
                <w:lang w:eastAsia="ru-RU"/>
              </w:rPr>
            </w:pPr>
            <w:r w:rsidRPr="00326614">
              <w:rPr>
                <w:rFonts w:ascii="Times New Roman" w:eastAsia="Times New Roman" w:hAnsi="Times New Roman" w:cs="Times New Roman"/>
                <w:sz w:val="28"/>
                <w:szCs w:val="28"/>
                <w:lang w:eastAsia="ru-RU"/>
              </w:rPr>
              <w:lastRenderedPageBreak/>
              <w:t>Степень тяжести  механической желтухи</w:t>
            </w:r>
          </w:p>
        </w:tc>
        <w:tc>
          <w:tcPr>
            <w:tcW w:w="295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733F28" w:rsidRPr="00326614" w:rsidRDefault="00733F28" w:rsidP="00326614">
            <w:pPr>
              <w:spacing w:after="300" w:line="360" w:lineRule="auto"/>
              <w:jc w:val="both"/>
              <w:rPr>
                <w:rFonts w:ascii="Times New Roman" w:eastAsia="Times New Roman" w:hAnsi="Times New Roman" w:cs="Times New Roman"/>
                <w:sz w:val="28"/>
                <w:szCs w:val="28"/>
                <w:lang w:eastAsia="ru-RU"/>
              </w:rPr>
            </w:pPr>
            <w:r w:rsidRPr="00326614">
              <w:rPr>
                <w:rFonts w:ascii="Times New Roman" w:eastAsia="Times New Roman" w:hAnsi="Times New Roman" w:cs="Times New Roman"/>
                <w:sz w:val="28"/>
                <w:szCs w:val="28"/>
                <w:lang w:eastAsia="ru-RU"/>
              </w:rPr>
              <w:t>Количество баллов</w:t>
            </w:r>
          </w:p>
        </w:tc>
        <w:tc>
          <w:tcPr>
            <w:tcW w:w="295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733F28" w:rsidRPr="00326614" w:rsidRDefault="00733F28" w:rsidP="00326614">
            <w:pPr>
              <w:spacing w:after="300" w:line="360" w:lineRule="auto"/>
              <w:jc w:val="both"/>
              <w:rPr>
                <w:rFonts w:ascii="Times New Roman" w:eastAsia="Times New Roman" w:hAnsi="Times New Roman" w:cs="Times New Roman"/>
                <w:sz w:val="28"/>
                <w:szCs w:val="28"/>
                <w:lang w:eastAsia="ru-RU"/>
              </w:rPr>
            </w:pPr>
            <w:r w:rsidRPr="00326614">
              <w:rPr>
                <w:rFonts w:ascii="Times New Roman" w:eastAsia="Times New Roman" w:hAnsi="Times New Roman" w:cs="Times New Roman"/>
                <w:sz w:val="28"/>
                <w:szCs w:val="28"/>
                <w:lang w:eastAsia="ru-RU"/>
              </w:rPr>
              <w:t>Прогнозируемая общая летальность (%)</w:t>
            </w:r>
          </w:p>
        </w:tc>
      </w:tr>
      <w:tr w:rsidR="00733F28" w:rsidRPr="00326614" w:rsidTr="00800554">
        <w:tc>
          <w:tcPr>
            <w:tcW w:w="376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733F28" w:rsidRPr="00326614" w:rsidRDefault="00733F28" w:rsidP="00326614">
            <w:pPr>
              <w:spacing w:after="300" w:line="360" w:lineRule="auto"/>
              <w:jc w:val="both"/>
              <w:rPr>
                <w:rFonts w:ascii="Times New Roman" w:eastAsia="Times New Roman" w:hAnsi="Times New Roman" w:cs="Times New Roman"/>
                <w:sz w:val="28"/>
                <w:szCs w:val="28"/>
                <w:lang w:eastAsia="ru-RU"/>
              </w:rPr>
            </w:pPr>
            <w:r w:rsidRPr="00326614">
              <w:rPr>
                <w:rFonts w:ascii="Times New Roman" w:eastAsia="Times New Roman" w:hAnsi="Times New Roman" w:cs="Times New Roman"/>
                <w:sz w:val="28"/>
                <w:szCs w:val="28"/>
                <w:lang w:eastAsia="ru-RU"/>
              </w:rPr>
              <w:t>Легкая</w:t>
            </w:r>
          </w:p>
        </w:tc>
        <w:tc>
          <w:tcPr>
            <w:tcW w:w="295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3F28" w:rsidRPr="00326614" w:rsidRDefault="00733F28" w:rsidP="00326614">
            <w:pPr>
              <w:spacing w:after="300" w:line="360" w:lineRule="auto"/>
              <w:jc w:val="both"/>
              <w:rPr>
                <w:rFonts w:ascii="Times New Roman" w:eastAsia="Times New Roman" w:hAnsi="Times New Roman" w:cs="Times New Roman"/>
                <w:sz w:val="28"/>
                <w:szCs w:val="28"/>
                <w:lang w:eastAsia="ru-RU"/>
              </w:rPr>
            </w:pPr>
            <w:r w:rsidRPr="00326614">
              <w:rPr>
                <w:rFonts w:ascii="Times New Roman" w:eastAsia="Times New Roman" w:hAnsi="Times New Roman" w:cs="Times New Roman"/>
                <w:sz w:val="28"/>
                <w:szCs w:val="28"/>
                <w:lang w:eastAsia="ru-RU"/>
              </w:rPr>
              <w:t>4-5 баллов</w:t>
            </w:r>
          </w:p>
        </w:tc>
        <w:tc>
          <w:tcPr>
            <w:tcW w:w="295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733F28" w:rsidRPr="00326614" w:rsidRDefault="00733F28" w:rsidP="00326614">
            <w:pPr>
              <w:spacing w:after="300" w:line="360" w:lineRule="auto"/>
              <w:jc w:val="both"/>
              <w:rPr>
                <w:rFonts w:ascii="Times New Roman" w:eastAsia="Times New Roman" w:hAnsi="Times New Roman" w:cs="Times New Roman"/>
                <w:sz w:val="28"/>
                <w:szCs w:val="28"/>
                <w:lang w:eastAsia="ru-RU"/>
              </w:rPr>
            </w:pPr>
            <w:r w:rsidRPr="00326614">
              <w:rPr>
                <w:rFonts w:ascii="Times New Roman" w:eastAsia="Times New Roman" w:hAnsi="Times New Roman" w:cs="Times New Roman"/>
                <w:sz w:val="28"/>
                <w:szCs w:val="28"/>
                <w:lang w:eastAsia="ru-RU"/>
              </w:rPr>
              <w:t>0</w:t>
            </w:r>
          </w:p>
        </w:tc>
      </w:tr>
      <w:tr w:rsidR="00733F28" w:rsidRPr="00326614" w:rsidTr="00800554">
        <w:tc>
          <w:tcPr>
            <w:tcW w:w="376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733F28" w:rsidRPr="00326614" w:rsidRDefault="00733F28" w:rsidP="00326614">
            <w:pPr>
              <w:spacing w:after="300" w:line="360" w:lineRule="auto"/>
              <w:jc w:val="both"/>
              <w:rPr>
                <w:rFonts w:ascii="Times New Roman" w:eastAsia="Times New Roman" w:hAnsi="Times New Roman" w:cs="Times New Roman"/>
                <w:sz w:val="28"/>
                <w:szCs w:val="28"/>
                <w:lang w:eastAsia="ru-RU"/>
              </w:rPr>
            </w:pPr>
            <w:r w:rsidRPr="00326614">
              <w:rPr>
                <w:rFonts w:ascii="Times New Roman" w:eastAsia="Times New Roman" w:hAnsi="Times New Roman" w:cs="Times New Roman"/>
                <w:sz w:val="28"/>
                <w:szCs w:val="28"/>
                <w:lang w:eastAsia="ru-RU"/>
              </w:rPr>
              <w:t>Средняя</w:t>
            </w:r>
          </w:p>
        </w:tc>
        <w:tc>
          <w:tcPr>
            <w:tcW w:w="295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3F28" w:rsidRPr="00326614" w:rsidRDefault="00733F28" w:rsidP="00326614">
            <w:pPr>
              <w:spacing w:after="300" w:line="360" w:lineRule="auto"/>
              <w:jc w:val="both"/>
              <w:rPr>
                <w:rFonts w:ascii="Times New Roman" w:eastAsia="Times New Roman" w:hAnsi="Times New Roman" w:cs="Times New Roman"/>
                <w:sz w:val="28"/>
                <w:szCs w:val="28"/>
                <w:lang w:eastAsia="ru-RU"/>
              </w:rPr>
            </w:pPr>
            <w:r w:rsidRPr="00326614">
              <w:rPr>
                <w:rFonts w:ascii="Times New Roman" w:eastAsia="Times New Roman" w:hAnsi="Times New Roman" w:cs="Times New Roman"/>
                <w:sz w:val="28"/>
                <w:szCs w:val="28"/>
                <w:lang w:eastAsia="ru-RU"/>
              </w:rPr>
              <w:t>6-8 баллов</w:t>
            </w:r>
          </w:p>
        </w:tc>
        <w:tc>
          <w:tcPr>
            <w:tcW w:w="295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733F28" w:rsidRPr="00326614" w:rsidRDefault="00733F28" w:rsidP="00326614">
            <w:pPr>
              <w:spacing w:after="300" w:line="360" w:lineRule="auto"/>
              <w:jc w:val="both"/>
              <w:rPr>
                <w:rFonts w:ascii="Times New Roman" w:eastAsia="Times New Roman" w:hAnsi="Times New Roman" w:cs="Times New Roman"/>
                <w:sz w:val="28"/>
                <w:szCs w:val="28"/>
                <w:lang w:eastAsia="ru-RU"/>
              </w:rPr>
            </w:pPr>
            <w:r w:rsidRPr="00326614">
              <w:rPr>
                <w:rFonts w:ascii="Times New Roman" w:eastAsia="Times New Roman" w:hAnsi="Times New Roman" w:cs="Times New Roman"/>
                <w:sz w:val="28"/>
                <w:szCs w:val="28"/>
                <w:lang w:eastAsia="ru-RU"/>
              </w:rPr>
              <w:t>10,5</w:t>
            </w:r>
          </w:p>
        </w:tc>
      </w:tr>
      <w:tr w:rsidR="00733F28" w:rsidRPr="00326614" w:rsidTr="00800554">
        <w:tc>
          <w:tcPr>
            <w:tcW w:w="376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733F28" w:rsidRPr="00326614" w:rsidRDefault="00733F28" w:rsidP="00326614">
            <w:pPr>
              <w:spacing w:after="300" w:line="360" w:lineRule="auto"/>
              <w:jc w:val="both"/>
              <w:rPr>
                <w:rFonts w:ascii="Times New Roman" w:eastAsia="Times New Roman" w:hAnsi="Times New Roman" w:cs="Times New Roman"/>
                <w:sz w:val="28"/>
                <w:szCs w:val="28"/>
                <w:lang w:eastAsia="ru-RU"/>
              </w:rPr>
            </w:pPr>
            <w:r w:rsidRPr="00326614">
              <w:rPr>
                <w:rFonts w:ascii="Times New Roman" w:eastAsia="Times New Roman" w:hAnsi="Times New Roman" w:cs="Times New Roman"/>
                <w:sz w:val="28"/>
                <w:szCs w:val="28"/>
                <w:lang w:eastAsia="ru-RU"/>
              </w:rPr>
              <w:t>Тяжелая</w:t>
            </w:r>
          </w:p>
        </w:tc>
        <w:tc>
          <w:tcPr>
            <w:tcW w:w="295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3F28" w:rsidRPr="00326614" w:rsidRDefault="00733F28" w:rsidP="00326614">
            <w:pPr>
              <w:spacing w:after="300" w:line="360" w:lineRule="auto"/>
              <w:jc w:val="both"/>
              <w:rPr>
                <w:rFonts w:ascii="Times New Roman" w:eastAsia="Times New Roman" w:hAnsi="Times New Roman" w:cs="Times New Roman"/>
                <w:sz w:val="28"/>
                <w:szCs w:val="28"/>
                <w:lang w:eastAsia="ru-RU"/>
              </w:rPr>
            </w:pPr>
            <w:r w:rsidRPr="00326614">
              <w:rPr>
                <w:rFonts w:ascii="Times New Roman" w:eastAsia="Times New Roman" w:hAnsi="Times New Roman" w:cs="Times New Roman"/>
                <w:sz w:val="28"/>
                <w:szCs w:val="28"/>
                <w:lang w:eastAsia="ru-RU"/>
              </w:rPr>
              <w:t>9-12 баллов</w:t>
            </w:r>
          </w:p>
        </w:tc>
        <w:tc>
          <w:tcPr>
            <w:tcW w:w="295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733F28" w:rsidRPr="00326614" w:rsidRDefault="00733F28" w:rsidP="00326614">
            <w:pPr>
              <w:spacing w:after="300" w:line="360" w:lineRule="auto"/>
              <w:jc w:val="both"/>
              <w:rPr>
                <w:rFonts w:ascii="Times New Roman" w:eastAsia="Times New Roman" w:hAnsi="Times New Roman" w:cs="Times New Roman"/>
                <w:sz w:val="28"/>
                <w:szCs w:val="28"/>
                <w:lang w:eastAsia="ru-RU"/>
              </w:rPr>
            </w:pPr>
            <w:r w:rsidRPr="00326614">
              <w:rPr>
                <w:rFonts w:ascii="Times New Roman" w:eastAsia="Times New Roman" w:hAnsi="Times New Roman" w:cs="Times New Roman"/>
                <w:sz w:val="28"/>
                <w:szCs w:val="28"/>
                <w:lang w:eastAsia="ru-RU"/>
              </w:rPr>
              <w:t>42,9</w:t>
            </w:r>
          </w:p>
        </w:tc>
      </w:tr>
    </w:tbl>
    <w:p w:rsidR="00733F28" w:rsidRPr="00326614" w:rsidRDefault="00733F28" w:rsidP="00326614">
      <w:pPr>
        <w:spacing w:after="300" w:line="360" w:lineRule="auto"/>
        <w:jc w:val="both"/>
        <w:rPr>
          <w:rFonts w:ascii="Times New Roman" w:eastAsia="Times New Roman" w:hAnsi="Times New Roman" w:cs="Times New Roman"/>
          <w:sz w:val="28"/>
          <w:szCs w:val="28"/>
          <w:lang w:eastAsia="ru-RU"/>
        </w:rPr>
      </w:pPr>
    </w:p>
    <w:p w:rsidR="00733F28" w:rsidRPr="00326614" w:rsidRDefault="00733F28" w:rsidP="00326614">
      <w:pPr>
        <w:spacing w:line="360" w:lineRule="auto"/>
        <w:jc w:val="both"/>
        <w:rPr>
          <w:rFonts w:ascii="Times New Roman" w:hAnsi="Times New Roman" w:cs="Times New Roman"/>
          <w:sz w:val="28"/>
          <w:szCs w:val="28"/>
        </w:rPr>
      </w:pPr>
      <w:r w:rsidRPr="00326614">
        <w:rPr>
          <w:rFonts w:ascii="Times New Roman" w:hAnsi="Times New Roman" w:cs="Times New Roman"/>
          <w:b/>
          <w:sz w:val="28"/>
          <w:szCs w:val="28"/>
        </w:rPr>
        <w:t>По степени тяжести</w:t>
      </w:r>
      <w:r w:rsidRPr="00326614">
        <w:rPr>
          <w:rFonts w:ascii="Times New Roman" w:hAnsi="Times New Roman" w:cs="Times New Roman"/>
          <w:sz w:val="28"/>
          <w:szCs w:val="28"/>
        </w:rPr>
        <w:t xml:space="preserve">  механической желтухи авторы выделили   3 ее степени </w:t>
      </w:r>
    </w:p>
    <w:p w:rsidR="00733F28" w:rsidRPr="00326614" w:rsidRDefault="00733F28" w:rsidP="00326614">
      <w:pPr>
        <w:spacing w:line="360" w:lineRule="auto"/>
        <w:jc w:val="both"/>
        <w:rPr>
          <w:rFonts w:ascii="Times New Roman" w:hAnsi="Times New Roman" w:cs="Times New Roman"/>
          <w:sz w:val="28"/>
          <w:szCs w:val="28"/>
        </w:rPr>
      </w:pPr>
      <w:r w:rsidRPr="00326614">
        <w:rPr>
          <w:rFonts w:ascii="Times New Roman" w:hAnsi="Times New Roman" w:cs="Times New Roman"/>
          <w:b/>
          <w:sz w:val="28"/>
          <w:szCs w:val="28"/>
        </w:rPr>
        <w:t>I степень (легкая)</w:t>
      </w:r>
      <w:r w:rsidRPr="00326614">
        <w:rPr>
          <w:rFonts w:ascii="Times New Roman" w:hAnsi="Times New Roman" w:cs="Times New Roman"/>
          <w:sz w:val="28"/>
          <w:szCs w:val="28"/>
        </w:rPr>
        <w:t xml:space="preserve"> — длительность желтухи до 7 дней, уровень билирубинемии не превышает 100 мкмоль/л, нормальные или незначительно измененные показатели белкового обмена, тимоловой, сулемовой проб, остаточного азота, мочевины крови; отсутствие признаков желчной интоксикации, поражения нервной системы; стабильная гемодинамика, достаточный диурез, почечный кровоток снижен на 25—30%.     Количество баллов — 4—5, прогнозируемая летальность — 0 %.</w:t>
      </w:r>
    </w:p>
    <w:p w:rsidR="00733F28" w:rsidRPr="00326614" w:rsidRDefault="00733F28" w:rsidP="00326614">
      <w:pPr>
        <w:spacing w:line="360" w:lineRule="auto"/>
        <w:jc w:val="both"/>
        <w:rPr>
          <w:rFonts w:ascii="Times New Roman" w:hAnsi="Times New Roman" w:cs="Times New Roman"/>
          <w:sz w:val="28"/>
          <w:szCs w:val="28"/>
        </w:rPr>
      </w:pPr>
      <w:r w:rsidRPr="00326614">
        <w:rPr>
          <w:rFonts w:ascii="Times New Roman" w:hAnsi="Times New Roman" w:cs="Times New Roman"/>
          <w:b/>
          <w:sz w:val="28"/>
          <w:szCs w:val="28"/>
        </w:rPr>
        <w:t>II степень (средняя)</w:t>
      </w:r>
      <w:r w:rsidRPr="00326614">
        <w:rPr>
          <w:rFonts w:ascii="Times New Roman" w:hAnsi="Times New Roman" w:cs="Times New Roman"/>
          <w:sz w:val="28"/>
          <w:szCs w:val="28"/>
        </w:rPr>
        <w:t xml:space="preserve"> — длительность желтухи 7—14 дней, уровень билирубина  100—200 мкмоль/л, незначительная гипопротеинемия, превышение показателей тимоловой пробы и активности трансаминаз в 2 раза, появление признаков начинающейся энцефалопатии в виде снижения аппетита, адинамии, бессонницы; гемодинамика стабильная, диурез достаточный, почечный кровоток снижен на 30—50%. Количество баллов — 6—8, прогнозируемая летальность — 10,5 %.</w:t>
      </w:r>
    </w:p>
    <w:p w:rsidR="00733F28" w:rsidRPr="00326614" w:rsidRDefault="00733F28" w:rsidP="00326614">
      <w:pPr>
        <w:spacing w:line="360" w:lineRule="auto"/>
        <w:jc w:val="both"/>
        <w:rPr>
          <w:rFonts w:ascii="Times New Roman" w:hAnsi="Times New Roman" w:cs="Times New Roman"/>
          <w:sz w:val="28"/>
          <w:szCs w:val="28"/>
        </w:rPr>
      </w:pPr>
      <w:r w:rsidRPr="00326614">
        <w:rPr>
          <w:rFonts w:ascii="Times New Roman" w:hAnsi="Times New Roman" w:cs="Times New Roman"/>
          <w:b/>
          <w:sz w:val="28"/>
          <w:szCs w:val="28"/>
        </w:rPr>
        <w:t>III степень (тяжелая)</w:t>
      </w:r>
      <w:r w:rsidRPr="00326614">
        <w:rPr>
          <w:rFonts w:ascii="Times New Roman" w:hAnsi="Times New Roman" w:cs="Times New Roman"/>
          <w:sz w:val="28"/>
          <w:szCs w:val="28"/>
        </w:rPr>
        <w:t xml:space="preserve"> — длительность желтухи более 14 дней, стабильная билирубинемия более 200 мкмоль/л, выраженная гипопротеинемия, увеличение показателей сулемовой пробы в 4 раза, снижение </w:t>
      </w:r>
      <w:r w:rsidRPr="00326614">
        <w:rPr>
          <w:rFonts w:ascii="Times New Roman" w:hAnsi="Times New Roman" w:cs="Times New Roman"/>
          <w:sz w:val="28"/>
          <w:szCs w:val="28"/>
        </w:rPr>
        <w:lastRenderedPageBreak/>
        <w:t>протромбинового индекса, повышение фибринолитической активности крови; нередко наблюдаются асцит, признаки портальной гипертензии, прогрессируют явления энцефалопаии — отсутствует аппетит, выраженная адинамия, инверсия сна, эйфория, отмечаются гипотензия, снижение диуреза и снижение почечного кровотока более чем на 50%.                                                                                          Количество баллов — 9—12, прогнозируемая летальность — 42,9 %.</w:t>
      </w:r>
    </w:p>
    <w:p w:rsidR="00733F28" w:rsidRPr="00326614" w:rsidRDefault="00733F28" w:rsidP="00326614">
      <w:pPr>
        <w:spacing w:line="360" w:lineRule="auto"/>
        <w:jc w:val="both"/>
        <w:rPr>
          <w:rFonts w:ascii="Times New Roman" w:hAnsi="Times New Roman" w:cs="Times New Roman"/>
          <w:sz w:val="28"/>
          <w:szCs w:val="28"/>
        </w:rPr>
      </w:pPr>
      <w:r w:rsidRPr="00326614">
        <w:rPr>
          <w:rFonts w:ascii="Times New Roman" w:eastAsia="Times New Roman" w:hAnsi="Times New Roman" w:cs="Times New Roman"/>
          <w:sz w:val="28"/>
          <w:szCs w:val="28"/>
          <w:lang w:eastAsia="ru-RU"/>
        </w:rPr>
        <w:t>Классификация тяжести механической желтухи, предложенная В.Д.Федоровым  не учитывает возраст больного и наличии сопутствующей патологии, что необходимо при выборе объема оперативного вмешательства.</w:t>
      </w:r>
    </w:p>
    <w:p w:rsidR="00733F28" w:rsidRPr="00326614" w:rsidRDefault="00733F28" w:rsidP="00326614">
      <w:pPr>
        <w:spacing w:after="300" w:line="360" w:lineRule="auto"/>
        <w:jc w:val="both"/>
        <w:rPr>
          <w:rFonts w:ascii="Times New Roman" w:eastAsia="Times New Roman" w:hAnsi="Times New Roman" w:cs="Times New Roman"/>
          <w:sz w:val="28"/>
          <w:szCs w:val="28"/>
          <w:lang w:eastAsia="ru-RU"/>
        </w:rPr>
      </w:pPr>
      <w:r w:rsidRPr="00326614">
        <w:rPr>
          <w:rFonts w:ascii="Times New Roman" w:eastAsia="Times New Roman" w:hAnsi="Times New Roman" w:cs="Times New Roman"/>
          <w:color w:val="000000"/>
          <w:sz w:val="28"/>
          <w:szCs w:val="28"/>
          <w:lang w:eastAsia="ru-RU"/>
        </w:rPr>
        <w:t xml:space="preserve">Для  выбора  хирургической  тактики  лечения  механической желтухи,  целесообразно использовать  классификацию ее </w:t>
      </w:r>
      <w:r w:rsidRPr="00326614">
        <w:rPr>
          <w:rFonts w:ascii="Times New Roman" w:hAnsi="Times New Roman" w:cs="Times New Roman"/>
          <w:sz w:val="28"/>
          <w:szCs w:val="28"/>
        </w:rPr>
        <w:t xml:space="preserve"> тяжести </w:t>
      </w:r>
      <w:r w:rsidRPr="00326614">
        <w:rPr>
          <w:rFonts w:ascii="Times New Roman" w:eastAsia="Times New Roman" w:hAnsi="Times New Roman" w:cs="Times New Roman"/>
          <w:color w:val="000000"/>
          <w:sz w:val="28"/>
          <w:szCs w:val="28"/>
          <w:lang w:eastAsia="ru-RU"/>
        </w:rPr>
        <w:t xml:space="preserve">,  предложенную  Э.И.  Гальпериным  и  соавт. [6,7] , </w:t>
      </w:r>
      <w:r w:rsidRPr="00326614">
        <w:rPr>
          <w:rFonts w:ascii="Times New Roman" w:eastAsia="Times New Roman" w:hAnsi="Times New Roman" w:cs="Times New Roman"/>
          <w:sz w:val="28"/>
          <w:szCs w:val="28"/>
          <w:lang w:eastAsia="ru-RU"/>
        </w:rPr>
        <w:t xml:space="preserve"> в которой учитывал не только биохимические показатели, но и осложнения, усиливающие тяжесть механической желтухи.</w:t>
      </w:r>
    </w:p>
    <w:p w:rsidR="00733F28" w:rsidRPr="00326614" w:rsidRDefault="00733F28" w:rsidP="00326614">
      <w:pPr>
        <w:spacing w:line="360" w:lineRule="auto"/>
        <w:jc w:val="both"/>
        <w:rPr>
          <w:rFonts w:ascii="Times New Roman" w:hAnsi="Times New Roman" w:cs="Times New Roman"/>
          <w:sz w:val="28"/>
          <w:szCs w:val="28"/>
        </w:rPr>
      </w:pPr>
      <w:r w:rsidRPr="00326614">
        <w:rPr>
          <w:rFonts w:ascii="Times New Roman" w:eastAsia="Times New Roman" w:hAnsi="Times New Roman" w:cs="Times New Roman"/>
          <w:color w:val="000000"/>
          <w:sz w:val="28"/>
          <w:szCs w:val="28"/>
          <w:lang w:eastAsia="ru-RU"/>
        </w:rPr>
        <w:t xml:space="preserve"> </w:t>
      </w:r>
      <w:r w:rsidRPr="00326614">
        <w:rPr>
          <w:rFonts w:ascii="Times New Roman" w:hAnsi="Times New Roman" w:cs="Times New Roman"/>
          <w:sz w:val="28"/>
          <w:szCs w:val="28"/>
        </w:rPr>
        <w:t>Определены лабораторные признаки (общий билирубин и общий белок сыворотки крови), осложнения механической желтухи (холангит, ОПН, признаки энцефалопатии  (печеночная  недостаточность),  ЖКК,  сепсис),  указывающие  на тяжесть,  а  также  учтена  злокачественность  опухоли–“этиологический  фактор”.  (Табл.3)</w:t>
      </w:r>
    </w:p>
    <w:p w:rsidR="00733F28" w:rsidRPr="00326614" w:rsidRDefault="00733F28" w:rsidP="00326614">
      <w:pPr>
        <w:spacing w:after="0" w:line="360" w:lineRule="auto"/>
        <w:ind w:left="7080" w:firstLine="708"/>
        <w:jc w:val="both"/>
        <w:rPr>
          <w:rFonts w:ascii="Times New Roman" w:hAnsi="Times New Roman" w:cs="Times New Roman"/>
          <w:b/>
          <w:sz w:val="28"/>
          <w:szCs w:val="28"/>
        </w:rPr>
      </w:pPr>
      <w:r w:rsidRPr="00326614">
        <w:rPr>
          <w:rFonts w:ascii="Times New Roman" w:hAnsi="Times New Roman" w:cs="Times New Roman"/>
          <w:b/>
          <w:sz w:val="28"/>
          <w:szCs w:val="28"/>
        </w:rPr>
        <w:t>Таблица 3</w:t>
      </w:r>
    </w:p>
    <w:p w:rsidR="00733F28" w:rsidRPr="00326614" w:rsidRDefault="00733F28" w:rsidP="00326614">
      <w:pPr>
        <w:spacing w:after="0"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Бальная оценка тяжести печеночной недостаточности при механической желтухе [6,7]               </w:t>
      </w:r>
    </w:p>
    <w:p w:rsidR="00733F28" w:rsidRPr="00326614" w:rsidRDefault="00733F28" w:rsidP="00326614">
      <w:pPr>
        <w:spacing w:after="0" w:line="36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733F28" w:rsidRPr="00326614" w:rsidTr="00800554">
        <w:tc>
          <w:tcPr>
            <w:tcW w:w="2392" w:type="dxa"/>
            <w:vMerge w:val="restart"/>
          </w:tcPr>
          <w:p w:rsidR="00733F28" w:rsidRPr="00326614" w:rsidRDefault="00733F28" w:rsidP="00326614">
            <w:pPr>
              <w:spacing w:after="0" w:line="360" w:lineRule="auto"/>
              <w:jc w:val="both"/>
              <w:rPr>
                <w:rFonts w:ascii="Times New Roman" w:eastAsia="Times New Roman" w:hAnsi="Times New Roman" w:cs="Times New Roman"/>
                <w:bCs/>
                <w:color w:val="000000"/>
                <w:sz w:val="28"/>
                <w:szCs w:val="28"/>
                <w:lang w:eastAsia="ru-RU"/>
              </w:rPr>
            </w:pPr>
            <w:r w:rsidRPr="00326614">
              <w:rPr>
                <w:rFonts w:ascii="Times New Roman" w:eastAsia="Times New Roman" w:hAnsi="Times New Roman" w:cs="Times New Roman"/>
                <w:bCs/>
                <w:color w:val="000000"/>
                <w:sz w:val="28"/>
                <w:szCs w:val="28"/>
                <w:lang w:eastAsia="ru-RU"/>
              </w:rPr>
              <w:t>Лабароторные показатели</w:t>
            </w:r>
          </w:p>
        </w:tc>
        <w:tc>
          <w:tcPr>
            <w:tcW w:w="7179" w:type="dxa"/>
            <w:gridSpan w:val="3"/>
          </w:tcPr>
          <w:p w:rsidR="00733F28" w:rsidRPr="00326614" w:rsidRDefault="00733F28" w:rsidP="00326614">
            <w:pPr>
              <w:spacing w:after="0" w:line="360" w:lineRule="auto"/>
              <w:jc w:val="both"/>
              <w:rPr>
                <w:rFonts w:ascii="Times New Roman" w:eastAsia="Times New Roman" w:hAnsi="Times New Roman" w:cs="Times New Roman"/>
                <w:bCs/>
                <w:color w:val="000000"/>
                <w:sz w:val="28"/>
                <w:szCs w:val="28"/>
                <w:lang w:eastAsia="ru-RU"/>
              </w:rPr>
            </w:pPr>
            <w:r w:rsidRPr="00326614">
              <w:rPr>
                <w:rFonts w:ascii="Times New Roman" w:eastAsia="Times New Roman" w:hAnsi="Times New Roman" w:cs="Times New Roman"/>
                <w:bCs/>
                <w:color w:val="000000"/>
                <w:sz w:val="28"/>
                <w:szCs w:val="28"/>
                <w:lang w:eastAsia="ru-RU"/>
              </w:rPr>
              <w:t>Шкала оценки степени отклонения лабораторных показателей от нормы</w:t>
            </w:r>
          </w:p>
        </w:tc>
      </w:tr>
      <w:tr w:rsidR="00733F28" w:rsidRPr="00326614" w:rsidTr="00800554">
        <w:tc>
          <w:tcPr>
            <w:tcW w:w="2392" w:type="dxa"/>
            <w:vMerge/>
          </w:tcPr>
          <w:p w:rsidR="00733F28" w:rsidRPr="00326614" w:rsidRDefault="00733F28" w:rsidP="00326614">
            <w:pPr>
              <w:spacing w:after="0" w:line="360" w:lineRule="auto"/>
              <w:jc w:val="both"/>
              <w:rPr>
                <w:rFonts w:ascii="Times New Roman" w:eastAsia="Times New Roman" w:hAnsi="Times New Roman" w:cs="Times New Roman"/>
                <w:bCs/>
                <w:color w:val="000000"/>
                <w:sz w:val="28"/>
                <w:szCs w:val="28"/>
                <w:lang w:eastAsia="ru-RU"/>
              </w:rPr>
            </w:pPr>
          </w:p>
        </w:tc>
        <w:tc>
          <w:tcPr>
            <w:tcW w:w="2393" w:type="dxa"/>
          </w:tcPr>
          <w:p w:rsidR="00733F28" w:rsidRPr="00326614" w:rsidRDefault="00733F28" w:rsidP="00326614">
            <w:pPr>
              <w:spacing w:after="0" w:line="360" w:lineRule="auto"/>
              <w:jc w:val="both"/>
              <w:rPr>
                <w:rFonts w:ascii="Times New Roman" w:eastAsia="Times New Roman" w:hAnsi="Times New Roman" w:cs="Times New Roman"/>
                <w:bCs/>
                <w:color w:val="000000"/>
                <w:sz w:val="28"/>
                <w:szCs w:val="28"/>
                <w:lang w:eastAsia="ru-RU"/>
              </w:rPr>
            </w:pPr>
            <w:r w:rsidRPr="00326614">
              <w:rPr>
                <w:rFonts w:ascii="Times New Roman" w:eastAsia="Times New Roman" w:hAnsi="Times New Roman" w:cs="Times New Roman"/>
                <w:bCs/>
                <w:color w:val="000000"/>
                <w:sz w:val="28"/>
                <w:szCs w:val="28"/>
                <w:lang w:eastAsia="ru-RU"/>
              </w:rPr>
              <w:t>1</w:t>
            </w:r>
          </w:p>
        </w:tc>
        <w:tc>
          <w:tcPr>
            <w:tcW w:w="2393" w:type="dxa"/>
          </w:tcPr>
          <w:p w:rsidR="00733F28" w:rsidRPr="00326614" w:rsidRDefault="00733F28" w:rsidP="00326614">
            <w:pPr>
              <w:spacing w:after="0" w:line="360" w:lineRule="auto"/>
              <w:jc w:val="both"/>
              <w:rPr>
                <w:rFonts w:ascii="Times New Roman" w:eastAsia="Times New Roman" w:hAnsi="Times New Roman" w:cs="Times New Roman"/>
                <w:bCs/>
                <w:color w:val="000000"/>
                <w:sz w:val="28"/>
                <w:szCs w:val="28"/>
                <w:lang w:eastAsia="ru-RU"/>
              </w:rPr>
            </w:pPr>
            <w:r w:rsidRPr="00326614">
              <w:rPr>
                <w:rFonts w:ascii="Times New Roman" w:eastAsia="Times New Roman" w:hAnsi="Times New Roman" w:cs="Times New Roman"/>
                <w:bCs/>
                <w:color w:val="000000"/>
                <w:sz w:val="28"/>
                <w:szCs w:val="28"/>
                <w:lang w:eastAsia="ru-RU"/>
              </w:rPr>
              <w:t>2</w:t>
            </w:r>
          </w:p>
        </w:tc>
        <w:tc>
          <w:tcPr>
            <w:tcW w:w="2393" w:type="dxa"/>
          </w:tcPr>
          <w:p w:rsidR="00733F28" w:rsidRPr="00326614" w:rsidRDefault="00733F28" w:rsidP="00326614">
            <w:pPr>
              <w:spacing w:after="0" w:line="360" w:lineRule="auto"/>
              <w:jc w:val="both"/>
              <w:rPr>
                <w:rFonts w:ascii="Times New Roman" w:eastAsia="Times New Roman" w:hAnsi="Times New Roman" w:cs="Times New Roman"/>
                <w:bCs/>
                <w:color w:val="000000"/>
                <w:sz w:val="28"/>
                <w:szCs w:val="28"/>
                <w:lang w:eastAsia="ru-RU"/>
              </w:rPr>
            </w:pPr>
            <w:r w:rsidRPr="00326614">
              <w:rPr>
                <w:rFonts w:ascii="Times New Roman" w:eastAsia="Times New Roman" w:hAnsi="Times New Roman" w:cs="Times New Roman"/>
                <w:bCs/>
                <w:color w:val="000000"/>
                <w:sz w:val="28"/>
                <w:szCs w:val="28"/>
                <w:lang w:eastAsia="ru-RU"/>
              </w:rPr>
              <w:t>3</w:t>
            </w:r>
          </w:p>
        </w:tc>
      </w:tr>
      <w:tr w:rsidR="00733F28" w:rsidRPr="00326614" w:rsidTr="00800554">
        <w:tc>
          <w:tcPr>
            <w:tcW w:w="2392" w:type="dxa"/>
          </w:tcPr>
          <w:p w:rsidR="00733F28" w:rsidRPr="00326614" w:rsidRDefault="00733F28" w:rsidP="00326614">
            <w:pPr>
              <w:spacing w:after="0" w:line="360" w:lineRule="auto"/>
              <w:jc w:val="both"/>
              <w:rPr>
                <w:rFonts w:ascii="Times New Roman" w:eastAsia="Times New Roman" w:hAnsi="Times New Roman" w:cs="Times New Roman"/>
                <w:bCs/>
                <w:color w:val="000000"/>
                <w:sz w:val="28"/>
                <w:szCs w:val="28"/>
                <w:lang w:eastAsia="ru-RU"/>
              </w:rPr>
            </w:pPr>
            <w:r w:rsidRPr="00326614">
              <w:rPr>
                <w:rFonts w:ascii="Times New Roman" w:eastAsia="Times New Roman" w:hAnsi="Times New Roman" w:cs="Times New Roman"/>
                <w:bCs/>
                <w:color w:val="000000"/>
                <w:sz w:val="28"/>
                <w:szCs w:val="28"/>
                <w:lang w:eastAsia="ru-RU"/>
              </w:rPr>
              <w:t xml:space="preserve">Общий </w:t>
            </w:r>
            <w:r w:rsidRPr="00326614">
              <w:rPr>
                <w:rFonts w:ascii="Times New Roman" w:eastAsia="Times New Roman" w:hAnsi="Times New Roman" w:cs="Times New Roman"/>
                <w:bCs/>
                <w:color w:val="000000"/>
                <w:sz w:val="28"/>
                <w:szCs w:val="28"/>
                <w:lang w:eastAsia="ru-RU"/>
              </w:rPr>
              <w:lastRenderedPageBreak/>
              <w:t>билирубин сыворотки крови (мкмоль/л)</w:t>
            </w:r>
          </w:p>
        </w:tc>
        <w:tc>
          <w:tcPr>
            <w:tcW w:w="2393" w:type="dxa"/>
          </w:tcPr>
          <w:p w:rsidR="00733F28" w:rsidRPr="00326614" w:rsidRDefault="00733F28" w:rsidP="00326614">
            <w:pPr>
              <w:spacing w:after="0" w:line="360" w:lineRule="auto"/>
              <w:jc w:val="both"/>
              <w:rPr>
                <w:rFonts w:ascii="Times New Roman" w:eastAsia="Times New Roman" w:hAnsi="Times New Roman" w:cs="Times New Roman"/>
                <w:bCs/>
                <w:color w:val="000000"/>
                <w:sz w:val="28"/>
                <w:szCs w:val="28"/>
                <w:lang w:eastAsia="ru-RU"/>
              </w:rPr>
            </w:pPr>
            <w:r w:rsidRPr="00326614">
              <w:rPr>
                <w:rFonts w:ascii="Times New Roman" w:eastAsia="Times New Roman" w:hAnsi="Times New Roman" w:cs="Times New Roman"/>
                <w:bCs/>
                <w:color w:val="000000"/>
                <w:sz w:val="28"/>
                <w:szCs w:val="28"/>
                <w:lang w:eastAsia="ru-RU"/>
              </w:rPr>
              <w:lastRenderedPageBreak/>
              <w:t>60</w:t>
            </w:r>
          </w:p>
        </w:tc>
        <w:tc>
          <w:tcPr>
            <w:tcW w:w="2393" w:type="dxa"/>
          </w:tcPr>
          <w:p w:rsidR="00733F28" w:rsidRPr="00326614" w:rsidRDefault="00733F28" w:rsidP="00326614">
            <w:pPr>
              <w:spacing w:after="0" w:line="360" w:lineRule="auto"/>
              <w:jc w:val="both"/>
              <w:rPr>
                <w:rFonts w:ascii="Times New Roman" w:eastAsia="Times New Roman" w:hAnsi="Times New Roman" w:cs="Times New Roman"/>
                <w:bCs/>
                <w:color w:val="000000"/>
                <w:sz w:val="28"/>
                <w:szCs w:val="28"/>
                <w:lang w:eastAsia="ru-RU"/>
              </w:rPr>
            </w:pPr>
            <w:r w:rsidRPr="00326614">
              <w:rPr>
                <w:rFonts w:ascii="Times New Roman" w:eastAsia="Times New Roman" w:hAnsi="Times New Roman" w:cs="Times New Roman"/>
                <w:bCs/>
                <w:color w:val="000000"/>
                <w:sz w:val="28"/>
                <w:szCs w:val="28"/>
                <w:lang w:eastAsia="ru-RU"/>
              </w:rPr>
              <w:t>60-200</w:t>
            </w:r>
          </w:p>
        </w:tc>
        <w:tc>
          <w:tcPr>
            <w:tcW w:w="2393" w:type="dxa"/>
          </w:tcPr>
          <w:p w:rsidR="00733F28" w:rsidRPr="00326614" w:rsidRDefault="00733F28" w:rsidP="00326614">
            <w:pPr>
              <w:spacing w:after="0" w:line="360" w:lineRule="auto"/>
              <w:jc w:val="both"/>
              <w:rPr>
                <w:rFonts w:ascii="Times New Roman" w:eastAsia="Times New Roman" w:hAnsi="Times New Roman" w:cs="Times New Roman"/>
                <w:bCs/>
                <w:color w:val="000000"/>
                <w:sz w:val="28"/>
                <w:szCs w:val="28"/>
                <w:lang w:eastAsia="ru-RU"/>
              </w:rPr>
            </w:pPr>
            <w:r w:rsidRPr="00326614">
              <w:rPr>
                <w:rFonts w:ascii="Times New Roman" w:eastAsia="Times New Roman" w:hAnsi="Times New Roman" w:cs="Times New Roman"/>
                <w:bCs/>
                <w:color w:val="000000"/>
                <w:sz w:val="28"/>
                <w:szCs w:val="28"/>
                <w:lang w:eastAsia="ru-RU"/>
              </w:rPr>
              <w:t>&gt;200</w:t>
            </w:r>
          </w:p>
        </w:tc>
      </w:tr>
      <w:tr w:rsidR="00733F28" w:rsidRPr="00326614" w:rsidTr="00800554">
        <w:tc>
          <w:tcPr>
            <w:tcW w:w="2392" w:type="dxa"/>
          </w:tcPr>
          <w:p w:rsidR="00733F28" w:rsidRPr="00326614" w:rsidRDefault="00733F28" w:rsidP="00326614">
            <w:pPr>
              <w:spacing w:after="0" w:line="360" w:lineRule="auto"/>
              <w:jc w:val="both"/>
              <w:rPr>
                <w:rFonts w:ascii="Times New Roman" w:eastAsia="Times New Roman" w:hAnsi="Times New Roman" w:cs="Times New Roman"/>
                <w:bCs/>
                <w:color w:val="000000"/>
                <w:sz w:val="28"/>
                <w:szCs w:val="28"/>
                <w:lang w:eastAsia="ru-RU"/>
              </w:rPr>
            </w:pPr>
            <w:r w:rsidRPr="00326614">
              <w:rPr>
                <w:rFonts w:ascii="Times New Roman" w:eastAsia="Times New Roman" w:hAnsi="Times New Roman" w:cs="Times New Roman"/>
                <w:bCs/>
                <w:color w:val="000000"/>
                <w:sz w:val="28"/>
                <w:szCs w:val="28"/>
                <w:lang w:eastAsia="ru-RU"/>
              </w:rPr>
              <w:lastRenderedPageBreak/>
              <w:t>Общий белок сыворотки крови(мкмоль/л)</w:t>
            </w:r>
          </w:p>
        </w:tc>
        <w:tc>
          <w:tcPr>
            <w:tcW w:w="2393" w:type="dxa"/>
          </w:tcPr>
          <w:p w:rsidR="00733F28" w:rsidRPr="00326614" w:rsidRDefault="00733F28" w:rsidP="00326614">
            <w:pPr>
              <w:spacing w:after="0" w:line="360" w:lineRule="auto"/>
              <w:jc w:val="both"/>
              <w:rPr>
                <w:rFonts w:ascii="Times New Roman" w:eastAsia="Times New Roman" w:hAnsi="Times New Roman" w:cs="Times New Roman"/>
                <w:bCs/>
                <w:color w:val="000000"/>
                <w:sz w:val="28"/>
                <w:szCs w:val="28"/>
                <w:lang w:eastAsia="ru-RU"/>
              </w:rPr>
            </w:pPr>
            <w:r w:rsidRPr="00326614">
              <w:rPr>
                <w:rFonts w:ascii="Times New Roman" w:eastAsia="Times New Roman" w:hAnsi="Times New Roman" w:cs="Times New Roman"/>
                <w:bCs/>
                <w:color w:val="000000"/>
                <w:sz w:val="28"/>
                <w:szCs w:val="28"/>
                <w:lang w:eastAsia="ru-RU"/>
              </w:rPr>
              <w:t>&gt;65</w:t>
            </w:r>
          </w:p>
        </w:tc>
        <w:tc>
          <w:tcPr>
            <w:tcW w:w="2393" w:type="dxa"/>
          </w:tcPr>
          <w:p w:rsidR="00733F28" w:rsidRPr="00326614" w:rsidRDefault="00733F28" w:rsidP="00326614">
            <w:pPr>
              <w:spacing w:after="0" w:line="360" w:lineRule="auto"/>
              <w:jc w:val="both"/>
              <w:rPr>
                <w:rFonts w:ascii="Times New Roman" w:eastAsia="Times New Roman" w:hAnsi="Times New Roman" w:cs="Times New Roman"/>
                <w:bCs/>
                <w:color w:val="000000"/>
                <w:sz w:val="28"/>
                <w:szCs w:val="28"/>
                <w:lang w:eastAsia="ru-RU"/>
              </w:rPr>
            </w:pPr>
            <w:r w:rsidRPr="00326614">
              <w:rPr>
                <w:rFonts w:ascii="Times New Roman" w:eastAsia="Times New Roman" w:hAnsi="Times New Roman" w:cs="Times New Roman"/>
                <w:bCs/>
                <w:color w:val="000000"/>
                <w:sz w:val="28"/>
                <w:szCs w:val="28"/>
                <w:lang w:eastAsia="ru-RU"/>
              </w:rPr>
              <w:t>65-55</w:t>
            </w:r>
          </w:p>
        </w:tc>
        <w:tc>
          <w:tcPr>
            <w:tcW w:w="2393" w:type="dxa"/>
          </w:tcPr>
          <w:p w:rsidR="00733F28" w:rsidRPr="00326614" w:rsidRDefault="00733F28" w:rsidP="00326614">
            <w:pPr>
              <w:spacing w:after="0" w:line="360" w:lineRule="auto"/>
              <w:jc w:val="both"/>
              <w:rPr>
                <w:rFonts w:ascii="Times New Roman" w:eastAsia="Times New Roman" w:hAnsi="Times New Roman" w:cs="Times New Roman"/>
                <w:bCs/>
                <w:color w:val="000000"/>
                <w:sz w:val="28"/>
                <w:szCs w:val="28"/>
                <w:lang w:eastAsia="ru-RU"/>
              </w:rPr>
            </w:pPr>
            <w:r w:rsidRPr="00326614">
              <w:rPr>
                <w:rFonts w:ascii="Times New Roman" w:eastAsia="Times New Roman" w:hAnsi="Times New Roman" w:cs="Times New Roman"/>
                <w:bCs/>
                <w:color w:val="000000"/>
                <w:sz w:val="28"/>
                <w:szCs w:val="28"/>
                <w:lang w:eastAsia="ru-RU"/>
              </w:rPr>
              <w:t>55</w:t>
            </w:r>
          </w:p>
        </w:tc>
      </w:tr>
    </w:tbl>
    <w:p w:rsidR="00733F28" w:rsidRPr="00326614" w:rsidRDefault="00733F28" w:rsidP="00326614">
      <w:pPr>
        <w:spacing w:after="270" w:line="360" w:lineRule="auto"/>
        <w:jc w:val="both"/>
        <w:rPr>
          <w:rFonts w:ascii="Times New Roman" w:eastAsia="Times New Roman" w:hAnsi="Times New Roman" w:cs="Times New Roman"/>
          <w:color w:val="000000"/>
          <w:sz w:val="28"/>
          <w:szCs w:val="28"/>
          <w:lang w:eastAsia="ru-RU"/>
        </w:rPr>
      </w:pPr>
    </w:p>
    <w:p w:rsidR="00733F28" w:rsidRPr="00326614" w:rsidRDefault="00733F28" w:rsidP="00326614">
      <w:pPr>
        <w:spacing w:after="270"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В соответствии с данной классификацией проводится трехстепенная бальная оценка уровня общего билирубина: &lt; 60 мкмоль/л – 1 балл, 60 – 200 мкмоль/л – 2 балла, &gt; 200 мкмоль/л – 3  балла. ( Табл.3)  Осложнения,  усиливающие  тяжесть  ,  являются:  холангит,  почечная недостаточность,  печеночная  недостаточность,  энцефалопатия,  желудочно-кишечное кровотечение,  сепсис.  Эти  осложнения  синдрома  механической желтухи  оцениваются  по  сравнению  с уровнем  общего  билирубина  с  коэффициентом  2  и зависят от уровня билирубинемии, т.е. билирубин 1 балл – осложнение 2 балла, билирубин 2 балла – осложнение 4 балла и билирубин 3 балла – осложнение 6  Присоединение  двух  и  более осложнений  удваивает  или  пропорционально  увеличивает  число  баллов.  Сепсис оценивается  как  два  и  более  осложнения.  Опухолевый  генез  механической желтухи   оценивался    как  1  осложнение. При такой совокупности оценочных факторов выделяются 3 класса тяжести механической желтухи    ( Табл.4)</w:t>
      </w:r>
    </w:p>
    <w:p w:rsidR="00733F28" w:rsidRPr="00326614" w:rsidRDefault="00733F28" w:rsidP="00326614">
      <w:pPr>
        <w:spacing w:after="270" w:line="360" w:lineRule="auto"/>
        <w:jc w:val="both"/>
        <w:rPr>
          <w:rFonts w:ascii="Times New Roman" w:eastAsia="Times New Roman" w:hAnsi="Times New Roman" w:cs="Times New Roman"/>
          <w:b/>
          <w:color w:val="000000"/>
          <w:sz w:val="28"/>
          <w:szCs w:val="28"/>
          <w:lang w:eastAsia="ru-RU"/>
        </w:rPr>
      </w:pPr>
      <w:r w:rsidRPr="00326614">
        <w:rPr>
          <w:rFonts w:ascii="Times New Roman" w:eastAsia="Times New Roman" w:hAnsi="Times New Roman" w:cs="Times New Roman"/>
          <w:b/>
          <w:color w:val="000000"/>
          <w:sz w:val="28"/>
          <w:szCs w:val="28"/>
          <w:lang w:eastAsia="ru-RU"/>
        </w:rPr>
        <w:t xml:space="preserve">Таблица 4 </w:t>
      </w:r>
    </w:p>
    <w:p w:rsidR="00733F28" w:rsidRPr="00326614" w:rsidRDefault="00733F28" w:rsidP="00326614">
      <w:pPr>
        <w:spacing w:after="270"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 xml:space="preserve">Степень тяжести механической желтухи </w:t>
      </w:r>
      <w:r w:rsidRPr="00326614">
        <w:rPr>
          <w:rFonts w:ascii="Times New Roman" w:hAnsi="Times New Roman" w:cs="Times New Roman"/>
          <w:sz w:val="28"/>
          <w:szCs w:val="28"/>
        </w:rPr>
        <w:t xml:space="preserve">[6,7]               </w:t>
      </w:r>
    </w:p>
    <w:tbl>
      <w:tblPr>
        <w:tblpPr w:leftFromText="180" w:rightFromText="180" w:vertAnchor="text" w:horzAnchor="margin"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7"/>
        <w:gridCol w:w="2109"/>
        <w:gridCol w:w="2677"/>
        <w:gridCol w:w="2618"/>
      </w:tblGrid>
      <w:tr w:rsidR="00733F28" w:rsidRPr="00326614" w:rsidTr="00800554">
        <w:tc>
          <w:tcPr>
            <w:tcW w:w="2392" w:type="dxa"/>
          </w:tcPr>
          <w:p w:rsidR="00733F28" w:rsidRPr="00326614" w:rsidRDefault="00733F28" w:rsidP="00326614">
            <w:pPr>
              <w:spacing w:after="270"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Степень тяжести желтухи</w:t>
            </w:r>
          </w:p>
        </w:tc>
        <w:tc>
          <w:tcPr>
            <w:tcW w:w="2393" w:type="dxa"/>
          </w:tcPr>
          <w:p w:rsidR="00733F28" w:rsidRPr="00326614" w:rsidRDefault="00733F28" w:rsidP="00326614">
            <w:pPr>
              <w:spacing w:after="270"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Количество баллов.</w:t>
            </w:r>
          </w:p>
        </w:tc>
        <w:tc>
          <w:tcPr>
            <w:tcW w:w="2393" w:type="dxa"/>
          </w:tcPr>
          <w:p w:rsidR="00733F28" w:rsidRPr="00326614" w:rsidRDefault="00733F28" w:rsidP="00326614">
            <w:pPr>
              <w:spacing w:after="270"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Послеоперационные осложнения %</w:t>
            </w:r>
          </w:p>
        </w:tc>
        <w:tc>
          <w:tcPr>
            <w:tcW w:w="2393" w:type="dxa"/>
          </w:tcPr>
          <w:p w:rsidR="00733F28" w:rsidRPr="00326614" w:rsidRDefault="00733F28" w:rsidP="00326614">
            <w:pPr>
              <w:spacing w:after="270"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Послеоперационная летальность %</w:t>
            </w:r>
          </w:p>
        </w:tc>
      </w:tr>
      <w:tr w:rsidR="00733F28" w:rsidRPr="00326614" w:rsidTr="00800554">
        <w:tc>
          <w:tcPr>
            <w:tcW w:w="2392" w:type="dxa"/>
          </w:tcPr>
          <w:p w:rsidR="00733F28" w:rsidRPr="00326614" w:rsidRDefault="00733F28" w:rsidP="00326614">
            <w:pPr>
              <w:spacing w:after="270"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lastRenderedPageBreak/>
              <w:t>Легкая(класс А)</w:t>
            </w:r>
          </w:p>
        </w:tc>
        <w:tc>
          <w:tcPr>
            <w:tcW w:w="2393" w:type="dxa"/>
          </w:tcPr>
          <w:p w:rsidR="00733F28" w:rsidRPr="00326614" w:rsidRDefault="00733F28" w:rsidP="00326614">
            <w:pPr>
              <w:spacing w:after="270"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≤5 баллов</w:t>
            </w:r>
          </w:p>
        </w:tc>
        <w:tc>
          <w:tcPr>
            <w:tcW w:w="2393" w:type="dxa"/>
          </w:tcPr>
          <w:p w:rsidR="00733F28" w:rsidRPr="00326614" w:rsidRDefault="00733F28" w:rsidP="00326614">
            <w:pPr>
              <w:spacing w:after="270"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16,3</w:t>
            </w:r>
          </w:p>
        </w:tc>
        <w:tc>
          <w:tcPr>
            <w:tcW w:w="2393" w:type="dxa"/>
          </w:tcPr>
          <w:p w:rsidR="00733F28" w:rsidRPr="00326614" w:rsidRDefault="00733F28" w:rsidP="00326614">
            <w:pPr>
              <w:spacing w:after="270"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0,8</w:t>
            </w:r>
          </w:p>
        </w:tc>
      </w:tr>
      <w:tr w:rsidR="00733F28" w:rsidRPr="00326614" w:rsidTr="00800554">
        <w:tc>
          <w:tcPr>
            <w:tcW w:w="2392" w:type="dxa"/>
          </w:tcPr>
          <w:p w:rsidR="00733F28" w:rsidRPr="00326614" w:rsidRDefault="00733F28" w:rsidP="00326614">
            <w:pPr>
              <w:spacing w:after="270"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Средняя (класс В)</w:t>
            </w:r>
          </w:p>
        </w:tc>
        <w:tc>
          <w:tcPr>
            <w:tcW w:w="2393" w:type="dxa"/>
          </w:tcPr>
          <w:p w:rsidR="00733F28" w:rsidRPr="00326614" w:rsidRDefault="00733F28" w:rsidP="00326614">
            <w:pPr>
              <w:spacing w:after="270"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6-15 баллов</w:t>
            </w:r>
          </w:p>
        </w:tc>
        <w:tc>
          <w:tcPr>
            <w:tcW w:w="2393" w:type="dxa"/>
          </w:tcPr>
          <w:p w:rsidR="00733F28" w:rsidRPr="00326614" w:rsidRDefault="00733F28" w:rsidP="00326614">
            <w:pPr>
              <w:spacing w:after="270"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59</w:t>
            </w:r>
          </w:p>
        </w:tc>
        <w:tc>
          <w:tcPr>
            <w:tcW w:w="2393" w:type="dxa"/>
          </w:tcPr>
          <w:p w:rsidR="00733F28" w:rsidRPr="00326614" w:rsidRDefault="00733F28" w:rsidP="00326614">
            <w:pPr>
              <w:spacing w:after="270"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13,6</w:t>
            </w:r>
          </w:p>
        </w:tc>
      </w:tr>
      <w:tr w:rsidR="00733F28" w:rsidRPr="00326614" w:rsidTr="00800554">
        <w:tc>
          <w:tcPr>
            <w:tcW w:w="2392" w:type="dxa"/>
          </w:tcPr>
          <w:p w:rsidR="00733F28" w:rsidRPr="00326614" w:rsidRDefault="00733F28" w:rsidP="00326614">
            <w:pPr>
              <w:spacing w:after="270"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Тяжелая (класс С)</w:t>
            </w:r>
          </w:p>
        </w:tc>
        <w:tc>
          <w:tcPr>
            <w:tcW w:w="2393" w:type="dxa"/>
          </w:tcPr>
          <w:p w:rsidR="00733F28" w:rsidRPr="00326614" w:rsidRDefault="00733F28" w:rsidP="00326614">
            <w:pPr>
              <w:spacing w:after="270"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≥16 баллов</w:t>
            </w:r>
          </w:p>
        </w:tc>
        <w:tc>
          <w:tcPr>
            <w:tcW w:w="2393" w:type="dxa"/>
          </w:tcPr>
          <w:p w:rsidR="00733F28" w:rsidRPr="00326614" w:rsidRDefault="00733F28" w:rsidP="00326614">
            <w:pPr>
              <w:spacing w:after="270"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88,4</w:t>
            </w:r>
          </w:p>
        </w:tc>
        <w:tc>
          <w:tcPr>
            <w:tcW w:w="2393" w:type="dxa"/>
          </w:tcPr>
          <w:p w:rsidR="00733F28" w:rsidRPr="00326614" w:rsidRDefault="00733F28" w:rsidP="00326614">
            <w:pPr>
              <w:spacing w:after="270"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46,1</w:t>
            </w:r>
          </w:p>
        </w:tc>
      </w:tr>
    </w:tbl>
    <w:p w:rsidR="00733F28" w:rsidRPr="00326614" w:rsidRDefault="00733F28" w:rsidP="00326614">
      <w:pPr>
        <w:spacing w:after="270" w:line="360" w:lineRule="auto"/>
        <w:jc w:val="both"/>
        <w:rPr>
          <w:rFonts w:ascii="Times New Roman" w:eastAsia="Times New Roman" w:hAnsi="Times New Roman" w:cs="Times New Roman"/>
          <w:color w:val="000000"/>
          <w:sz w:val="28"/>
          <w:szCs w:val="28"/>
          <w:lang w:eastAsia="ru-RU"/>
        </w:rPr>
      </w:pPr>
    </w:p>
    <w:p w:rsidR="00733F28" w:rsidRPr="00326614" w:rsidRDefault="00733F28" w:rsidP="00326614">
      <w:pPr>
        <w:spacing w:after="270"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 xml:space="preserve">Механическая  желтуха   :                                                                                                      </w:t>
      </w:r>
      <w:r w:rsidRPr="00326614">
        <w:rPr>
          <w:rFonts w:ascii="Times New Roman" w:eastAsia="Times New Roman" w:hAnsi="Times New Roman" w:cs="Times New Roman"/>
          <w:b/>
          <w:color w:val="000000"/>
          <w:sz w:val="28"/>
          <w:szCs w:val="28"/>
          <w:lang w:eastAsia="ru-RU"/>
        </w:rPr>
        <w:t>Класс «А»</w:t>
      </w:r>
      <w:r w:rsidRPr="00326614">
        <w:rPr>
          <w:rFonts w:ascii="Times New Roman" w:eastAsia="Times New Roman" w:hAnsi="Times New Roman" w:cs="Times New Roman"/>
          <w:color w:val="000000"/>
          <w:sz w:val="28"/>
          <w:szCs w:val="28"/>
          <w:lang w:eastAsia="ru-RU"/>
        </w:rPr>
        <w:t xml:space="preserve"> (легкая механическая  желтуха   – больные с числом баллов ≤ 5 );                                                              </w:t>
      </w:r>
      <w:r w:rsidRPr="00326614">
        <w:rPr>
          <w:rFonts w:ascii="Times New Roman" w:eastAsia="Times New Roman" w:hAnsi="Times New Roman" w:cs="Times New Roman"/>
          <w:b/>
          <w:color w:val="000000"/>
          <w:sz w:val="28"/>
          <w:szCs w:val="28"/>
          <w:lang w:eastAsia="ru-RU"/>
        </w:rPr>
        <w:t>Класс «В»</w:t>
      </w:r>
      <w:r w:rsidRPr="00326614">
        <w:rPr>
          <w:rFonts w:ascii="Times New Roman" w:eastAsia="Times New Roman" w:hAnsi="Times New Roman" w:cs="Times New Roman"/>
          <w:color w:val="000000"/>
          <w:sz w:val="28"/>
          <w:szCs w:val="28"/>
          <w:lang w:eastAsia="ru-RU"/>
        </w:rPr>
        <w:t xml:space="preserve"> (Механическая  желтуха   средней степени тяжести) – больные с числом баллов 6-15,                                                                                                                                           </w:t>
      </w:r>
      <w:r w:rsidRPr="00326614">
        <w:rPr>
          <w:rFonts w:ascii="Times New Roman" w:eastAsia="Times New Roman" w:hAnsi="Times New Roman" w:cs="Times New Roman"/>
          <w:b/>
          <w:color w:val="000000"/>
          <w:sz w:val="28"/>
          <w:szCs w:val="28"/>
          <w:lang w:eastAsia="ru-RU"/>
        </w:rPr>
        <w:t>Класс «С»</w:t>
      </w:r>
      <w:r w:rsidRPr="00326614">
        <w:rPr>
          <w:rFonts w:ascii="Times New Roman" w:eastAsia="Times New Roman" w:hAnsi="Times New Roman" w:cs="Times New Roman"/>
          <w:color w:val="000000"/>
          <w:sz w:val="28"/>
          <w:szCs w:val="28"/>
          <w:lang w:eastAsia="ru-RU"/>
        </w:rPr>
        <w:t xml:space="preserve"> (тяжелая механическая  желтуха) - больные с числом баллов ≥ 16.</w:t>
      </w:r>
    </w:p>
    <w:p w:rsidR="00733F28" w:rsidRPr="00326614" w:rsidRDefault="00733F28" w:rsidP="00326614">
      <w:pPr>
        <w:spacing w:after="300" w:line="360" w:lineRule="auto"/>
        <w:jc w:val="both"/>
        <w:rPr>
          <w:rFonts w:ascii="Times New Roman" w:eastAsia="Times New Roman" w:hAnsi="Times New Roman" w:cs="Times New Roman"/>
          <w:sz w:val="28"/>
          <w:szCs w:val="28"/>
          <w:lang w:eastAsia="ru-RU"/>
        </w:rPr>
      </w:pPr>
      <w:r w:rsidRPr="00326614">
        <w:rPr>
          <w:rFonts w:ascii="Times New Roman" w:eastAsia="Times New Roman" w:hAnsi="Times New Roman" w:cs="Times New Roman"/>
          <w:color w:val="000000"/>
          <w:sz w:val="28"/>
          <w:szCs w:val="28"/>
          <w:lang w:eastAsia="ru-RU"/>
        </w:rPr>
        <w:t xml:space="preserve"> Помимо оценки тяжести</w:t>
      </w:r>
      <w:r w:rsidR="00750AB2" w:rsidRPr="00326614">
        <w:rPr>
          <w:rFonts w:ascii="Times New Roman" w:eastAsia="Times New Roman" w:hAnsi="Times New Roman" w:cs="Times New Roman"/>
          <w:color w:val="000000"/>
          <w:sz w:val="28"/>
          <w:szCs w:val="28"/>
          <w:lang w:eastAsia="ru-RU"/>
        </w:rPr>
        <w:t xml:space="preserve"> МЖ </w:t>
      </w:r>
      <w:r w:rsidRPr="00326614">
        <w:rPr>
          <w:rFonts w:ascii="Times New Roman" w:eastAsia="Times New Roman" w:hAnsi="Times New Roman" w:cs="Times New Roman"/>
          <w:color w:val="000000"/>
          <w:sz w:val="28"/>
          <w:szCs w:val="28"/>
          <w:lang w:eastAsia="ru-RU"/>
        </w:rPr>
        <w:t xml:space="preserve">, классификация позволяет определить прогноз  оперативного  вмешательства:  у  больных  с  </w:t>
      </w:r>
      <w:r w:rsidR="00750AB2" w:rsidRPr="00326614">
        <w:rPr>
          <w:rFonts w:ascii="Times New Roman" w:eastAsia="Times New Roman" w:hAnsi="Times New Roman" w:cs="Times New Roman"/>
          <w:color w:val="000000"/>
          <w:sz w:val="28"/>
          <w:szCs w:val="28"/>
          <w:lang w:eastAsia="ru-RU"/>
        </w:rPr>
        <w:t xml:space="preserve"> МЖ </w:t>
      </w:r>
      <w:r w:rsidRPr="00326614">
        <w:rPr>
          <w:rFonts w:ascii="Times New Roman" w:eastAsia="Times New Roman" w:hAnsi="Times New Roman" w:cs="Times New Roman"/>
          <w:color w:val="000000"/>
          <w:sz w:val="28"/>
          <w:szCs w:val="28"/>
          <w:lang w:eastAsia="ru-RU"/>
        </w:rPr>
        <w:t xml:space="preserve">класса  «А»  -  прогноз благоприятный, класса «В» - сомнительный, зависящий от общего состояния больных. </w:t>
      </w:r>
      <w:r w:rsidRPr="00326614">
        <w:rPr>
          <w:rFonts w:ascii="Times New Roman" w:eastAsia="Times New Roman" w:hAnsi="Times New Roman" w:cs="Times New Roman"/>
          <w:sz w:val="28"/>
          <w:szCs w:val="28"/>
          <w:lang w:eastAsia="ru-RU"/>
        </w:rPr>
        <w:t xml:space="preserve"> Однако не стоит забывать, что печеночная недостаточность осложняет  </w:t>
      </w:r>
      <w:r w:rsidR="00750AB2" w:rsidRPr="00326614">
        <w:rPr>
          <w:rFonts w:ascii="Times New Roman" w:eastAsia="Times New Roman" w:hAnsi="Times New Roman" w:cs="Times New Roman"/>
          <w:sz w:val="28"/>
          <w:szCs w:val="28"/>
          <w:lang w:eastAsia="ru-RU"/>
        </w:rPr>
        <w:t xml:space="preserve"> МЖ </w:t>
      </w:r>
      <w:r w:rsidRPr="00326614">
        <w:rPr>
          <w:rFonts w:ascii="Times New Roman" w:eastAsia="Times New Roman" w:hAnsi="Times New Roman" w:cs="Times New Roman"/>
          <w:sz w:val="28"/>
          <w:szCs w:val="28"/>
          <w:lang w:eastAsia="ru-RU"/>
        </w:rPr>
        <w:t>в любой период болезни и определяет прогноз и исход заболевания. Данная классификация не затрагивает прогнозирование печеночной недостаточности  при</w:t>
      </w:r>
      <w:r w:rsidR="00750AB2" w:rsidRPr="00326614">
        <w:rPr>
          <w:rFonts w:ascii="Times New Roman" w:eastAsia="Times New Roman" w:hAnsi="Times New Roman" w:cs="Times New Roman"/>
          <w:sz w:val="28"/>
          <w:szCs w:val="28"/>
          <w:lang w:eastAsia="ru-RU"/>
        </w:rPr>
        <w:t xml:space="preserve"> МЖ </w:t>
      </w:r>
      <w:r w:rsidRPr="00326614">
        <w:rPr>
          <w:rFonts w:ascii="Times New Roman" w:eastAsia="Times New Roman" w:hAnsi="Times New Roman" w:cs="Times New Roman"/>
          <w:sz w:val="28"/>
          <w:szCs w:val="28"/>
          <w:lang w:eastAsia="ru-RU"/>
        </w:rPr>
        <w:t>.</w:t>
      </w:r>
    </w:p>
    <w:p w:rsidR="00733F28" w:rsidRPr="00326614" w:rsidRDefault="00733F28" w:rsidP="00326614">
      <w:pPr>
        <w:spacing w:after="300" w:line="360" w:lineRule="auto"/>
        <w:jc w:val="both"/>
        <w:rPr>
          <w:rFonts w:ascii="Times New Roman" w:eastAsia="Times New Roman" w:hAnsi="Times New Roman" w:cs="Times New Roman"/>
          <w:sz w:val="28"/>
          <w:szCs w:val="28"/>
          <w:lang w:eastAsia="ru-RU"/>
        </w:rPr>
      </w:pPr>
      <w:r w:rsidRPr="00326614">
        <w:rPr>
          <w:rFonts w:ascii="Times New Roman" w:eastAsia="Times New Roman" w:hAnsi="Times New Roman" w:cs="Times New Roman"/>
          <w:sz w:val="28"/>
          <w:szCs w:val="28"/>
          <w:lang w:eastAsia="ru-RU"/>
        </w:rPr>
        <w:t xml:space="preserve">В классификации Э.И.Гальперина использованы довольно простые критерии оценки, не требующие специальных методов исследования. Класс тяжести определяется за несколько минут. В связи с этим, следует считать целесообразным применение в клинической практике данную классификацию.  За рубежом, единых общепризнанных классификаций </w:t>
      </w:r>
      <w:r w:rsidR="00750AB2" w:rsidRPr="00326614">
        <w:rPr>
          <w:rFonts w:ascii="Times New Roman" w:eastAsia="Times New Roman" w:hAnsi="Times New Roman" w:cs="Times New Roman"/>
          <w:sz w:val="28"/>
          <w:szCs w:val="28"/>
          <w:lang w:eastAsia="ru-RU"/>
        </w:rPr>
        <w:t xml:space="preserve"> МЖ </w:t>
      </w:r>
      <w:r w:rsidRPr="00326614">
        <w:rPr>
          <w:rFonts w:ascii="Times New Roman" w:eastAsia="Times New Roman" w:hAnsi="Times New Roman" w:cs="Times New Roman"/>
          <w:sz w:val="28"/>
          <w:szCs w:val="28"/>
          <w:lang w:eastAsia="ru-RU"/>
        </w:rPr>
        <w:t xml:space="preserve">не существует.[8-11] </w:t>
      </w:r>
    </w:p>
    <w:p w:rsidR="00326614" w:rsidRDefault="00326614" w:rsidP="00326614">
      <w:pPr>
        <w:pStyle w:val="a6"/>
        <w:spacing w:after="300" w:line="360" w:lineRule="auto"/>
        <w:ind w:left="0"/>
        <w:jc w:val="both"/>
        <w:rPr>
          <w:rFonts w:ascii="Times New Roman" w:eastAsia="Times New Roman" w:hAnsi="Times New Roman" w:cs="Times New Roman"/>
          <w:b/>
          <w:sz w:val="28"/>
          <w:szCs w:val="28"/>
          <w:lang w:eastAsia="ru-RU"/>
        </w:rPr>
      </w:pPr>
    </w:p>
    <w:p w:rsidR="00326614" w:rsidRDefault="00326614" w:rsidP="00326614">
      <w:pPr>
        <w:pStyle w:val="a6"/>
        <w:spacing w:after="300" w:line="360" w:lineRule="auto"/>
        <w:ind w:left="0"/>
        <w:jc w:val="both"/>
        <w:rPr>
          <w:rFonts w:ascii="Times New Roman" w:eastAsia="Times New Roman" w:hAnsi="Times New Roman" w:cs="Times New Roman"/>
          <w:b/>
          <w:sz w:val="28"/>
          <w:szCs w:val="28"/>
          <w:lang w:eastAsia="ru-RU"/>
        </w:rPr>
      </w:pPr>
    </w:p>
    <w:p w:rsidR="00733F28" w:rsidRPr="00326614" w:rsidRDefault="00733F28" w:rsidP="00326614">
      <w:pPr>
        <w:pStyle w:val="a6"/>
        <w:spacing w:after="300" w:line="360" w:lineRule="auto"/>
        <w:ind w:left="0"/>
        <w:jc w:val="both"/>
        <w:rPr>
          <w:rFonts w:ascii="Times New Roman" w:eastAsia="Times New Roman" w:hAnsi="Times New Roman" w:cs="Times New Roman"/>
          <w:b/>
          <w:sz w:val="28"/>
          <w:szCs w:val="28"/>
          <w:lang w:eastAsia="ru-RU"/>
        </w:rPr>
      </w:pPr>
      <w:r w:rsidRPr="00326614">
        <w:rPr>
          <w:rFonts w:ascii="Times New Roman" w:eastAsia="Times New Roman" w:hAnsi="Times New Roman" w:cs="Times New Roman"/>
          <w:b/>
          <w:sz w:val="28"/>
          <w:szCs w:val="28"/>
          <w:lang w:eastAsia="ru-RU"/>
        </w:rPr>
        <w:lastRenderedPageBreak/>
        <w:t xml:space="preserve">Список литературы </w:t>
      </w:r>
    </w:p>
    <w:p w:rsidR="00733F28" w:rsidRPr="00326614" w:rsidRDefault="00750AB2" w:rsidP="00326614">
      <w:pPr>
        <w:spacing w:after="300" w:line="360" w:lineRule="auto"/>
        <w:jc w:val="both"/>
        <w:rPr>
          <w:rStyle w:val="apple-converted-space"/>
          <w:rFonts w:ascii="Times New Roman" w:hAnsi="Times New Roman" w:cs="Times New Roman"/>
          <w:sz w:val="28"/>
          <w:szCs w:val="28"/>
        </w:rPr>
      </w:pPr>
      <w:r w:rsidRPr="00326614">
        <w:rPr>
          <w:rFonts w:ascii="Times New Roman" w:hAnsi="Times New Roman" w:cs="Times New Roman"/>
          <w:color w:val="222222"/>
          <w:sz w:val="28"/>
          <w:szCs w:val="28"/>
          <w:shd w:val="clear" w:color="auto" w:fill="FFFFFF"/>
        </w:rPr>
        <w:t>1.</w:t>
      </w:r>
      <w:r w:rsidR="00733F28" w:rsidRPr="00326614">
        <w:rPr>
          <w:rFonts w:ascii="Times New Roman" w:hAnsi="Times New Roman" w:cs="Times New Roman"/>
          <w:color w:val="222222"/>
          <w:sz w:val="28"/>
          <w:szCs w:val="28"/>
          <w:shd w:val="clear" w:color="auto" w:fill="FFFFFF"/>
        </w:rPr>
        <w:t xml:space="preserve">Бондарь 3. А. Клиническая гепатология..  </w:t>
      </w:r>
      <w:r w:rsidR="00733F28" w:rsidRPr="00326614">
        <w:rPr>
          <w:rFonts w:ascii="Times New Roman" w:hAnsi="Times New Roman" w:cs="Times New Roman"/>
          <w:color w:val="545454"/>
          <w:sz w:val="28"/>
          <w:szCs w:val="28"/>
          <w:shd w:val="clear" w:color="auto" w:fill="FFFFFF"/>
        </w:rPr>
        <w:t>М.: Медицина,</w:t>
      </w:r>
      <w:r w:rsidR="00733F28" w:rsidRPr="00326614">
        <w:rPr>
          <w:rStyle w:val="apple-converted-space"/>
          <w:rFonts w:ascii="Times New Roman" w:hAnsi="Times New Roman" w:cs="Times New Roman"/>
          <w:color w:val="545454"/>
          <w:sz w:val="28"/>
          <w:szCs w:val="28"/>
          <w:shd w:val="clear" w:color="auto" w:fill="FFFFFF"/>
        </w:rPr>
        <w:t> </w:t>
      </w:r>
      <w:r w:rsidR="00733F28" w:rsidRPr="00326614">
        <w:rPr>
          <w:rStyle w:val="a4"/>
          <w:rFonts w:ascii="Times New Roman" w:hAnsi="Times New Roman" w:cs="Times New Roman"/>
          <w:b/>
          <w:bCs/>
          <w:i w:val="0"/>
          <w:iCs w:val="0"/>
          <w:color w:val="6A6A6A"/>
          <w:sz w:val="28"/>
          <w:szCs w:val="28"/>
          <w:shd w:val="clear" w:color="auto" w:fill="FFFFFF"/>
        </w:rPr>
        <w:t>1970</w:t>
      </w:r>
      <w:r w:rsidR="00733F28" w:rsidRPr="00326614">
        <w:rPr>
          <w:rFonts w:ascii="Times New Roman" w:hAnsi="Times New Roman" w:cs="Times New Roman"/>
          <w:color w:val="545454"/>
          <w:sz w:val="28"/>
          <w:szCs w:val="28"/>
          <w:shd w:val="clear" w:color="auto" w:fill="FFFFFF"/>
        </w:rPr>
        <w:t>. — 407 с.</w:t>
      </w:r>
      <w:r w:rsidR="00733F28" w:rsidRPr="00326614">
        <w:rPr>
          <w:rStyle w:val="apple-converted-space"/>
          <w:rFonts w:ascii="Times New Roman" w:hAnsi="Times New Roman" w:cs="Times New Roman"/>
          <w:color w:val="545454"/>
          <w:sz w:val="28"/>
          <w:szCs w:val="28"/>
          <w:shd w:val="clear" w:color="auto" w:fill="FFFFFF"/>
        </w:rPr>
        <w:t> </w:t>
      </w:r>
    </w:p>
    <w:p w:rsidR="00733F28" w:rsidRPr="00326614" w:rsidRDefault="00750AB2" w:rsidP="00326614">
      <w:pPr>
        <w:spacing w:after="300" w:line="360" w:lineRule="auto"/>
        <w:jc w:val="both"/>
        <w:rPr>
          <w:rFonts w:ascii="Times New Roman" w:eastAsia="Times New Roman" w:hAnsi="Times New Roman" w:cs="Times New Roman"/>
          <w:sz w:val="28"/>
          <w:szCs w:val="28"/>
          <w:lang w:eastAsia="ru-RU"/>
        </w:rPr>
      </w:pPr>
      <w:r w:rsidRPr="00326614">
        <w:rPr>
          <w:rFonts w:ascii="Times New Roman" w:hAnsi="Times New Roman" w:cs="Times New Roman"/>
          <w:color w:val="000000"/>
          <w:sz w:val="28"/>
          <w:szCs w:val="28"/>
        </w:rPr>
        <w:t>2.</w:t>
      </w:r>
      <w:r w:rsidR="00733F28" w:rsidRPr="00326614">
        <w:rPr>
          <w:rFonts w:ascii="Times New Roman" w:hAnsi="Times New Roman" w:cs="Times New Roman"/>
          <w:color w:val="000000"/>
          <w:sz w:val="28"/>
          <w:szCs w:val="28"/>
        </w:rPr>
        <w:t xml:space="preserve">Виноградов В. В. ,  Зима П. И. , Кочиашвили В. И.  Непроходимость желчных путей  М:Медицина, 1977- </w:t>
      </w:r>
      <w:r w:rsidR="00733F28" w:rsidRPr="00326614">
        <w:rPr>
          <w:rFonts w:ascii="Times New Roman" w:hAnsi="Times New Roman" w:cs="Times New Roman"/>
          <w:sz w:val="28"/>
          <w:szCs w:val="28"/>
        </w:rPr>
        <w:t>312 с.</w:t>
      </w:r>
    </w:p>
    <w:p w:rsidR="00733F28" w:rsidRPr="00326614" w:rsidRDefault="00750AB2" w:rsidP="00326614">
      <w:pPr>
        <w:spacing w:after="300" w:line="360" w:lineRule="auto"/>
        <w:jc w:val="both"/>
        <w:rPr>
          <w:rFonts w:ascii="Times New Roman" w:eastAsia="Times New Roman" w:hAnsi="Times New Roman" w:cs="Times New Roman"/>
          <w:sz w:val="28"/>
          <w:szCs w:val="28"/>
          <w:lang w:eastAsia="ru-RU"/>
        </w:rPr>
      </w:pPr>
      <w:r w:rsidRPr="00326614">
        <w:rPr>
          <w:rFonts w:ascii="Times New Roman" w:eastAsia="Times New Roman" w:hAnsi="Times New Roman" w:cs="Times New Roman"/>
          <w:spacing w:val="-1"/>
          <w:sz w:val="28"/>
          <w:szCs w:val="28"/>
        </w:rPr>
        <w:t>3.</w:t>
      </w:r>
      <w:r w:rsidR="00733F28" w:rsidRPr="00326614">
        <w:rPr>
          <w:rFonts w:ascii="Times New Roman" w:eastAsia="Times New Roman" w:hAnsi="Times New Roman" w:cs="Times New Roman"/>
          <w:spacing w:val="-1"/>
          <w:sz w:val="28"/>
          <w:szCs w:val="28"/>
        </w:rPr>
        <w:t xml:space="preserve">Напалков ПН., Артемьева Н.Н. Принципы хирургического лечения </w:t>
      </w:r>
      <w:r w:rsidR="00733F28" w:rsidRPr="00326614">
        <w:rPr>
          <w:rFonts w:ascii="Times New Roman" w:eastAsia="Times New Roman" w:hAnsi="Times New Roman" w:cs="Times New Roman"/>
          <w:sz w:val="28"/>
          <w:szCs w:val="28"/>
        </w:rPr>
        <w:t xml:space="preserve">обтурациоиной желтухи //Вестник хирургии им. И.И. Грекова. </w:t>
      </w:r>
      <w:r w:rsidR="00733F28" w:rsidRPr="00326614">
        <w:rPr>
          <w:rFonts w:ascii="Times New Roman" w:eastAsia="Times New Roman" w:hAnsi="Times New Roman" w:cs="Times New Roman"/>
          <w:sz w:val="28"/>
          <w:szCs w:val="28"/>
          <w:lang w:val="uk-UA"/>
        </w:rPr>
        <w:t>- 1973. -</w:t>
      </w:r>
      <w:r w:rsidR="00733F28" w:rsidRPr="00326614">
        <w:rPr>
          <w:rFonts w:ascii="Times New Roman" w:eastAsia="Times New Roman" w:hAnsi="Times New Roman" w:cs="Times New Roman"/>
          <w:sz w:val="28"/>
          <w:szCs w:val="28"/>
        </w:rPr>
        <w:t xml:space="preserve"> №3-С </w:t>
      </w:r>
      <w:r w:rsidR="00733F28" w:rsidRPr="00326614">
        <w:rPr>
          <w:rFonts w:ascii="Times New Roman" w:eastAsia="Times New Roman" w:hAnsi="Times New Roman" w:cs="Times New Roman"/>
          <w:sz w:val="28"/>
          <w:szCs w:val="28"/>
          <w:lang w:val="uk-UA"/>
        </w:rPr>
        <w:t>100—104</w:t>
      </w:r>
    </w:p>
    <w:p w:rsidR="00733F28" w:rsidRPr="00326614" w:rsidRDefault="00750AB2" w:rsidP="00326614">
      <w:pPr>
        <w:spacing w:after="300" w:line="360" w:lineRule="auto"/>
        <w:jc w:val="both"/>
        <w:rPr>
          <w:rFonts w:ascii="Times New Roman" w:eastAsia="Times New Roman" w:hAnsi="Times New Roman" w:cs="Times New Roman"/>
          <w:sz w:val="28"/>
          <w:szCs w:val="28"/>
          <w:lang w:eastAsia="ru-RU"/>
        </w:rPr>
      </w:pPr>
      <w:r w:rsidRPr="00326614">
        <w:rPr>
          <w:rFonts w:ascii="Times New Roman" w:eastAsia="Times New Roman" w:hAnsi="Times New Roman" w:cs="Times New Roman"/>
          <w:sz w:val="28"/>
          <w:szCs w:val="28"/>
          <w:lang w:eastAsia="ru-RU"/>
        </w:rPr>
        <w:t>4.</w:t>
      </w:r>
      <w:r w:rsidR="00733F28" w:rsidRPr="00326614">
        <w:rPr>
          <w:rFonts w:ascii="Times New Roman" w:eastAsia="Times New Roman" w:hAnsi="Times New Roman" w:cs="Times New Roman"/>
          <w:sz w:val="28"/>
          <w:szCs w:val="28"/>
          <w:lang w:eastAsia="ru-RU"/>
        </w:rPr>
        <w:t xml:space="preserve">Цит. По </w:t>
      </w:r>
      <w:r w:rsidR="00733F28" w:rsidRPr="00326614">
        <w:rPr>
          <w:rFonts w:ascii="Times New Roman" w:hAnsi="Times New Roman" w:cs="Times New Roman"/>
          <w:color w:val="333333"/>
          <w:sz w:val="28"/>
          <w:szCs w:val="28"/>
          <w:shd w:val="clear" w:color="auto" w:fill="FFFFFF"/>
        </w:rPr>
        <w:t>Воронова Е.А., Пахомова Р.А. Современные представления о классификации механической желтухи // Современные проблемы науки и образования. – 2015. – № 6.;</w:t>
      </w:r>
      <w:r w:rsidR="00733F28" w:rsidRPr="00326614">
        <w:rPr>
          <w:rFonts w:ascii="Times New Roman" w:hAnsi="Times New Roman" w:cs="Times New Roman"/>
          <w:color w:val="333333"/>
          <w:sz w:val="28"/>
          <w:szCs w:val="28"/>
        </w:rPr>
        <w:t xml:space="preserve"> доступно по </w:t>
      </w:r>
      <w:r w:rsidR="00733F28" w:rsidRPr="00326614">
        <w:rPr>
          <w:rFonts w:ascii="Times New Roman" w:hAnsi="Times New Roman" w:cs="Times New Roman"/>
          <w:color w:val="333333"/>
          <w:sz w:val="28"/>
          <w:szCs w:val="28"/>
          <w:shd w:val="clear" w:color="auto" w:fill="FFFFFF"/>
        </w:rPr>
        <w:t>: https://www.science-education.ru/ru/article/view?id=23902 (дата обращения: 18.01.2018).</w:t>
      </w:r>
    </w:p>
    <w:p w:rsidR="00733F28" w:rsidRPr="00326614" w:rsidRDefault="00750AB2" w:rsidP="00326614">
      <w:pPr>
        <w:spacing w:after="300" w:line="360" w:lineRule="auto"/>
        <w:jc w:val="both"/>
        <w:rPr>
          <w:rFonts w:ascii="Times New Roman" w:eastAsia="Times New Roman" w:hAnsi="Times New Roman" w:cs="Times New Roman"/>
          <w:sz w:val="28"/>
          <w:szCs w:val="28"/>
          <w:lang w:eastAsia="ru-RU"/>
        </w:rPr>
      </w:pPr>
      <w:r w:rsidRPr="00326614">
        <w:rPr>
          <w:rFonts w:ascii="Times New Roman" w:eastAsia="Times New Roman" w:hAnsi="Times New Roman" w:cs="Times New Roman"/>
          <w:iCs/>
          <w:color w:val="000000"/>
          <w:sz w:val="28"/>
          <w:szCs w:val="28"/>
          <w:lang w:eastAsia="ru-RU"/>
        </w:rPr>
        <w:t>5.</w:t>
      </w:r>
      <w:r w:rsidR="00733F28" w:rsidRPr="00326614">
        <w:rPr>
          <w:rFonts w:ascii="Times New Roman" w:eastAsia="Times New Roman" w:hAnsi="Times New Roman" w:cs="Times New Roman"/>
          <w:iCs/>
          <w:color w:val="000000"/>
          <w:sz w:val="28"/>
          <w:szCs w:val="28"/>
          <w:lang w:eastAsia="ru-RU"/>
        </w:rPr>
        <w:t>Федоров В.Д., Вишневский В.А., Кубышкин В.А. и др.</w:t>
      </w:r>
      <w:r w:rsidR="00733F28" w:rsidRPr="00326614">
        <w:rPr>
          <w:rFonts w:ascii="Times New Roman" w:eastAsia="Times New Roman" w:hAnsi="Times New Roman" w:cs="Times New Roman"/>
          <w:i/>
          <w:iCs/>
          <w:color w:val="000000"/>
          <w:sz w:val="28"/>
          <w:szCs w:val="28"/>
          <w:lang w:eastAsia="ru-RU"/>
        </w:rPr>
        <w:t> </w:t>
      </w:r>
      <w:r w:rsidR="00733F28" w:rsidRPr="00326614">
        <w:rPr>
          <w:rFonts w:ascii="Times New Roman" w:eastAsia="Times New Roman" w:hAnsi="Times New Roman" w:cs="Times New Roman"/>
          <w:color w:val="000000"/>
          <w:sz w:val="28"/>
          <w:szCs w:val="28"/>
          <w:lang w:eastAsia="ru-RU"/>
        </w:rPr>
        <w:t>Хирургическое лечение рака общего желчного протока. Кремлевская медицина.  Клинический вестник  2000; 2: 13-17.</w:t>
      </w:r>
    </w:p>
    <w:p w:rsidR="00733F28" w:rsidRPr="00326614" w:rsidRDefault="00750AB2" w:rsidP="00326614">
      <w:pPr>
        <w:spacing w:after="300" w:line="360" w:lineRule="auto"/>
        <w:jc w:val="both"/>
        <w:rPr>
          <w:rFonts w:ascii="Times New Roman" w:eastAsia="Times New Roman" w:hAnsi="Times New Roman" w:cs="Times New Roman"/>
          <w:sz w:val="28"/>
          <w:szCs w:val="28"/>
          <w:lang w:eastAsia="ru-RU"/>
        </w:rPr>
      </w:pPr>
      <w:r w:rsidRPr="00326614">
        <w:rPr>
          <w:rFonts w:ascii="Times New Roman" w:eastAsia="Times New Roman" w:hAnsi="Times New Roman" w:cs="Times New Roman"/>
          <w:iCs/>
          <w:color w:val="000000"/>
          <w:sz w:val="28"/>
          <w:szCs w:val="28"/>
          <w:lang w:eastAsia="ru-RU"/>
        </w:rPr>
        <w:t>6.</w:t>
      </w:r>
      <w:r w:rsidR="00733F28" w:rsidRPr="00326614">
        <w:rPr>
          <w:rFonts w:ascii="Times New Roman" w:eastAsia="Times New Roman" w:hAnsi="Times New Roman" w:cs="Times New Roman"/>
          <w:iCs/>
          <w:color w:val="000000"/>
          <w:sz w:val="28"/>
          <w:szCs w:val="28"/>
          <w:lang w:eastAsia="ru-RU"/>
        </w:rPr>
        <w:t>Гальперин Э.И.</w:t>
      </w:r>
      <w:r w:rsidR="00733F28" w:rsidRPr="00326614">
        <w:rPr>
          <w:rFonts w:ascii="Times New Roman" w:eastAsia="Times New Roman" w:hAnsi="Times New Roman" w:cs="Times New Roman"/>
          <w:i/>
          <w:iCs/>
          <w:color w:val="000000"/>
          <w:sz w:val="28"/>
          <w:szCs w:val="28"/>
          <w:lang w:eastAsia="ru-RU"/>
        </w:rPr>
        <w:t> </w:t>
      </w:r>
      <w:r w:rsidR="00733F28" w:rsidRPr="00326614">
        <w:rPr>
          <w:rFonts w:ascii="Times New Roman" w:eastAsia="Times New Roman" w:hAnsi="Times New Roman" w:cs="Times New Roman"/>
          <w:color w:val="000000"/>
          <w:sz w:val="28"/>
          <w:szCs w:val="28"/>
          <w:lang w:eastAsia="ru-RU"/>
        </w:rPr>
        <w:t>Классификация тяжести механической желтухи. Анналы хир гепатол 2012; 2: 26-34.</w:t>
      </w:r>
    </w:p>
    <w:p w:rsidR="00733F28" w:rsidRPr="00326614" w:rsidRDefault="00750AB2" w:rsidP="00326614">
      <w:pPr>
        <w:spacing w:after="300" w:line="360" w:lineRule="auto"/>
        <w:jc w:val="both"/>
        <w:rPr>
          <w:rFonts w:ascii="Times New Roman" w:eastAsia="Times New Roman" w:hAnsi="Times New Roman" w:cs="Times New Roman"/>
          <w:sz w:val="28"/>
          <w:szCs w:val="28"/>
          <w:lang w:val="en-US" w:eastAsia="ru-RU"/>
        </w:rPr>
      </w:pPr>
      <w:r w:rsidRPr="00326614">
        <w:rPr>
          <w:rFonts w:ascii="Times New Roman" w:eastAsia="Times New Roman" w:hAnsi="Times New Roman" w:cs="Times New Roman"/>
          <w:bCs/>
          <w:color w:val="333333"/>
          <w:sz w:val="28"/>
          <w:szCs w:val="28"/>
          <w:lang w:eastAsia="ru-RU"/>
        </w:rPr>
        <w:t>7.</w:t>
      </w:r>
      <w:r w:rsidR="00733F28" w:rsidRPr="00326614">
        <w:rPr>
          <w:rFonts w:ascii="Times New Roman" w:eastAsia="Times New Roman" w:hAnsi="Times New Roman" w:cs="Times New Roman"/>
          <w:bCs/>
          <w:color w:val="333333"/>
          <w:sz w:val="28"/>
          <w:szCs w:val="28"/>
          <w:lang w:eastAsia="ru-RU"/>
        </w:rPr>
        <w:t>Э. И. Гальперин</w:t>
      </w:r>
      <w:r w:rsidR="00733F28" w:rsidRPr="00326614">
        <w:rPr>
          <w:rFonts w:ascii="Times New Roman" w:eastAsia="Times New Roman" w:hAnsi="Times New Roman" w:cs="Times New Roman"/>
          <w:color w:val="AEA284"/>
          <w:sz w:val="28"/>
          <w:szCs w:val="28"/>
          <w:lang w:eastAsia="ru-RU"/>
        </w:rPr>
        <w:t xml:space="preserve"> </w:t>
      </w:r>
      <w:r w:rsidR="00733F28" w:rsidRPr="00326614">
        <w:rPr>
          <w:rFonts w:ascii="Times New Roman" w:eastAsia="Times New Roman" w:hAnsi="Times New Roman" w:cs="Times New Roman"/>
          <w:bCs/>
          <w:color w:val="333333"/>
          <w:sz w:val="28"/>
          <w:szCs w:val="28"/>
          <w:lang w:eastAsia="ru-RU"/>
        </w:rPr>
        <w:t xml:space="preserve"> О. Н. Момунова</w:t>
      </w:r>
      <w:r w:rsidR="00733F28" w:rsidRPr="00326614">
        <w:rPr>
          <w:rFonts w:ascii="Times New Roman" w:eastAsia="Times New Roman" w:hAnsi="Times New Roman" w:cs="Times New Roman"/>
          <w:color w:val="333333"/>
          <w:kern w:val="36"/>
          <w:sz w:val="28"/>
          <w:szCs w:val="28"/>
          <w:lang w:eastAsia="ru-RU"/>
        </w:rPr>
        <w:t xml:space="preserve"> Классификация тяжести механической желтухи</w:t>
      </w:r>
      <w:r w:rsidR="00733F28" w:rsidRPr="00326614">
        <w:rPr>
          <w:rFonts w:ascii="Times New Roman" w:eastAsia="Times New Roman" w:hAnsi="Times New Roman" w:cs="Times New Roman"/>
          <w:color w:val="AEA284"/>
          <w:sz w:val="28"/>
          <w:szCs w:val="28"/>
          <w:lang w:eastAsia="ru-RU"/>
        </w:rPr>
        <w:t xml:space="preserve"> </w:t>
      </w:r>
      <w:r w:rsidR="00733F28" w:rsidRPr="00326614">
        <w:rPr>
          <w:rFonts w:ascii="Times New Roman" w:eastAsia="Times New Roman" w:hAnsi="Times New Roman" w:cs="Times New Roman"/>
          <w:color w:val="333333"/>
          <w:sz w:val="28"/>
          <w:szCs w:val="28"/>
          <w:lang w:eastAsia="ru-RU"/>
        </w:rPr>
        <w:t>Хирургия. Журнал</w:t>
      </w:r>
      <w:r w:rsidR="00733F28" w:rsidRPr="00326614">
        <w:rPr>
          <w:rFonts w:ascii="Times New Roman" w:eastAsia="Times New Roman" w:hAnsi="Times New Roman" w:cs="Times New Roman"/>
          <w:color w:val="333333"/>
          <w:sz w:val="28"/>
          <w:szCs w:val="28"/>
          <w:lang w:val="en-US" w:eastAsia="ru-RU"/>
        </w:rPr>
        <w:t xml:space="preserve"> </w:t>
      </w:r>
      <w:r w:rsidR="00733F28" w:rsidRPr="00326614">
        <w:rPr>
          <w:rFonts w:ascii="Times New Roman" w:eastAsia="Times New Roman" w:hAnsi="Times New Roman" w:cs="Times New Roman"/>
          <w:color w:val="333333"/>
          <w:sz w:val="28"/>
          <w:szCs w:val="28"/>
          <w:lang w:eastAsia="ru-RU"/>
        </w:rPr>
        <w:t>им</w:t>
      </w:r>
      <w:r w:rsidR="00733F28" w:rsidRPr="00326614">
        <w:rPr>
          <w:rFonts w:ascii="Times New Roman" w:eastAsia="Times New Roman" w:hAnsi="Times New Roman" w:cs="Times New Roman"/>
          <w:color w:val="333333"/>
          <w:sz w:val="28"/>
          <w:szCs w:val="28"/>
          <w:lang w:val="en-US" w:eastAsia="ru-RU"/>
        </w:rPr>
        <w:t xml:space="preserve">. </w:t>
      </w:r>
      <w:r w:rsidR="00733F28" w:rsidRPr="00326614">
        <w:rPr>
          <w:rFonts w:ascii="Times New Roman" w:eastAsia="Times New Roman" w:hAnsi="Times New Roman" w:cs="Times New Roman"/>
          <w:color w:val="333333"/>
          <w:sz w:val="28"/>
          <w:szCs w:val="28"/>
          <w:lang w:eastAsia="ru-RU"/>
        </w:rPr>
        <w:t>Н</w:t>
      </w:r>
      <w:r w:rsidR="00733F28" w:rsidRPr="00326614">
        <w:rPr>
          <w:rFonts w:ascii="Times New Roman" w:eastAsia="Times New Roman" w:hAnsi="Times New Roman" w:cs="Times New Roman"/>
          <w:color w:val="333333"/>
          <w:sz w:val="28"/>
          <w:szCs w:val="28"/>
          <w:lang w:val="en-US" w:eastAsia="ru-RU"/>
        </w:rPr>
        <w:t>.</w:t>
      </w:r>
      <w:r w:rsidR="00733F28" w:rsidRPr="00326614">
        <w:rPr>
          <w:rFonts w:ascii="Times New Roman" w:eastAsia="Times New Roman" w:hAnsi="Times New Roman" w:cs="Times New Roman"/>
          <w:color w:val="333333"/>
          <w:sz w:val="28"/>
          <w:szCs w:val="28"/>
          <w:lang w:eastAsia="ru-RU"/>
        </w:rPr>
        <w:t>И</w:t>
      </w:r>
      <w:r w:rsidR="00733F28" w:rsidRPr="00326614">
        <w:rPr>
          <w:rFonts w:ascii="Times New Roman" w:eastAsia="Times New Roman" w:hAnsi="Times New Roman" w:cs="Times New Roman"/>
          <w:color w:val="333333"/>
          <w:sz w:val="28"/>
          <w:szCs w:val="28"/>
          <w:lang w:val="en-US" w:eastAsia="ru-RU"/>
        </w:rPr>
        <w:t xml:space="preserve">. </w:t>
      </w:r>
      <w:r w:rsidR="00733F28" w:rsidRPr="00326614">
        <w:rPr>
          <w:rFonts w:ascii="Times New Roman" w:eastAsia="Times New Roman" w:hAnsi="Times New Roman" w:cs="Times New Roman"/>
          <w:color w:val="333333"/>
          <w:sz w:val="28"/>
          <w:szCs w:val="28"/>
          <w:lang w:eastAsia="ru-RU"/>
        </w:rPr>
        <w:t>Пирогова</w:t>
      </w:r>
      <w:r w:rsidR="00733F28" w:rsidRPr="00326614">
        <w:rPr>
          <w:rFonts w:ascii="Times New Roman" w:eastAsia="Times New Roman" w:hAnsi="Times New Roman" w:cs="Times New Roman"/>
          <w:color w:val="333333"/>
          <w:sz w:val="28"/>
          <w:szCs w:val="28"/>
          <w:lang w:val="en-US" w:eastAsia="ru-RU"/>
        </w:rPr>
        <w:t>. 2014;(1): 5-9</w:t>
      </w:r>
    </w:p>
    <w:p w:rsidR="00733F28" w:rsidRPr="00326614" w:rsidRDefault="00750AB2" w:rsidP="00326614">
      <w:pPr>
        <w:spacing w:after="300" w:line="360" w:lineRule="auto"/>
        <w:jc w:val="both"/>
        <w:rPr>
          <w:rFonts w:ascii="Times New Roman" w:eastAsia="Times New Roman" w:hAnsi="Times New Roman" w:cs="Times New Roman"/>
          <w:sz w:val="28"/>
          <w:szCs w:val="28"/>
          <w:lang w:val="en-US" w:eastAsia="ru-RU"/>
        </w:rPr>
      </w:pPr>
      <w:r w:rsidRPr="00326614">
        <w:rPr>
          <w:rFonts w:ascii="Times New Roman" w:eastAsia="Times New Roman" w:hAnsi="Times New Roman" w:cs="Times New Roman"/>
          <w:iCs/>
          <w:color w:val="000000"/>
          <w:sz w:val="28"/>
          <w:szCs w:val="28"/>
          <w:lang w:val="en-US" w:eastAsia="ru-RU"/>
        </w:rPr>
        <w:t>8.</w:t>
      </w:r>
      <w:r w:rsidR="00733F28" w:rsidRPr="00326614">
        <w:rPr>
          <w:rFonts w:ascii="Times New Roman" w:eastAsia="Times New Roman" w:hAnsi="Times New Roman" w:cs="Times New Roman"/>
          <w:iCs/>
          <w:color w:val="000000"/>
          <w:sz w:val="28"/>
          <w:szCs w:val="28"/>
          <w:lang w:val="en-US" w:eastAsia="ru-RU"/>
        </w:rPr>
        <w:t>Fogarty B.J., Parks R.W., Rowlands B.J., Diamond T. </w:t>
      </w:r>
      <w:r w:rsidR="00733F28" w:rsidRPr="00326614">
        <w:rPr>
          <w:rFonts w:ascii="Times New Roman" w:eastAsia="Times New Roman" w:hAnsi="Times New Roman" w:cs="Times New Roman"/>
          <w:color w:val="000000"/>
          <w:sz w:val="28"/>
          <w:szCs w:val="28"/>
          <w:lang w:val="en-US" w:eastAsia="ru-RU"/>
        </w:rPr>
        <w:t>Renal dysfunction in obstructive jaundice. Br J Surg 1995; 82: 877-884.</w:t>
      </w:r>
    </w:p>
    <w:p w:rsidR="00733F28" w:rsidRPr="00326614" w:rsidRDefault="00750AB2" w:rsidP="00326614">
      <w:pPr>
        <w:spacing w:after="300" w:line="360" w:lineRule="auto"/>
        <w:jc w:val="both"/>
        <w:rPr>
          <w:rFonts w:ascii="Times New Roman" w:eastAsia="Times New Roman" w:hAnsi="Times New Roman" w:cs="Times New Roman"/>
          <w:sz w:val="28"/>
          <w:szCs w:val="28"/>
          <w:lang w:val="en-US" w:eastAsia="ru-RU"/>
        </w:rPr>
      </w:pPr>
      <w:r w:rsidRPr="00326614">
        <w:rPr>
          <w:rFonts w:ascii="Times New Roman" w:eastAsia="Times New Roman" w:hAnsi="Times New Roman" w:cs="Times New Roman"/>
          <w:iCs/>
          <w:color w:val="000000"/>
          <w:sz w:val="28"/>
          <w:szCs w:val="28"/>
          <w:lang w:val="en-US" w:eastAsia="ru-RU"/>
        </w:rPr>
        <w:t>9.</w:t>
      </w:r>
      <w:r w:rsidR="00733F28" w:rsidRPr="00326614">
        <w:rPr>
          <w:rFonts w:ascii="Times New Roman" w:eastAsia="Times New Roman" w:hAnsi="Times New Roman" w:cs="Times New Roman"/>
          <w:iCs/>
          <w:color w:val="000000"/>
          <w:sz w:val="28"/>
          <w:szCs w:val="28"/>
          <w:lang w:val="en-US" w:eastAsia="ru-RU"/>
        </w:rPr>
        <w:t>Greve J.W.M., Gouma D.J., Buurman W.A. </w:t>
      </w:r>
      <w:r w:rsidR="00733F28" w:rsidRPr="00326614">
        <w:rPr>
          <w:rFonts w:ascii="Times New Roman" w:eastAsia="Times New Roman" w:hAnsi="Times New Roman" w:cs="Times New Roman"/>
          <w:color w:val="000000"/>
          <w:sz w:val="28"/>
          <w:szCs w:val="28"/>
          <w:lang w:val="en-US" w:eastAsia="ru-RU"/>
        </w:rPr>
        <w:t>Comlications in Obstructive jaundice: role of endotoxins. J Gastroenterol 1992; 27 Suppl 194: 8-12.</w:t>
      </w:r>
    </w:p>
    <w:p w:rsidR="00733F28" w:rsidRPr="00326614" w:rsidRDefault="00750AB2" w:rsidP="00326614">
      <w:pPr>
        <w:spacing w:after="300" w:line="360" w:lineRule="auto"/>
        <w:jc w:val="both"/>
        <w:rPr>
          <w:rFonts w:ascii="Times New Roman" w:eastAsia="Times New Roman" w:hAnsi="Times New Roman" w:cs="Times New Roman"/>
          <w:sz w:val="28"/>
          <w:szCs w:val="28"/>
          <w:lang w:val="en-US" w:eastAsia="ru-RU"/>
        </w:rPr>
      </w:pPr>
      <w:r w:rsidRPr="00326614">
        <w:rPr>
          <w:rFonts w:ascii="Times New Roman" w:eastAsia="Times New Roman" w:hAnsi="Times New Roman" w:cs="Times New Roman"/>
          <w:color w:val="000000"/>
          <w:sz w:val="28"/>
          <w:szCs w:val="28"/>
          <w:lang w:val="en-US" w:eastAsia="ru-RU"/>
        </w:rPr>
        <w:lastRenderedPageBreak/>
        <w:t>10.</w:t>
      </w:r>
      <w:r w:rsidR="00733F28" w:rsidRPr="00326614">
        <w:rPr>
          <w:rFonts w:ascii="Times New Roman" w:eastAsia="Times New Roman" w:hAnsi="Times New Roman" w:cs="Times New Roman"/>
          <w:color w:val="000000"/>
          <w:sz w:val="28"/>
          <w:szCs w:val="28"/>
          <w:lang w:val="en-US" w:eastAsia="ru-RU"/>
        </w:rPr>
        <w:t xml:space="preserve">Sewnath </w:t>
      </w:r>
      <w:r w:rsidR="00733F28" w:rsidRPr="00326614">
        <w:rPr>
          <w:rFonts w:ascii="Times New Roman" w:eastAsia="Times New Roman" w:hAnsi="Times New Roman" w:cs="Times New Roman"/>
          <w:iCs/>
          <w:color w:val="000000"/>
          <w:sz w:val="28"/>
          <w:szCs w:val="28"/>
          <w:lang w:val="en-US" w:eastAsia="ru-RU"/>
        </w:rPr>
        <w:t xml:space="preserve"> M. E. </w:t>
      </w:r>
      <w:r w:rsidR="00733F28" w:rsidRPr="00326614">
        <w:rPr>
          <w:rFonts w:ascii="Times New Roman" w:eastAsia="Times New Roman" w:hAnsi="Times New Roman" w:cs="Times New Roman"/>
          <w:color w:val="000000"/>
          <w:sz w:val="28"/>
          <w:szCs w:val="28"/>
          <w:lang w:val="en-US" w:eastAsia="ru-RU"/>
        </w:rPr>
        <w:t xml:space="preserve"> Karsten T. M.,  Prins M. H.  et al.. A meta-analysis on the efficacy preoperative biliary drainage for tumors causing obstructive jaundice. Annals of Surgery 2002; 236: 78-85.</w:t>
      </w:r>
    </w:p>
    <w:p w:rsidR="00733F28" w:rsidRPr="00326614" w:rsidRDefault="00750AB2" w:rsidP="00326614">
      <w:pPr>
        <w:spacing w:after="300" w:line="360" w:lineRule="auto"/>
        <w:jc w:val="both"/>
        <w:rPr>
          <w:rFonts w:ascii="Times New Roman" w:eastAsia="Times New Roman" w:hAnsi="Times New Roman" w:cs="Times New Roman"/>
          <w:sz w:val="28"/>
          <w:szCs w:val="28"/>
          <w:lang w:eastAsia="ru-RU"/>
        </w:rPr>
      </w:pPr>
      <w:r w:rsidRPr="00326614">
        <w:rPr>
          <w:rFonts w:ascii="Times New Roman" w:eastAsia="Times New Roman" w:hAnsi="Times New Roman" w:cs="Times New Roman"/>
          <w:iCs/>
          <w:color w:val="000000"/>
          <w:sz w:val="28"/>
          <w:szCs w:val="28"/>
          <w:lang w:val="en-US" w:eastAsia="ru-RU"/>
        </w:rPr>
        <w:t>11.</w:t>
      </w:r>
      <w:r w:rsidR="00733F28" w:rsidRPr="00326614">
        <w:rPr>
          <w:rFonts w:ascii="Times New Roman" w:eastAsia="Times New Roman" w:hAnsi="Times New Roman" w:cs="Times New Roman"/>
          <w:iCs/>
          <w:color w:val="000000"/>
          <w:sz w:val="28"/>
          <w:szCs w:val="28"/>
          <w:lang w:val="en-US" w:eastAsia="ru-RU"/>
        </w:rPr>
        <w:t>Watanapa P. </w:t>
      </w:r>
      <w:r w:rsidR="00733F28" w:rsidRPr="00326614">
        <w:rPr>
          <w:rFonts w:ascii="Times New Roman" w:eastAsia="Times New Roman" w:hAnsi="Times New Roman" w:cs="Times New Roman"/>
          <w:color w:val="000000"/>
          <w:sz w:val="28"/>
          <w:szCs w:val="28"/>
          <w:lang w:val="en-US" w:eastAsia="ru-RU"/>
        </w:rPr>
        <w:t>Recovery patterns of liver function after complete and partial surgical biliary decompression. Am</w:t>
      </w:r>
      <w:r w:rsidR="00733F28" w:rsidRPr="00326614">
        <w:rPr>
          <w:rFonts w:ascii="Times New Roman" w:eastAsia="Times New Roman" w:hAnsi="Times New Roman" w:cs="Times New Roman"/>
          <w:color w:val="000000"/>
          <w:sz w:val="28"/>
          <w:szCs w:val="28"/>
          <w:lang w:eastAsia="ru-RU"/>
        </w:rPr>
        <w:t xml:space="preserve"> </w:t>
      </w:r>
      <w:r w:rsidR="00733F28" w:rsidRPr="00326614">
        <w:rPr>
          <w:rFonts w:ascii="Times New Roman" w:eastAsia="Times New Roman" w:hAnsi="Times New Roman" w:cs="Times New Roman"/>
          <w:color w:val="000000"/>
          <w:sz w:val="28"/>
          <w:szCs w:val="28"/>
          <w:lang w:val="en-US" w:eastAsia="ru-RU"/>
        </w:rPr>
        <w:t>J</w:t>
      </w:r>
      <w:r w:rsidR="00733F28" w:rsidRPr="00326614">
        <w:rPr>
          <w:rFonts w:ascii="Times New Roman" w:eastAsia="Times New Roman" w:hAnsi="Times New Roman" w:cs="Times New Roman"/>
          <w:color w:val="000000"/>
          <w:sz w:val="28"/>
          <w:szCs w:val="28"/>
          <w:lang w:eastAsia="ru-RU"/>
        </w:rPr>
        <w:t xml:space="preserve"> </w:t>
      </w:r>
      <w:r w:rsidR="00733F28" w:rsidRPr="00326614">
        <w:rPr>
          <w:rFonts w:ascii="Times New Roman" w:eastAsia="Times New Roman" w:hAnsi="Times New Roman" w:cs="Times New Roman"/>
          <w:color w:val="000000"/>
          <w:sz w:val="28"/>
          <w:szCs w:val="28"/>
          <w:lang w:val="en-US" w:eastAsia="ru-RU"/>
        </w:rPr>
        <w:t>Surg</w:t>
      </w:r>
      <w:r w:rsidR="00733F28" w:rsidRPr="00326614">
        <w:rPr>
          <w:rFonts w:ascii="Times New Roman" w:eastAsia="Times New Roman" w:hAnsi="Times New Roman" w:cs="Times New Roman"/>
          <w:color w:val="000000"/>
          <w:sz w:val="28"/>
          <w:szCs w:val="28"/>
          <w:lang w:eastAsia="ru-RU"/>
        </w:rPr>
        <w:t xml:space="preserve"> 1996; 171: 230-234</w:t>
      </w:r>
    </w:p>
    <w:p w:rsidR="00326614" w:rsidRDefault="00733F28" w:rsidP="00326614">
      <w:pPr>
        <w:shd w:val="clear" w:color="auto" w:fill="FFFFFF"/>
        <w:spacing w:before="750" w:after="450" w:line="360" w:lineRule="auto"/>
        <w:jc w:val="both"/>
        <w:textAlignment w:val="top"/>
        <w:outlineLvl w:val="1"/>
        <w:rPr>
          <w:rFonts w:ascii="Times New Roman" w:eastAsia="Times New Roman" w:hAnsi="Times New Roman" w:cs="Times New Roman"/>
          <w:b/>
          <w:bCs/>
          <w:color w:val="000000"/>
          <w:kern w:val="36"/>
          <w:sz w:val="28"/>
          <w:szCs w:val="28"/>
          <w:lang w:eastAsia="ru-RU"/>
        </w:rPr>
      </w:pPr>
      <w:r w:rsidRPr="00326614">
        <w:rPr>
          <w:rFonts w:ascii="Times New Roman" w:eastAsia="Times New Roman" w:hAnsi="Times New Roman" w:cs="Times New Roman"/>
          <w:b/>
          <w:bCs/>
          <w:color w:val="000000"/>
          <w:kern w:val="36"/>
          <w:sz w:val="28"/>
          <w:szCs w:val="28"/>
          <w:lang w:eastAsia="ru-RU"/>
        </w:rPr>
        <w:t>2. Диагностика</w:t>
      </w:r>
    </w:p>
    <w:p w:rsidR="00CB049E" w:rsidRPr="00326614" w:rsidRDefault="00CB049E" w:rsidP="00326614">
      <w:pPr>
        <w:shd w:val="clear" w:color="auto" w:fill="FFFFFF"/>
        <w:spacing w:before="750" w:after="450" w:line="360" w:lineRule="auto"/>
        <w:jc w:val="both"/>
        <w:textAlignment w:val="top"/>
        <w:outlineLvl w:val="1"/>
        <w:rPr>
          <w:rFonts w:ascii="Times New Roman" w:eastAsia="Times New Roman" w:hAnsi="Times New Roman" w:cs="Times New Roman"/>
          <w:b/>
          <w:bCs/>
          <w:color w:val="000000"/>
          <w:kern w:val="36"/>
          <w:sz w:val="28"/>
          <w:szCs w:val="28"/>
          <w:lang w:eastAsia="ru-RU"/>
        </w:rPr>
      </w:pPr>
      <w:r w:rsidRPr="00326614">
        <w:rPr>
          <w:rFonts w:ascii="Times New Roman" w:eastAsia="Times New Roman" w:hAnsi="Times New Roman" w:cs="Times New Roman"/>
          <w:b/>
          <w:bCs/>
          <w:color w:val="222222"/>
          <w:sz w:val="28"/>
          <w:szCs w:val="28"/>
          <w:lang w:eastAsia="ru-RU"/>
        </w:rPr>
        <w:t>2.1 Жалобы и анамнез</w:t>
      </w:r>
    </w:p>
    <w:p w:rsidR="00733F28" w:rsidRPr="00326614" w:rsidRDefault="00733F28"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Поскольку  желтуха  является не  самостоятельной   нозологической   формой,  а  синдромом ,  характерным   для  ряда заболеваний,  то  выбор  рационального  алгоритма  диагностических  методов  затруднен.  Для  этого необходим в первую очередь учет клинических и анамнестических данных.</w:t>
      </w:r>
    </w:p>
    <w:p w:rsidR="00733F28" w:rsidRPr="00326614" w:rsidRDefault="00733F28" w:rsidP="00326614">
      <w:pPr>
        <w:spacing w:line="360" w:lineRule="auto"/>
        <w:jc w:val="both"/>
        <w:rPr>
          <w:rFonts w:ascii="Times New Roman" w:hAnsi="Times New Roman" w:cs="Times New Roman"/>
          <w:b/>
          <w:sz w:val="28"/>
          <w:szCs w:val="28"/>
        </w:rPr>
      </w:pPr>
      <w:r w:rsidRPr="00326614">
        <w:rPr>
          <w:rFonts w:ascii="Times New Roman" w:hAnsi="Times New Roman" w:cs="Times New Roman"/>
          <w:sz w:val="28"/>
          <w:szCs w:val="28"/>
        </w:rPr>
        <w:t xml:space="preserve">Больные предъявляют </w:t>
      </w:r>
      <w:r w:rsidRPr="00326614">
        <w:rPr>
          <w:rFonts w:ascii="Times New Roman" w:hAnsi="Times New Roman" w:cs="Times New Roman"/>
          <w:b/>
          <w:sz w:val="28"/>
          <w:szCs w:val="28"/>
        </w:rPr>
        <w:t xml:space="preserve">жалобы </w:t>
      </w:r>
      <w:r w:rsidRPr="00326614">
        <w:rPr>
          <w:rFonts w:ascii="Times New Roman" w:hAnsi="Times New Roman" w:cs="Times New Roman"/>
          <w:sz w:val="28"/>
          <w:szCs w:val="28"/>
        </w:rPr>
        <w:t xml:space="preserve">на </w:t>
      </w:r>
      <w:r w:rsidRPr="00326614">
        <w:rPr>
          <w:rFonts w:ascii="Times New Roman" w:hAnsi="Times New Roman" w:cs="Times New Roman"/>
          <w:b/>
          <w:sz w:val="28"/>
          <w:szCs w:val="28"/>
        </w:rPr>
        <w:t xml:space="preserve">:  </w:t>
      </w:r>
      <w:r w:rsidRPr="00326614">
        <w:rPr>
          <w:rFonts w:ascii="Times New Roman" w:hAnsi="Times New Roman" w:cs="Times New Roman"/>
          <w:sz w:val="28"/>
          <w:szCs w:val="28"/>
        </w:rPr>
        <w:t>боли в животе,</w:t>
      </w:r>
      <w:r w:rsidRPr="00326614">
        <w:rPr>
          <w:rFonts w:ascii="Times New Roman" w:hAnsi="Times New Roman" w:cs="Times New Roman"/>
          <w:b/>
          <w:sz w:val="28"/>
          <w:szCs w:val="28"/>
        </w:rPr>
        <w:t xml:space="preserve"> </w:t>
      </w:r>
      <w:r w:rsidRPr="00326614">
        <w:rPr>
          <w:rFonts w:ascii="Times New Roman" w:hAnsi="Times New Roman" w:cs="Times New Roman"/>
          <w:sz w:val="28"/>
          <w:szCs w:val="28"/>
        </w:rPr>
        <w:t xml:space="preserve">желтушность склер и кожных покровов; кожный зуд;  повышение температуры тела при наличии воспалительных процессов;  общую  слабость;   выделение темной мочи  и   светлого кала;    металлический привкус во рту.  </w:t>
      </w:r>
    </w:p>
    <w:p w:rsidR="00733F28" w:rsidRPr="00326614" w:rsidRDefault="00733F28" w:rsidP="00326614">
      <w:pPr>
        <w:spacing w:after="0" w:line="360" w:lineRule="auto"/>
        <w:jc w:val="both"/>
        <w:rPr>
          <w:rFonts w:ascii="Times New Roman" w:eastAsia="Times New Roman" w:hAnsi="Times New Roman" w:cs="Times New Roman"/>
          <w:color w:val="000000"/>
          <w:sz w:val="28"/>
          <w:szCs w:val="28"/>
          <w:lang w:eastAsia="ru-RU"/>
        </w:rPr>
      </w:pPr>
      <w:r w:rsidRPr="00326614">
        <w:rPr>
          <w:rFonts w:ascii="Times New Roman" w:hAnsi="Times New Roman" w:cs="Times New Roman"/>
          <w:b/>
          <w:sz w:val="28"/>
          <w:szCs w:val="28"/>
        </w:rPr>
        <w:t>Анамнез:</w:t>
      </w:r>
      <w:r w:rsidRPr="00326614">
        <w:rPr>
          <w:rFonts w:ascii="Times New Roman" w:hAnsi="Times New Roman" w:cs="Times New Roman"/>
          <w:sz w:val="28"/>
          <w:szCs w:val="28"/>
        </w:rPr>
        <w:t xml:space="preserve"> как правило, пациенты  отмечают приступы болей в правом подреберье, наличие  желчнокаменной  болезни  в  анамнезе,   перенесенные операции на желчных путях, устойчивый кожный зуд, снижение массы тела, лихорадка и озноб, погрешность  в  диете  (употребление  алкоголя,  жирной,  жареной  пищи,  лекарственных препаратов). Ряд пациентов , особенно при желтухах на почве онкологических заболеваний,  страдают  </w:t>
      </w:r>
      <w:r w:rsidRPr="00326614">
        <w:rPr>
          <w:rFonts w:ascii="Times New Roman" w:eastAsia="Times New Roman" w:hAnsi="Times New Roman" w:cs="Times New Roman"/>
          <w:color w:val="000000"/>
          <w:sz w:val="28"/>
          <w:szCs w:val="28"/>
          <w:lang w:eastAsia="ru-RU"/>
        </w:rPr>
        <w:t xml:space="preserve">анорексией, диспептическими проявлениями (тошнота, неустойчивый стул). При этих же заболеваниях  характерным является потеря  массы  тела   и , это иногда,   бывает первым симптомом заболевания, предшествуя появлению боли и </w:t>
      </w:r>
      <w:r w:rsidRPr="00326614">
        <w:rPr>
          <w:rFonts w:ascii="Times New Roman" w:eastAsia="Times New Roman" w:hAnsi="Times New Roman" w:cs="Times New Roman"/>
          <w:color w:val="000000"/>
          <w:sz w:val="28"/>
          <w:szCs w:val="28"/>
          <w:lang w:eastAsia="ru-RU"/>
        </w:rPr>
        <w:lastRenderedPageBreak/>
        <w:t xml:space="preserve">желтухи. Снижение  аппетита  встречается  более  чем  у  половины  больных.  Нередко возникает  отвращение  к  жирной  или  мясной  пище.  Иногда  наблюдается  чувство  тяжести  после  еды,  изжога,  часто нарушается функция кишечника, появляется метеоризм, запоры, изредка — поносы.  Стул  обильный,  серо  –  глинистого  цвета  с  неприятным  зловонным запахом, содержит большое  количество жира. Предположить острый холангит можно у больных, страдающих желчнокаменной болезнью, перенёсших операции на желчных путях или их стентирование, по наличию болей в правом подреберье, лихорадки с ознобом и  МЖ . </w:t>
      </w:r>
    </w:p>
    <w:p w:rsidR="00733F28" w:rsidRPr="00326614" w:rsidRDefault="00733F28" w:rsidP="00326614">
      <w:pPr>
        <w:spacing w:line="360" w:lineRule="auto"/>
        <w:jc w:val="both"/>
        <w:rPr>
          <w:rFonts w:ascii="Times New Roman" w:hAnsi="Times New Roman" w:cs="Times New Roman"/>
          <w:b/>
          <w:sz w:val="28"/>
          <w:szCs w:val="28"/>
        </w:rPr>
      </w:pPr>
      <w:r w:rsidRPr="00326614">
        <w:rPr>
          <w:rFonts w:ascii="Times New Roman" w:hAnsi="Times New Roman" w:cs="Times New Roman"/>
          <w:b/>
          <w:sz w:val="28"/>
          <w:szCs w:val="28"/>
        </w:rPr>
        <w:t>Характерными симптомами</w:t>
      </w:r>
      <w:r w:rsidRPr="00326614">
        <w:rPr>
          <w:rFonts w:ascii="Times New Roman" w:hAnsi="Times New Roman" w:cs="Times New Roman"/>
          <w:sz w:val="28"/>
          <w:szCs w:val="28"/>
        </w:rPr>
        <w:t xml:space="preserve"> в клинической картине  МЖ являются : </w:t>
      </w:r>
      <w:r w:rsidRPr="00326614">
        <w:rPr>
          <w:rFonts w:ascii="Times New Roman" w:hAnsi="Times New Roman" w:cs="Times New Roman"/>
          <w:b/>
          <w:sz w:val="28"/>
          <w:szCs w:val="28"/>
        </w:rPr>
        <w:t>боль, желтуха, кожный зуд, потеря массы тела, снижение аппетита, лихорадка.</w:t>
      </w:r>
    </w:p>
    <w:p w:rsidR="00733F28" w:rsidRPr="00326614" w:rsidRDefault="00733F28" w:rsidP="00326614">
      <w:pPr>
        <w:spacing w:line="360" w:lineRule="auto"/>
        <w:jc w:val="both"/>
        <w:rPr>
          <w:rFonts w:ascii="Times New Roman" w:hAnsi="Times New Roman" w:cs="Times New Roman"/>
          <w:sz w:val="28"/>
          <w:szCs w:val="28"/>
        </w:rPr>
      </w:pPr>
      <w:r w:rsidRPr="00326614">
        <w:rPr>
          <w:rFonts w:ascii="Times New Roman" w:hAnsi="Times New Roman" w:cs="Times New Roman"/>
          <w:b/>
          <w:sz w:val="28"/>
          <w:szCs w:val="28"/>
        </w:rPr>
        <w:t xml:space="preserve">Боль.  </w:t>
      </w:r>
      <w:r w:rsidRPr="00326614">
        <w:rPr>
          <w:rFonts w:ascii="Times New Roman" w:hAnsi="Times New Roman" w:cs="Times New Roman"/>
          <w:sz w:val="28"/>
          <w:szCs w:val="28"/>
        </w:rPr>
        <w:t xml:space="preserve"> Основным признаком  МЖ является возникновение в начале заболевания резкого болевого приступа, по типу печеночной колики. Боли возникают в правом подреберье, иррадиируют в поясницу, шею в правое плечо и область сердца. У больных, у  которых желтуха вызвана раковой опухолью (20%), болей может не быть вообще. Болевой синдром различной интенсивностьи наблюдается у 70–85% больных, обычно в правом подреберье или в эпигастральной области. При раке головки поджелудочной железы боль ощущается в правом подреберье или надчревной области, рак тела и хвоста характеризуется болью в левом подреберье и надчревной области, но может проявляться боевыми ощущениями и в правой подреберной области. </w:t>
      </w:r>
      <w:r w:rsidRPr="00326614">
        <w:rPr>
          <w:rFonts w:ascii="Times New Roman" w:hAnsi="Times New Roman" w:cs="Times New Roman"/>
          <w:b/>
          <w:sz w:val="28"/>
          <w:szCs w:val="28"/>
        </w:rPr>
        <w:t xml:space="preserve">Желтуха- </w:t>
      </w:r>
      <w:r w:rsidRPr="00326614">
        <w:rPr>
          <w:rFonts w:ascii="Times New Roman" w:hAnsi="Times New Roman" w:cs="Times New Roman"/>
          <w:sz w:val="28"/>
          <w:szCs w:val="28"/>
        </w:rPr>
        <w:t xml:space="preserve"> </w:t>
      </w:r>
      <w:r w:rsidRPr="00326614">
        <w:rPr>
          <w:rFonts w:ascii="Times New Roman" w:eastAsia="Times New Roman" w:hAnsi="Times New Roman" w:cs="Times New Roman"/>
          <w:color w:val="000000"/>
          <w:sz w:val="28"/>
          <w:szCs w:val="28"/>
          <w:lang w:eastAsia="ru-RU"/>
        </w:rPr>
        <w:t>при желчнокаменной болезни обусловлена холедохолитиазом.  Характерный  для неё симптомокомплекс,  складывается из интенсивных болей в животе, желтушной окраски кожи и склер, возникающей спустя 12-24 часа после приступа  болей, обесцвечиванием кала и потемнением цвета мочи.  При полной обтурации просвета общего желчного протока желтуха быстро нарастает, когда этого не происходит или возникает "вентильный" механизм нарушения оттока желчи, она носит ремитирующий характер. </w:t>
      </w:r>
      <w:r w:rsidRPr="00326614">
        <w:rPr>
          <w:rFonts w:ascii="Times New Roman" w:eastAsia="Times New Roman" w:hAnsi="Times New Roman" w:cs="Times New Roman"/>
          <w:color w:val="000000"/>
          <w:sz w:val="28"/>
          <w:szCs w:val="28"/>
          <w:lang w:eastAsia="ru-RU"/>
        </w:rPr>
        <w:br/>
      </w:r>
      <w:r w:rsidRPr="00326614">
        <w:rPr>
          <w:rFonts w:ascii="Times New Roman" w:hAnsi="Times New Roman" w:cs="Times New Roman"/>
          <w:sz w:val="28"/>
          <w:szCs w:val="28"/>
        </w:rPr>
        <w:lastRenderedPageBreak/>
        <w:t xml:space="preserve">При желтухах  опухолевого генеза первым  симптомом  заболевания  она бывает  редко, чаще ей предшествуют болевые ощущения или потеря массы тела, развивается  постепенно.  Интенсивность  ее  неуклонно нарастает.  </w:t>
      </w:r>
    </w:p>
    <w:p w:rsidR="00733F28" w:rsidRPr="00326614" w:rsidRDefault="00733F28" w:rsidP="00326614">
      <w:pPr>
        <w:spacing w:line="360" w:lineRule="auto"/>
        <w:jc w:val="both"/>
        <w:rPr>
          <w:rFonts w:ascii="Times New Roman" w:hAnsi="Times New Roman" w:cs="Times New Roman"/>
          <w:sz w:val="28"/>
          <w:szCs w:val="28"/>
        </w:rPr>
      </w:pPr>
      <w:r w:rsidRPr="00326614">
        <w:rPr>
          <w:rFonts w:ascii="Times New Roman" w:hAnsi="Times New Roman" w:cs="Times New Roman"/>
          <w:b/>
          <w:sz w:val="28"/>
          <w:szCs w:val="28"/>
        </w:rPr>
        <w:t>Кожный зуд</w:t>
      </w:r>
      <w:r w:rsidRPr="00326614">
        <w:rPr>
          <w:rFonts w:ascii="Times New Roman" w:hAnsi="Times New Roman" w:cs="Times New Roman"/>
          <w:sz w:val="28"/>
          <w:szCs w:val="28"/>
        </w:rPr>
        <w:t xml:space="preserve"> обусловлен раздражением кожных рецепторов желчными кислотами. При  желтухе ,  на  почве  рака  поджелудочной  железы,   зуд  встречается  у большинства заболевших. Обычно он возникает после появления желтухи, чаще при высоком содержании билирубина в крови, но иногда больные отмечают зуд кожных  покровов  еще  в  до  желтушном  периоде.   Он значительно ухудшает  самочувствие  больных,  не  дает  им  покоя,  вызывает  бессонницу  и повышенную раздражительность, часто приводит к многочисленным расчесам, следы которых видны на коже.              </w:t>
      </w:r>
    </w:p>
    <w:p w:rsidR="00CB049E" w:rsidRPr="00326614" w:rsidRDefault="00CB049E" w:rsidP="00326614">
      <w:pPr>
        <w:shd w:val="clear" w:color="auto" w:fill="FFFFFF"/>
        <w:spacing w:before="750" w:after="450" w:line="360" w:lineRule="auto"/>
        <w:jc w:val="both"/>
        <w:textAlignment w:val="top"/>
        <w:outlineLvl w:val="2"/>
        <w:rPr>
          <w:rFonts w:ascii="Times New Roman" w:eastAsia="Times New Roman" w:hAnsi="Times New Roman" w:cs="Times New Roman"/>
          <w:b/>
          <w:bCs/>
          <w:color w:val="222222"/>
          <w:sz w:val="28"/>
          <w:szCs w:val="28"/>
          <w:lang w:eastAsia="ru-RU"/>
        </w:rPr>
      </w:pPr>
      <w:r w:rsidRPr="00326614">
        <w:rPr>
          <w:rFonts w:ascii="Times New Roman" w:eastAsia="Times New Roman" w:hAnsi="Times New Roman" w:cs="Times New Roman"/>
          <w:b/>
          <w:bCs/>
          <w:color w:val="222222"/>
          <w:sz w:val="28"/>
          <w:szCs w:val="28"/>
          <w:lang w:eastAsia="ru-RU"/>
        </w:rPr>
        <w:t>2.2 Физикальное обследование</w:t>
      </w:r>
    </w:p>
    <w:p w:rsidR="00733F28" w:rsidRPr="00326614" w:rsidRDefault="00733F28" w:rsidP="00326614">
      <w:pPr>
        <w:spacing w:line="360" w:lineRule="auto"/>
        <w:jc w:val="both"/>
        <w:rPr>
          <w:rFonts w:ascii="Times New Roman" w:hAnsi="Times New Roman" w:cs="Times New Roman"/>
          <w:b/>
          <w:sz w:val="28"/>
          <w:szCs w:val="28"/>
        </w:rPr>
      </w:pPr>
      <w:r w:rsidRPr="00326614">
        <w:rPr>
          <w:rFonts w:ascii="Times New Roman" w:hAnsi="Times New Roman" w:cs="Times New Roman"/>
          <w:sz w:val="28"/>
          <w:szCs w:val="28"/>
        </w:rPr>
        <w:t xml:space="preserve">При внешнем осмотре пациента отмечается иктеричность склер и кожных покровов,  следы расчесов на теле.  Кожа (слизистые, склеры)  имеют  желтовато-зеленую  окраску ,  а  при  обтурирующих  желчевыводящие  пути опухолях  —  характерный  землистый  оттенок.  В  случае  длительного существования обтурационной желтухи , кожные покровы приобретают бронзовый оттенок.  У ранее оперированных больных, имеются   послеоперационные  рубцы на передней брюшной стенке.   </w:t>
      </w:r>
      <w:r w:rsidRPr="00326614">
        <w:rPr>
          <w:rFonts w:ascii="Times New Roman" w:eastAsia="Times New Roman" w:hAnsi="Times New Roman" w:cs="Times New Roman"/>
          <w:color w:val="000000"/>
          <w:sz w:val="28"/>
          <w:szCs w:val="28"/>
          <w:lang w:eastAsia="ru-RU"/>
        </w:rPr>
        <w:t>Длительно существующая  МЖ способствует нарушению расстройствам гомеостаза, в том числе нарушению свёртывания крови. Клиническими проявлениями этого тяжёлого осложнения являются кожные гематомы в местах минимальных травм и инъекций, геморрагическая сыпь.</w:t>
      </w:r>
      <w:r w:rsidRPr="00326614">
        <w:rPr>
          <w:rFonts w:ascii="Times New Roman" w:hAnsi="Times New Roman" w:cs="Times New Roman"/>
          <w:sz w:val="28"/>
          <w:szCs w:val="28"/>
        </w:rPr>
        <w:t xml:space="preserve"> При острых воспалительных процессах  гепатопанкреатобилиарной зоны       </w:t>
      </w:r>
      <w:r w:rsidRPr="00326614">
        <w:rPr>
          <w:rFonts w:ascii="Times New Roman" w:eastAsia="Times New Roman" w:hAnsi="Times New Roman" w:cs="Times New Roman"/>
          <w:color w:val="000000"/>
          <w:sz w:val="28"/>
          <w:szCs w:val="28"/>
          <w:lang w:eastAsia="ru-RU"/>
        </w:rPr>
        <w:t xml:space="preserve">( например,  при остром холецистите, осложненным МЖ ), </w:t>
      </w:r>
      <w:r w:rsidRPr="00326614">
        <w:rPr>
          <w:rFonts w:ascii="Times New Roman" w:hAnsi="Times New Roman" w:cs="Times New Roman"/>
          <w:sz w:val="28"/>
          <w:szCs w:val="28"/>
        </w:rPr>
        <w:t>отмечается</w:t>
      </w:r>
      <w:r w:rsidRPr="00326614">
        <w:rPr>
          <w:rFonts w:ascii="Times New Roman" w:hAnsi="Times New Roman" w:cs="Times New Roman"/>
          <w:b/>
          <w:sz w:val="28"/>
          <w:szCs w:val="28"/>
        </w:rPr>
        <w:t xml:space="preserve">  </w:t>
      </w:r>
      <w:r w:rsidRPr="00326614">
        <w:rPr>
          <w:rFonts w:ascii="Times New Roman" w:hAnsi="Times New Roman" w:cs="Times New Roman"/>
          <w:sz w:val="28"/>
          <w:szCs w:val="28"/>
        </w:rPr>
        <w:t xml:space="preserve">   высокая  температура  тела .</w:t>
      </w:r>
      <w:r w:rsidRPr="00326614">
        <w:rPr>
          <w:rFonts w:ascii="Times New Roman" w:eastAsia="Times New Roman" w:hAnsi="Times New Roman" w:cs="Times New Roman"/>
          <w:color w:val="000000"/>
          <w:sz w:val="28"/>
          <w:szCs w:val="28"/>
          <w:lang w:eastAsia="ru-RU"/>
        </w:rPr>
        <w:t xml:space="preserve"> При осмотре живота брюшная стенка участвует в акте дыхания, </w:t>
      </w:r>
      <w:r w:rsidRPr="00326614">
        <w:rPr>
          <w:rFonts w:ascii="Times New Roman" w:hAnsi="Times New Roman" w:cs="Times New Roman"/>
          <w:sz w:val="28"/>
          <w:szCs w:val="28"/>
        </w:rPr>
        <w:t xml:space="preserve"> </w:t>
      </w:r>
      <w:r w:rsidRPr="00326614">
        <w:rPr>
          <w:rFonts w:ascii="Times New Roman" w:eastAsia="Times New Roman" w:hAnsi="Times New Roman" w:cs="Times New Roman"/>
          <w:color w:val="000000"/>
          <w:sz w:val="28"/>
          <w:szCs w:val="28"/>
          <w:lang w:eastAsia="ru-RU"/>
        </w:rPr>
        <w:t xml:space="preserve">пальпаторно живот болезненный, а при деструктивных формах </w:t>
      </w:r>
      <w:r w:rsidRPr="00326614">
        <w:rPr>
          <w:rFonts w:ascii="Times New Roman" w:eastAsia="Times New Roman" w:hAnsi="Times New Roman" w:cs="Times New Roman"/>
          <w:color w:val="000000"/>
          <w:sz w:val="28"/>
          <w:szCs w:val="28"/>
          <w:lang w:eastAsia="ru-RU"/>
        </w:rPr>
        <w:lastRenderedPageBreak/>
        <w:t>воспаления желчного пузыря локально напряжён в правом подреберье. Там же ,в ряде случаев , удается пальпировать увеличенный и напряжённый желчный пузырь. Выявляются положительные  симптомы  Ортнера</w:t>
      </w:r>
      <w:r w:rsidRPr="00326614">
        <w:rPr>
          <w:rFonts w:ascii="Times New Roman" w:eastAsia="Times New Roman" w:hAnsi="Times New Roman" w:cs="Times New Roman"/>
          <w:i/>
          <w:iCs/>
          <w:color w:val="000000"/>
          <w:sz w:val="28"/>
          <w:szCs w:val="28"/>
          <w:lang w:eastAsia="ru-RU"/>
        </w:rPr>
        <w:t xml:space="preserve"> -</w:t>
      </w:r>
      <w:r w:rsidRPr="00326614">
        <w:rPr>
          <w:rFonts w:ascii="Times New Roman" w:eastAsia="Times New Roman" w:hAnsi="Times New Roman" w:cs="Times New Roman"/>
          <w:iCs/>
          <w:color w:val="000000"/>
          <w:sz w:val="28"/>
          <w:szCs w:val="28"/>
          <w:lang w:eastAsia="ru-RU"/>
        </w:rPr>
        <w:t>Грекова,</w:t>
      </w:r>
      <w:r w:rsidRPr="00326614">
        <w:rPr>
          <w:rFonts w:ascii="Times New Roman" w:eastAsia="Times New Roman" w:hAnsi="Times New Roman" w:cs="Times New Roman"/>
          <w:color w:val="000000"/>
          <w:sz w:val="28"/>
          <w:szCs w:val="28"/>
          <w:lang w:eastAsia="ru-RU"/>
        </w:rPr>
        <w:t xml:space="preserve">  Мерфи,  Кера,  Мюсси-Георгиевского (френикус-симптом). При переходе воспалительного процесса </w:t>
      </w:r>
      <w:hyperlink r:id="rId23" w:history="1">
        <w:r w:rsidRPr="00326614">
          <w:rPr>
            <w:rFonts w:ascii="Times New Roman" w:eastAsia="Times New Roman" w:hAnsi="Times New Roman" w:cs="Times New Roman"/>
            <w:color w:val="000000"/>
            <w:sz w:val="28"/>
            <w:szCs w:val="28"/>
            <w:lang w:eastAsia="ru-RU"/>
          </w:rPr>
          <w:t>на париетальную брюшину</w:t>
        </w:r>
      </w:hyperlink>
      <w:r w:rsidRPr="00326614">
        <w:rPr>
          <w:rFonts w:ascii="Times New Roman" w:eastAsia="Times New Roman" w:hAnsi="Times New Roman" w:cs="Times New Roman"/>
          <w:color w:val="000000"/>
          <w:sz w:val="28"/>
          <w:szCs w:val="28"/>
          <w:lang w:eastAsia="ru-RU"/>
        </w:rPr>
        <w:t>,  помимо напряжения брюшных мышц , появляется положительный </w:t>
      </w:r>
      <w:r w:rsidRPr="00326614">
        <w:rPr>
          <w:rFonts w:ascii="Times New Roman" w:eastAsia="Times New Roman" w:hAnsi="Times New Roman" w:cs="Times New Roman"/>
          <w:iCs/>
          <w:color w:val="000000"/>
          <w:sz w:val="28"/>
          <w:szCs w:val="28"/>
          <w:lang w:eastAsia="ru-RU"/>
        </w:rPr>
        <w:t>симптом Щеткина - Блюмберга</w:t>
      </w:r>
      <w:r w:rsidRPr="00326614">
        <w:rPr>
          <w:rFonts w:ascii="Times New Roman" w:eastAsia="Times New Roman" w:hAnsi="Times New Roman" w:cs="Times New Roman"/>
          <w:color w:val="000000"/>
          <w:sz w:val="28"/>
          <w:szCs w:val="28"/>
          <w:lang w:eastAsia="ru-RU"/>
        </w:rPr>
        <w:t xml:space="preserve">.  Все они подробно описаны в НКР «Острый холецистит», которые доступны по ссылке </w:t>
      </w:r>
      <w:r w:rsidRPr="00326614">
        <w:rPr>
          <w:rFonts w:ascii="Times New Roman" w:eastAsia="Times New Roman" w:hAnsi="Times New Roman" w:cs="Times New Roman"/>
          <w:b/>
          <w:color w:val="000000"/>
          <w:sz w:val="28"/>
          <w:szCs w:val="28"/>
          <w:lang w:eastAsia="ru-RU"/>
        </w:rPr>
        <w:t>http://xn----9sbdbejx7bdduahou3a5d.xn--p1ai/stranica-pravlenija/unkr/urgentnaja-abdominalnaja-hirurgija/ostryi-holecistit.html</w:t>
      </w:r>
    </w:p>
    <w:p w:rsidR="00733F28" w:rsidRPr="00326614" w:rsidRDefault="00733F28" w:rsidP="00326614">
      <w:pPr>
        <w:spacing w:line="360" w:lineRule="auto"/>
        <w:jc w:val="both"/>
        <w:rPr>
          <w:rFonts w:ascii="Times New Roman" w:hAnsi="Times New Roman" w:cs="Times New Roman"/>
          <w:b/>
          <w:color w:val="000000"/>
          <w:sz w:val="28"/>
          <w:szCs w:val="28"/>
        </w:rPr>
      </w:pPr>
      <w:r w:rsidRPr="00326614">
        <w:rPr>
          <w:rFonts w:ascii="Times New Roman" w:hAnsi="Times New Roman" w:cs="Times New Roman"/>
          <w:sz w:val="28"/>
          <w:szCs w:val="28"/>
        </w:rPr>
        <w:t xml:space="preserve">У ряда больных.  при пальпации  живота обнаруживается пальпируемое образование в брюшной полости  -увеличенный безболезненный желчный пузырь ( синдром  Курвуазье –Террье)  , у  некоторых больных определяется гепатоспленомегалия. При механической желтухе ,причиной которой является острый холангит или острый панкреатит , развиваются характерные для этих заболеваний клинические признаки, которые приведены в НКР «Острый холангит» и « Острый панкреатит» и доступны по ссылкам : </w:t>
      </w:r>
      <w:hyperlink r:id="rId24" w:history="1">
        <w:r w:rsidRPr="00326614">
          <w:rPr>
            <w:rStyle w:val="a5"/>
            <w:rFonts w:ascii="Times New Roman" w:hAnsi="Times New Roman" w:cs="Times New Roman"/>
            <w:b/>
            <w:color w:val="000000"/>
            <w:sz w:val="28"/>
            <w:szCs w:val="28"/>
            <w:u w:val="none"/>
          </w:rPr>
          <w:t>http://xn----9sbdbejx7bdduahou3a5d.xn--p1ai/stranica-pravlenija/klinicheskie-rekomendaci/urgentnaja-abdominalnaja-hirurgija/ostryi-holangit</w:t>
        </w:r>
      </w:hyperlink>
      <w:r w:rsidRPr="00326614">
        <w:rPr>
          <w:rFonts w:ascii="Times New Roman" w:hAnsi="Times New Roman" w:cs="Times New Roman"/>
          <w:b/>
          <w:color w:val="000000"/>
          <w:sz w:val="28"/>
          <w:szCs w:val="28"/>
        </w:rPr>
        <w:t xml:space="preserve">. </w:t>
      </w:r>
      <w:r w:rsidRPr="00326614">
        <w:rPr>
          <w:rFonts w:ascii="Times New Roman" w:eastAsia="Times New Roman" w:hAnsi="Times New Roman" w:cs="Times New Roman"/>
          <w:b/>
          <w:color w:val="000000"/>
          <w:sz w:val="28"/>
          <w:szCs w:val="28"/>
          <w:lang w:eastAsia="ru-RU"/>
        </w:rPr>
        <w:t>html</w:t>
      </w:r>
    </w:p>
    <w:p w:rsidR="00733F28" w:rsidRPr="00326614" w:rsidRDefault="00733F28" w:rsidP="00326614">
      <w:pPr>
        <w:spacing w:line="360" w:lineRule="auto"/>
        <w:jc w:val="both"/>
        <w:rPr>
          <w:rFonts w:ascii="Times New Roman" w:hAnsi="Times New Roman" w:cs="Times New Roman"/>
          <w:b/>
          <w:sz w:val="28"/>
          <w:szCs w:val="28"/>
        </w:rPr>
      </w:pPr>
      <w:r w:rsidRPr="00326614">
        <w:rPr>
          <w:rFonts w:ascii="Times New Roman" w:hAnsi="Times New Roman" w:cs="Times New Roman"/>
          <w:b/>
          <w:sz w:val="28"/>
          <w:szCs w:val="28"/>
          <w:lang w:val="en-US"/>
        </w:rPr>
        <w:t>http</w:t>
      </w:r>
      <w:r w:rsidRPr="00326614">
        <w:rPr>
          <w:rFonts w:ascii="Times New Roman" w:hAnsi="Times New Roman" w:cs="Times New Roman"/>
          <w:b/>
          <w:sz w:val="28"/>
          <w:szCs w:val="28"/>
        </w:rPr>
        <w:t>://</w:t>
      </w:r>
      <w:r w:rsidRPr="00326614">
        <w:rPr>
          <w:rFonts w:ascii="Times New Roman" w:hAnsi="Times New Roman" w:cs="Times New Roman"/>
          <w:b/>
          <w:sz w:val="28"/>
          <w:szCs w:val="28"/>
          <w:lang w:val="en-US"/>
        </w:rPr>
        <w:t>xn</w:t>
      </w:r>
      <w:r w:rsidRPr="00326614">
        <w:rPr>
          <w:rFonts w:ascii="Times New Roman" w:hAnsi="Times New Roman" w:cs="Times New Roman"/>
          <w:b/>
          <w:sz w:val="28"/>
          <w:szCs w:val="28"/>
        </w:rPr>
        <w:t>----9</w:t>
      </w:r>
      <w:r w:rsidRPr="00326614">
        <w:rPr>
          <w:rFonts w:ascii="Times New Roman" w:hAnsi="Times New Roman" w:cs="Times New Roman"/>
          <w:b/>
          <w:sz w:val="28"/>
          <w:szCs w:val="28"/>
          <w:lang w:val="en-US"/>
        </w:rPr>
        <w:t>sbdbejx</w:t>
      </w:r>
      <w:r w:rsidRPr="00326614">
        <w:rPr>
          <w:rFonts w:ascii="Times New Roman" w:hAnsi="Times New Roman" w:cs="Times New Roman"/>
          <w:b/>
          <w:sz w:val="28"/>
          <w:szCs w:val="28"/>
        </w:rPr>
        <w:t>7</w:t>
      </w:r>
      <w:r w:rsidRPr="00326614">
        <w:rPr>
          <w:rFonts w:ascii="Times New Roman" w:hAnsi="Times New Roman" w:cs="Times New Roman"/>
          <w:b/>
          <w:sz w:val="28"/>
          <w:szCs w:val="28"/>
          <w:lang w:val="en-US"/>
        </w:rPr>
        <w:t>bdduahou</w:t>
      </w:r>
      <w:r w:rsidRPr="00326614">
        <w:rPr>
          <w:rFonts w:ascii="Times New Roman" w:hAnsi="Times New Roman" w:cs="Times New Roman"/>
          <w:b/>
          <w:sz w:val="28"/>
          <w:szCs w:val="28"/>
        </w:rPr>
        <w:t>3</w:t>
      </w:r>
      <w:r w:rsidRPr="00326614">
        <w:rPr>
          <w:rFonts w:ascii="Times New Roman" w:hAnsi="Times New Roman" w:cs="Times New Roman"/>
          <w:b/>
          <w:sz w:val="28"/>
          <w:szCs w:val="28"/>
          <w:lang w:val="en-US"/>
        </w:rPr>
        <w:t>a</w:t>
      </w:r>
      <w:r w:rsidRPr="00326614">
        <w:rPr>
          <w:rFonts w:ascii="Times New Roman" w:hAnsi="Times New Roman" w:cs="Times New Roman"/>
          <w:b/>
          <w:sz w:val="28"/>
          <w:szCs w:val="28"/>
        </w:rPr>
        <w:t>5</w:t>
      </w:r>
      <w:r w:rsidRPr="00326614">
        <w:rPr>
          <w:rFonts w:ascii="Times New Roman" w:hAnsi="Times New Roman" w:cs="Times New Roman"/>
          <w:b/>
          <w:sz w:val="28"/>
          <w:szCs w:val="28"/>
          <w:lang w:val="en-US"/>
        </w:rPr>
        <w:t>d</w:t>
      </w:r>
      <w:r w:rsidRPr="00326614">
        <w:rPr>
          <w:rFonts w:ascii="Times New Roman" w:hAnsi="Times New Roman" w:cs="Times New Roman"/>
          <w:b/>
          <w:sz w:val="28"/>
          <w:szCs w:val="28"/>
        </w:rPr>
        <w:t>.</w:t>
      </w:r>
      <w:r w:rsidRPr="00326614">
        <w:rPr>
          <w:rFonts w:ascii="Times New Roman" w:hAnsi="Times New Roman" w:cs="Times New Roman"/>
          <w:b/>
          <w:sz w:val="28"/>
          <w:szCs w:val="28"/>
          <w:lang w:val="en-US"/>
        </w:rPr>
        <w:t>xn</w:t>
      </w:r>
      <w:r w:rsidRPr="00326614">
        <w:rPr>
          <w:rFonts w:ascii="Times New Roman" w:hAnsi="Times New Roman" w:cs="Times New Roman"/>
          <w:b/>
          <w:sz w:val="28"/>
          <w:szCs w:val="28"/>
        </w:rPr>
        <w:t>--</w:t>
      </w:r>
      <w:r w:rsidRPr="00326614">
        <w:rPr>
          <w:rFonts w:ascii="Times New Roman" w:hAnsi="Times New Roman" w:cs="Times New Roman"/>
          <w:b/>
          <w:sz w:val="28"/>
          <w:szCs w:val="28"/>
          <w:lang w:val="en-US"/>
        </w:rPr>
        <w:t>p</w:t>
      </w:r>
      <w:r w:rsidRPr="00326614">
        <w:rPr>
          <w:rFonts w:ascii="Times New Roman" w:hAnsi="Times New Roman" w:cs="Times New Roman"/>
          <w:b/>
          <w:sz w:val="28"/>
          <w:szCs w:val="28"/>
        </w:rPr>
        <w:t>1</w:t>
      </w:r>
      <w:r w:rsidRPr="00326614">
        <w:rPr>
          <w:rFonts w:ascii="Times New Roman" w:hAnsi="Times New Roman" w:cs="Times New Roman"/>
          <w:b/>
          <w:sz w:val="28"/>
          <w:szCs w:val="28"/>
          <w:lang w:val="en-US"/>
        </w:rPr>
        <w:t>ai</w:t>
      </w:r>
      <w:r w:rsidRPr="00326614">
        <w:rPr>
          <w:rFonts w:ascii="Times New Roman" w:hAnsi="Times New Roman" w:cs="Times New Roman"/>
          <w:b/>
          <w:sz w:val="28"/>
          <w:szCs w:val="28"/>
        </w:rPr>
        <w:t>/</w:t>
      </w:r>
      <w:r w:rsidRPr="00326614">
        <w:rPr>
          <w:rFonts w:ascii="Times New Roman" w:hAnsi="Times New Roman" w:cs="Times New Roman"/>
          <w:b/>
          <w:sz w:val="28"/>
          <w:szCs w:val="28"/>
          <w:lang w:val="en-US"/>
        </w:rPr>
        <w:t>stranica</w:t>
      </w:r>
      <w:r w:rsidRPr="00326614">
        <w:rPr>
          <w:rFonts w:ascii="Times New Roman" w:hAnsi="Times New Roman" w:cs="Times New Roman"/>
          <w:b/>
          <w:sz w:val="28"/>
          <w:szCs w:val="28"/>
        </w:rPr>
        <w:t>-</w:t>
      </w:r>
      <w:r w:rsidRPr="00326614">
        <w:rPr>
          <w:rFonts w:ascii="Times New Roman" w:hAnsi="Times New Roman" w:cs="Times New Roman"/>
          <w:b/>
          <w:sz w:val="28"/>
          <w:szCs w:val="28"/>
          <w:lang w:val="en-US"/>
        </w:rPr>
        <w:t>pravlenija</w:t>
      </w:r>
      <w:r w:rsidRPr="00326614">
        <w:rPr>
          <w:rFonts w:ascii="Times New Roman" w:hAnsi="Times New Roman" w:cs="Times New Roman"/>
          <w:b/>
          <w:sz w:val="28"/>
          <w:szCs w:val="28"/>
        </w:rPr>
        <w:t>/</w:t>
      </w:r>
      <w:r w:rsidRPr="00326614">
        <w:rPr>
          <w:rFonts w:ascii="Times New Roman" w:hAnsi="Times New Roman" w:cs="Times New Roman"/>
          <w:b/>
          <w:sz w:val="28"/>
          <w:szCs w:val="28"/>
          <w:lang w:val="en-US"/>
        </w:rPr>
        <w:t>unkr</w:t>
      </w:r>
      <w:r w:rsidRPr="00326614">
        <w:rPr>
          <w:rFonts w:ascii="Times New Roman" w:hAnsi="Times New Roman" w:cs="Times New Roman"/>
          <w:b/>
          <w:sz w:val="28"/>
          <w:szCs w:val="28"/>
        </w:rPr>
        <w:t>/</w:t>
      </w:r>
      <w:r w:rsidRPr="00326614">
        <w:rPr>
          <w:rFonts w:ascii="Times New Roman" w:hAnsi="Times New Roman" w:cs="Times New Roman"/>
          <w:b/>
          <w:sz w:val="28"/>
          <w:szCs w:val="28"/>
          <w:lang w:val="en-US"/>
        </w:rPr>
        <w:t>urgentnaja</w:t>
      </w:r>
      <w:r w:rsidRPr="00326614">
        <w:rPr>
          <w:rFonts w:ascii="Times New Roman" w:hAnsi="Times New Roman" w:cs="Times New Roman"/>
          <w:b/>
          <w:sz w:val="28"/>
          <w:szCs w:val="28"/>
        </w:rPr>
        <w:t>-</w:t>
      </w:r>
      <w:r w:rsidRPr="00326614">
        <w:rPr>
          <w:rFonts w:ascii="Times New Roman" w:hAnsi="Times New Roman" w:cs="Times New Roman"/>
          <w:b/>
          <w:sz w:val="28"/>
          <w:szCs w:val="28"/>
          <w:lang w:val="en-US"/>
        </w:rPr>
        <w:t>abdominalnaja</w:t>
      </w:r>
      <w:r w:rsidRPr="00326614">
        <w:rPr>
          <w:rFonts w:ascii="Times New Roman" w:hAnsi="Times New Roman" w:cs="Times New Roman"/>
          <w:b/>
          <w:sz w:val="28"/>
          <w:szCs w:val="28"/>
        </w:rPr>
        <w:t>-</w:t>
      </w:r>
      <w:r w:rsidRPr="00326614">
        <w:rPr>
          <w:rFonts w:ascii="Times New Roman" w:hAnsi="Times New Roman" w:cs="Times New Roman"/>
          <w:b/>
          <w:sz w:val="28"/>
          <w:szCs w:val="28"/>
          <w:lang w:val="en-US"/>
        </w:rPr>
        <w:t>hirurgija</w:t>
      </w:r>
      <w:r w:rsidRPr="00326614">
        <w:rPr>
          <w:rFonts w:ascii="Times New Roman" w:hAnsi="Times New Roman" w:cs="Times New Roman"/>
          <w:b/>
          <w:sz w:val="28"/>
          <w:szCs w:val="28"/>
        </w:rPr>
        <w:t>/</w:t>
      </w:r>
      <w:r w:rsidRPr="00326614">
        <w:rPr>
          <w:rFonts w:ascii="Times New Roman" w:hAnsi="Times New Roman" w:cs="Times New Roman"/>
          <w:b/>
          <w:sz w:val="28"/>
          <w:szCs w:val="28"/>
          <w:lang w:val="en-US"/>
        </w:rPr>
        <w:t>nacionalnye</w:t>
      </w:r>
      <w:r w:rsidRPr="00326614">
        <w:rPr>
          <w:rFonts w:ascii="Times New Roman" w:hAnsi="Times New Roman" w:cs="Times New Roman"/>
          <w:b/>
          <w:sz w:val="28"/>
          <w:szCs w:val="28"/>
        </w:rPr>
        <w:t>-</w:t>
      </w:r>
      <w:r w:rsidRPr="00326614">
        <w:rPr>
          <w:rFonts w:ascii="Times New Roman" w:hAnsi="Times New Roman" w:cs="Times New Roman"/>
          <w:b/>
          <w:sz w:val="28"/>
          <w:szCs w:val="28"/>
          <w:lang w:val="en-US"/>
        </w:rPr>
        <w:t>klinicheskie</w:t>
      </w:r>
      <w:r w:rsidRPr="00326614">
        <w:rPr>
          <w:rFonts w:ascii="Times New Roman" w:hAnsi="Times New Roman" w:cs="Times New Roman"/>
          <w:b/>
          <w:sz w:val="28"/>
          <w:szCs w:val="28"/>
        </w:rPr>
        <w:t>-</w:t>
      </w:r>
      <w:r w:rsidRPr="00326614">
        <w:rPr>
          <w:rFonts w:ascii="Times New Roman" w:hAnsi="Times New Roman" w:cs="Times New Roman"/>
          <w:b/>
          <w:sz w:val="28"/>
          <w:szCs w:val="28"/>
          <w:lang w:val="en-US"/>
        </w:rPr>
        <w:t>rekomendaci</w:t>
      </w:r>
      <w:r w:rsidRPr="00326614">
        <w:rPr>
          <w:rFonts w:ascii="Times New Roman" w:hAnsi="Times New Roman" w:cs="Times New Roman"/>
          <w:b/>
          <w:sz w:val="28"/>
          <w:szCs w:val="28"/>
        </w:rPr>
        <w:t>-</w:t>
      </w:r>
      <w:r w:rsidRPr="00326614">
        <w:rPr>
          <w:rFonts w:ascii="Times New Roman" w:hAnsi="Times New Roman" w:cs="Times New Roman"/>
          <w:b/>
          <w:sz w:val="28"/>
          <w:szCs w:val="28"/>
          <w:lang w:val="en-US"/>
        </w:rPr>
        <w:t>po</w:t>
      </w:r>
      <w:r w:rsidRPr="00326614">
        <w:rPr>
          <w:rFonts w:ascii="Times New Roman" w:hAnsi="Times New Roman" w:cs="Times New Roman"/>
          <w:b/>
          <w:sz w:val="28"/>
          <w:szCs w:val="28"/>
        </w:rPr>
        <w:t>-</w:t>
      </w:r>
      <w:r w:rsidRPr="00326614">
        <w:rPr>
          <w:rFonts w:ascii="Times New Roman" w:hAnsi="Times New Roman" w:cs="Times New Roman"/>
          <w:b/>
          <w:sz w:val="28"/>
          <w:szCs w:val="28"/>
          <w:lang w:val="en-US"/>
        </w:rPr>
        <w:t>ostromu</w:t>
      </w:r>
      <w:r w:rsidRPr="00326614">
        <w:rPr>
          <w:rFonts w:ascii="Times New Roman" w:hAnsi="Times New Roman" w:cs="Times New Roman"/>
          <w:b/>
          <w:sz w:val="28"/>
          <w:szCs w:val="28"/>
        </w:rPr>
        <w:t>-</w:t>
      </w:r>
      <w:r w:rsidRPr="00326614">
        <w:rPr>
          <w:rFonts w:ascii="Times New Roman" w:hAnsi="Times New Roman" w:cs="Times New Roman"/>
          <w:b/>
          <w:sz w:val="28"/>
          <w:szCs w:val="28"/>
          <w:lang w:val="en-US"/>
        </w:rPr>
        <w:t>pankreatitu</w:t>
      </w:r>
      <w:r w:rsidRPr="00326614">
        <w:rPr>
          <w:rFonts w:ascii="Times New Roman" w:hAnsi="Times New Roman" w:cs="Times New Roman"/>
          <w:b/>
          <w:sz w:val="28"/>
          <w:szCs w:val="28"/>
        </w:rPr>
        <w:t>.</w:t>
      </w:r>
      <w:r w:rsidRPr="00326614">
        <w:rPr>
          <w:rFonts w:ascii="Times New Roman" w:hAnsi="Times New Roman" w:cs="Times New Roman"/>
          <w:b/>
          <w:sz w:val="28"/>
          <w:szCs w:val="28"/>
          <w:lang w:val="en-US"/>
        </w:rPr>
        <w:t>html</w:t>
      </w:r>
    </w:p>
    <w:p w:rsidR="00CB049E" w:rsidRPr="00326614" w:rsidRDefault="00CB049E" w:rsidP="00326614">
      <w:pPr>
        <w:shd w:val="clear" w:color="auto" w:fill="FFFFFF"/>
        <w:spacing w:before="750" w:after="450" w:line="360" w:lineRule="auto"/>
        <w:jc w:val="both"/>
        <w:textAlignment w:val="top"/>
        <w:outlineLvl w:val="2"/>
        <w:rPr>
          <w:rFonts w:ascii="Times New Roman" w:eastAsia="Times New Roman" w:hAnsi="Times New Roman" w:cs="Times New Roman"/>
          <w:b/>
          <w:bCs/>
          <w:color w:val="222222"/>
          <w:sz w:val="28"/>
          <w:szCs w:val="28"/>
          <w:lang w:eastAsia="ru-RU"/>
        </w:rPr>
      </w:pPr>
      <w:bookmarkStart w:id="4" w:name="WorkupLabStudies"/>
      <w:bookmarkEnd w:id="4"/>
      <w:r w:rsidRPr="00326614">
        <w:rPr>
          <w:rFonts w:ascii="Times New Roman" w:eastAsia="Times New Roman" w:hAnsi="Times New Roman" w:cs="Times New Roman"/>
          <w:b/>
          <w:bCs/>
          <w:color w:val="222222"/>
          <w:sz w:val="28"/>
          <w:szCs w:val="28"/>
          <w:lang w:eastAsia="ru-RU"/>
        </w:rPr>
        <w:t>2.3 Лабораторная диагностика</w:t>
      </w:r>
    </w:p>
    <w:p w:rsidR="00733F28" w:rsidRPr="00326614" w:rsidRDefault="00CB049E" w:rsidP="00326614">
      <w:pPr>
        <w:spacing w:line="360" w:lineRule="auto"/>
        <w:jc w:val="both"/>
        <w:rPr>
          <w:rFonts w:ascii="Times New Roman" w:hAnsi="Times New Roman" w:cs="Times New Roman"/>
          <w:b/>
          <w:sz w:val="28"/>
          <w:szCs w:val="28"/>
        </w:rPr>
      </w:pPr>
      <w:r w:rsidRPr="00326614">
        <w:rPr>
          <w:rFonts w:ascii="Times New Roman" w:hAnsi="Times New Roman" w:cs="Times New Roman"/>
          <w:sz w:val="28"/>
          <w:szCs w:val="28"/>
        </w:rPr>
        <w:t>О</w:t>
      </w:r>
      <w:r w:rsidR="00733F28" w:rsidRPr="00326614">
        <w:rPr>
          <w:rFonts w:ascii="Times New Roman" w:hAnsi="Times New Roman" w:cs="Times New Roman"/>
          <w:sz w:val="28"/>
          <w:szCs w:val="28"/>
        </w:rPr>
        <w:t>снована  на  общих и биохимических   анализах  крови .  В</w:t>
      </w:r>
      <w:r w:rsidR="00733F28" w:rsidRPr="00326614">
        <w:rPr>
          <w:rFonts w:ascii="Times New Roman" w:hAnsi="Times New Roman" w:cs="Times New Roman"/>
          <w:b/>
          <w:sz w:val="28"/>
          <w:szCs w:val="28"/>
        </w:rPr>
        <w:t xml:space="preserve"> </w:t>
      </w:r>
      <w:r w:rsidR="00733F28" w:rsidRPr="00326614">
        <w:rPr>
          <w:rFonts w:ascii="Times New Roman" w:hAnsi="Times New Roman" w:cs="Times New Roman"/>
          <w:sz w:val="28"/>
          <w:szCs w:val="28"/>
        </w:rPr>
        <w:t>общем  анализе  крови  при воспалительной природе желтухе имеет место  лейкоцитоз ,</w:t>
      </w:r>
      <w:r w:rsidR="00733F28" w:rsidRPr="00326614">
        <w:rPr>
          <w:rFonts w:ascii="Times New Roman" w:eastAsia="Times New Roman" w:hAnsi="Times New Roman" w:cs="Times New Roman"/>
          <w:color w:val="000000"/>
          <w:sz w:val="28"/>
          <w:szCs w:val="28"/>
          <w:lang w:eastAsia="ru-RU"/>
        </w:rPr>
        <w:t xml:space="preserve"> </w:t>
      </w:r>
      <w:r w:rsidR="00733F28" w:rsidRPr="00326614">
        <w:rPr>
          <w:rFonts w:ascii="Times New Roman" w:eastAsia="Times New Roman" w:hAnsi="Times New Roman" w:cs="Times New Roman"/>
          <w:color w:val="000000"/>
          <w:sz w:val="28"/>
          <w:szCs w:val="28"/>
          <w:lang w:eastAsia="ru-RU"/>
        </w:rPr>
        <w:lastRenderedPageBreak/>
        <w:t xml:space="preserve">высокое содержание палочкоядерных нейтрофилов, повышенный уровень С-реактивного белка, </w:t>
      </w:r>
      <w:r w:rsidR="00733F28" w:rsidRPr="00326614">
        <w:rPr>
          <w:rFonts w:ascii="Times New Roman" w:hAnsi="Times New Roman" w:cs="Times New Roman"/>
          <w:sz w:val="28"/>
          <w:szCs w:val="28"/>
        </w:rPr>
        <w:t xml:space="preserve"> увеличение СОЭ,  при интоксикации  возможна анемия . </w:t>
      </w:r>
      <w:r w:rsidR="00733F28" w:rsidRPr="00326614">
        <w:rPr>
          <w:rStyle w:val="a3"/>
          <w:rFonts w:ascii="Times New Roman" w:hAnsi="Times New Roman" w:cs="Times New Roman"/>
          <w:color w:val="222222"/>
          <w:sz w:val="28"/>
          <w:szCs w:val="28"/>
        </w:rPr>
        <w:t>Уровень убедительности рекомендаций B</w:t>
      </w:r>
      <w:r w:rsidR="00733F28" w:rsidRPr="00326614">
        <w:rPr>
          <w:rFonts w:ascii="Times New Roman" w:hAnsi="Times New Roman" w:cs="Times New Roman"/>
          <w:color w:val="222222"/>
          <w:sz w:val="28"/>
          <w:szCs w:val="28"/>
        </w:rPr>
        <w:t xml:space="preserve"> (</w:t>
      </w:r>
      <w:r w:rsidR="00733F28" w:rsidRPr="00326614">
        <w:rPr>
          <w:rFonts w:ascii="Times New Roman" w:hAnsi="Times New Roman" w:cs="Times New Roman"/>
          <w:b/>
          <w:color w:val="222222"/>
          <w:sz w:val="28"/>
          <w:szCs w:val="28"/>
        </w:rPr>
        <w:t>уровень достоверности доказательств 3а</w:t>
      </w:r>
      <w:r w:rsidR="00733F28" w:rsidRPr="00326614">
        <w:rPr>
          <w:rFonts w:ascii="Times New Roman" w:hAnsi="Times New Roman" w:cs="Times New Roman"/>
          <w:color w:val="222222"/>
          <w:sz w:val="28"/>
          <w:szCs w:val="28"/>
        </w:rPr>
        <w:t>)</w:t>
      </w:r>
      <w:r w:rsidR="00733F28" w:rsidRPr="00326614">
        <w:rPr>
          <w:rFonts w:ascii="Times New Roman" w:eastAsia="Times New Roman" w:hAnsi="Times New Roman" w:cs="Times New Roman"/>
          <w:b/>
          <w:color w:val="000000"/>
          <w:sz w:val="28"/>
          <w:szCs w:val="28"/>
          <w:lang w:eastAsia="ru-RU"/>
        </w:rPr>
        <w:t xml:space="preserve"> </w:t>
      </w:r>
      <w:r w:rsidR="00733F28" w:rsidRPr="00326614">
        <w:rPr>
          <w:rFonts w:ascii="Times New Roman" w:hAnsi="Times New Roman" w:cs="Times New Roman"/>
          <w:sz w:val="28"/>
          <w:szCs w:val="28"/>
        </w:rPr>
        <w:t>[1-5]. В</w:t>
      </w:r>
      <w:r w:rsidR="00733F28" w:rsidRPr="00326614">
        <w:rPr>
          <w:rFonts w:ascii="Times New Roman" w:hAnsi="Times New Roman" w:cs="Times New Roman"/>
          <w:b/>
          <w:sz w:val="28"/>
          <w:szCs w:val="28"/>
        </w:rPr>
        <w:t xml:space="preserve">  </w:t>
      </w:r>
      <w:r w:rsidR="00733F28" w:rsidRPr="00326614">
        <w:rPr>
          <w:rFonts w:ascii="Times New Roman" w:hAnsi="Times New Roman" w:cs="Times New Roman"/>
          <w:sz w:val="28"/>
          <w:szCs w:val="28"/>
        </w:rPr>
        <w:t xml:space="preserve"> общем  анализе мочи – определяется билирубин, уробилиноген снижен или отсутствует , </w:t>
      </w:r>
      <w:r w:rsidR="00733F28" w:rsidRPr="00326614">
        <w:rPr>
          <w:rFonts w:ascii="Times New Roman" w:eastAsia="Times New Roman" w:hAnsi="Times New Roman" w:cs="Times New Roman"/>
          <w:color w:val="000000"/>
          <w:sz w:val="28"/>
          <w:szCs w:val="28"/>
          <w:lang w:eastAsia="ru-RU"/>
        </w:rPr>
        <w:t xml:space="preserve">много желчных пигментов , </w:t>
      </w:r>
      <w:r w:rsidR="00733F28" w:rsidRPr="00326614">
        <w:rPr>
          <w:rFonts w:ascii="Times New Roman" w:hAnsi="Times New Roman" w:cs="Times New Roman"/>
          <w:b/>
          <w:sz w:val="28"/>
          <w:szCs w:val="28"/>
        </w:rPr>
        <w:t xml:space="preserve"> </w:t>
      </w:r>
      <w:r w:rsidR="00733F28" w:rsidRPr="00326614">
        <w:rPr>
          <w:rFonts w:ascii="Times New Roman" w:hAnsi="Times New Roman" w:cs="Times New Roman"/>
          <w:sz w:val="28"/>
          <w:szCs w:val="28"/>
        </w:rPr>
        <w:t xml:space="preserve">липаза крови – имеется выраженное повышение активности при остром панкреатите.  </w:t>
      </w:r>
      <w:r w:rsidR="00733F28" w:rsidRPr="00326614">
        <w:rPr>
          <w:rStyle w:val="a3"/>
          <w:rFonts w:ascii="Times New Roman" w:hAnsi="Times New Roman" w:cs="Times New Roman"/>
          <w:color w:val="222222"/>
          <w:sz w:val="28"/>
          <w:szCs w:val="28"/>
        </w:rPr>
        <w:t>Уровень убедительности рекомендаций B</w:t>
      </w:r>
      <w:r w:rsidR="00733F28" w:rsidRPr="00326614">
        <w:rPr>
          <w:rFonts w:ascii="Times New Roman" w:hAnsi="Times New Roman" w:cs="Times New Roman"/>
          <w:color w:val="222222"/>
          <w:sz w:val="28"/>
          <w:szCs w:val="28"/>
        </w:rPr>
        <w:t xml:space="preserve"> (</w:t>
      </w:r>
      <w:r w:rsidR="00733F28" w:rsidRPr="00326614">
        <w:rPr>
          <w:rFonts w:ascii="Times New Roman" w:hAnsi="Times New Roman" w:cs="Times New Roman"/>
          <w:b/>
          <w:color w:val="222222"/>
          <w:sz w:val="28"/>
          <w:szCs w:val="28"/>
        </w:rPr>
        <w:t>уровень достоверности доказательств 2b</w:t>
      </w:r>
      <w:r w:rsidR="00733F28" w:rsidRPr="00326614">
        <w:rPr>
          <w:rFonts w:ascii="Times New Roman" w:hAnsi="Times New Roman" w:cs="Times New Roman"/>
          <w:color w:val="222222"/>
          <w:sz w:val="28"/>
          <w:szCs w:val="28"/>
        </w:rPr>
        <w:t>)</w:t>
      </w:r>
      <w:r w:rsidR="00733F28" w:rsidRPr="00326614">
        <w:rPr>
          <w:rFonts w:ascii="Times New Roman" w:eastAsia="Times New Roman" w:hAnsi="Times New Roman" w:cs="Times New Roman"/>
          <w:color w:val="000000"/>
          <w:sz w:val="28"/>
          <w:szCs w:val="28"/>
          <w:lang w:eastAsia="ru-RU"/>
        </w:rPr>
        <w:t xml:space="preserve"> </w:t>
      </w:r>
      <w:r w:rsidR="00733F28" w:rsidRPr="00326614">
        <w:rPr>
          <w:rFonts w:ascii="Times New Roman" w:hAnsi="Times New Roman" w:cs="Times New Roman"/>
          <w:sz w:val="28"/>
          <w:szCs w:val="28"/>
        </w:rPr>
        <w:t xml:space="preserve">[1-5];  </w:t>
      </w:r>
    </w:p>
    <w:p w:rsidR="00733F28" w:rsidRPr="00326614" w:rsidRDefault="00733F28"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В биохимических анализах крови  отмечается увеличение концентрации прямого и непрямого билирубина</w:t>
      </w:r>
      <w:r w:rsidRPr="00326614">
        <w:rPr>
          <w:rFonts w:ascii="Times New Roman" w:hAnsi="Times New Roman" w:cs="Times New Roman"/>
          <w:b/>
          <w:sz w:val="28"/>
          <w:szCs w:val="28"/>
        </w:rPr>
        <w:t xml:space="preserve"> </w:t>
      </w:r>
      <w:r w:rsidRPr="00326614">
        <w:rPr>
          <w:rFonts w:ascii="Times New Roman" w:eastAsia="Times New Roman" w:hAnsi="Times New Roman" w:cs="Times New Roman"/>
          <w:color w:val="000000"/>
          <w:sz w:val="28"/>
          <w:szCs w:val="28"/>
          <w:lang w:eastAsia="ru-RU"/>
        </w:rPr>
        <w:t>за счёт прямой, а при её длительном существовании,  и непрямой фракции. Концентрация билирубина может достигать высоких цифр - до 850 мкмоль/л и выше, однако если обтурация неполная , его уровень часто  не превышает 100 мкмоль/л. </w:t>
      </w:r>
      <w:r w:rsidRPr="00326614">
        <w:rPr>
          <w:rFonts w:ascii="Times New Roman" w:eastAsia="Times New Roman" w:hAnsi="Times New Roman" w:cs="Times New Roman"/>
          <w:color w:val="000000"/>
          <w:sz w:val="28"/>
          <w:szCs w:val="28"/>
          <w:lang w:eastAsia="ru-RU"/>
        </w:rPr>
        <w:br/>
      </w:r>
      <w:r w:rsidRPr="00326614">
        <w:rPr>
          <w:rFonts w:ascii="Times New Roman" w:hAnsi="Times New Roman" w:cs="Times New Roman"/>
          <w:b/>
          <w:sz w:val="28"/>
          <w:szCs w:val="28"/>
        </w:rPr>
        <w:t xml:space="preserve"> </w:t>
      </w:r>
      <w:r w:rsidRPr="00326614">
        <w:rPr>
          <w:rStyle w:val="a3"/>
          <w:rFonts w:ascii="Times New Roman" w:hAnsi="Times New Roman" w:cs="Times New Roman"/>
          <w:color w:val="222222"/>
          <w:sz w:val="28"/>
          <w:szCs w:val="28"/>
        </w:rPr>
        <w:t>Уровень убедительности рекомендаций B</w:t>
      </w:r>
      <w:r w:rsidRPr="00326614">
        <w:rPr>
          <w:rFonts w:ascii="Times New Roman" w:hAnsi="Times New Roman" w:cs="Times New Roman"/>
          <w:color w:val="222222"/>
          <w:sz w:val="28"/>
          <w:szCs w:val="28"/>
        </w:rPr>
        <w:t xml:space="preserve"> (</w:t>
      </w:r>
      <w:r w:rsidRPr="00326614">
        <w:rPr>
          <w:rFonts w:ascii="Times New Roman" w:hAnsi="Times New Roman" w:cs="Times New Roman"/>
          <w:b/>
          <w:color w:val="222222"/>
          <w:sz w:val="28"/>
          <w:szCs w:val="28"/>
        </w:rPr>
        <w:t>уровень достоверности доказательств 2b</w:t>
      </w:r>
      <w:r w:rsidRPr="00326614">
        <w:rPr>
          <w:rFonts w:ascii="Times New Roman" w:hAnsi="Times New Roman" w:cs="Times New Roman"/>
          <w:color w:val="222222"/>
          <w:sz w:val="28"/>
          <w:szCs w:val="28"/>
        </w:rPr>
        <w:t>)</w:t>
      </w:r>
      <w:r w:rsidRPr="00326614">
        <w:rPr>
          <w:rFonts w:ascii="Times New Roman" w:eastAsia="Times New Roman" w:hAnsi="Times New Roman" w:cs="Times New Roman"/>
          <w:color w:val="000000"/>
          <w:sz w:val="28"/>
          <w:szCs w:val="28"/>
          <w:lang w:eastAsia="ru-RU"/>
        </w:rPr>
        <w:t xml:space="preserve"> </w:t>
      </w:r>
      <w:r w:rsidRPr="00326614">
        <w:rPr>
          <w:rFonts w:ascii="Times New Roman" w:hAnsi="Times New Roman" w:cs="Times New Roman"/>
          <w:sz w:val="28"/>
          <w:szCs w:val="28"/>
        </w:rPr>
        <w:t>[1-5].</w:t>
      </w:r>
      <w:r w:rsidRPr="00326614">
        <w:rPr>
          <w:rFonts w:ascii="Times New Roman" w:hAnsi="Times New Roman" w:cs="Times New Roman"/>
          <w:b/>
          <w:sz w:val="28"/>
          <w:szCs w:val="28"/>
        </w:rPr>
        <w:t xml:space="preserve"> </w:t>
      </w:r>
      <w:r w:rsidRPr="00326614">
        <w:rPr>
          <w:rFonts w:ascii="Times New Roman" w:hAnsi="Times New Roman" w:cs="Times New Roman"/>
          <w:sz w:val="28"/>
          <w:szCs w:val="28"/>
        </w:rPr>
        <w:t>Повышаются уровни</w:t>
      </w:r>
      <w:r w:rsidRPr="00326614">
        <w:rPr>
          <w:rFonts w:ascii="Times New Roman" w:hAnsi="Times New Roman" w:cs="Times New Roman"/>
          <w:b/>
          <w:sz w:val="28"/>
          <w:szCs w:val="28"/>
        </w:rPr>
        <w:t xml:space="preserve">  </w:t>
      </w:r>
      <w:r w:rsidRPr="00326614">
        <w:rPr>
          <w:rFonts w:ascii="Times New Roman" w:hAnsi="Times New Roman" w:cs="Times New Roman"/>
          <w:sz w:val="28"/>
          <w:szCs w:val="28"/>
        </w:rPr>
        <w:t xml:space="preserve">щелочной фосфатазы (ЩФ) , </w:t>
      </w:r>
      <w:r w:rsidRPr="00326614">
        <w:rPr>
          <w:rFonts w:ascii="Times New Roman" w:eastAsia="Times New Roman" w:hAnsi="Times New Roman" w:cs="Times New Roman"/>
          <w:color w:val="000000"/>
          <w:sz w:val="28"/>
          <w:szCs w:val="28"/>
          <w:lang w:eastAsia="ru-RU"/>
        </w:rPr>
        <w:t xml:space="preserve">при  длительной  желтухе наблюдается </w:t>
      </w:r>
      <w:r w:rsidRPr="00326614">
        <w:rPr>
          <w:rFonts w:ascii="Times New Roman" w:hAnsi="Times New Roman" w:cs="Times New Roman"/>
          <w:sz w:val="28"/>
          <w:szCs w:val="28"/>
        </w:rPr>
        <w:t xml:space="preserve">умеренное повышение активности аланинаминотрансфеназы  (АЛТ)  и аспартатаминотрансферазы  (АСТ)  </w:t>
      </w:r>
      <w:r w:rsidRPr="00326614">
        <w:rPr>
          <w:rFonts w:ascii="Times New Roman" w:eastAsia="Times New Roman" w:hAnsi="Times New Roman" w:cs="Times New Roman"/>
          <w:color w:val="000000"/>
          <w:sz w:val="28"/>
          <w:szCs w:val="28"/>
          <w:lang w:eastAsia="ru-RU"/>
        </w:rPr>
        <w:t xml:space="preserve">. </w:t>
      </w:r>
      <w:r w:rsidRPr="00326614">
        <w:rPr>
          <w:rFonts w:ascii="Times New Roman" w:hAnsi="Times New Roman" w:cs="Times New Roman"/>
          <w:sz w:val="28"/>
          <w:szCs w:val="28"/>
        </w:rPr>
        <w:t>Иногда,  для</w:t>
      </w:r>
      <w:r w:rsidRPr="00326614">
        <w:rPr>
          <w:rFonts w:ascii="Times New Roman" w:hAnsi="Times New Roman" w:cs="Times New Roman"/>
          <w:color w:val="000000"/>
          <w:sz w:val="28"/>
          <w:szCs w:val="28"/>
          <w:shd w:val="clear" w:color="auto" w:fill="FFFFFF"/>
        </w:rPr>
        <w:t xml:space="preserve"> дифференциальной диагностики острого гепатита,  вычисляется коэффициент Де Ритиса (отношение АСТ/АЛТ), снижение которого ниже 1,0 характерно для вирусного гепатита. </w:t>
      </w:r>
      <w:r w:rsidRPr="00326614">
        <w:rPr>
          <w:rFonts w:ascii="Times New Roman" w:eastAsia="Times New Roman" w:hAnsi="Times New Roman" w:cs="Times New Roman"/>
          <w:color w:val="000000"/>
          <w:sz w:val="28"/>
          <w:szCs w:val="28"/>
          <w:lang w:eastAsia="ru-RU"/>
        </w:rPr>
        <w:t xml:space="preserve"> Менее информативно увеличение содержания в сыворотке крови желчных кислот, холестерина,  липопротеинов,  триглицеридов.  </w:t>
      </w:r>
      <w:r w:rsidRPr="00326614">
        <w:rPr>
          <w:rFonts w:ascii="Times New Roman" w:hAnsi="Times New Roman" w:cs="Times New Roman"/>
          <w:sz w:val="28"/>
          <w:szCs w:val="28"/>
        </w:rPr>
        <w:t xml:space="preserve">У ряда больных имеет место  повышение активности гамма-глютамилтрансферазы ( </w:t>
      </w:r>
      <w:r w:rsidRPr="00326614">
        <w:rPr>
          <w:rFonts w:ascii="Times New Roman" w:eastAsia="Times New Roman" w:hAnsi="Times New Roman" w:cs="Times New Roman"/>
          <w:color w:val="000000"/>
          <w:sz w:val="28"/>
          <w:szCs w:val="28"/>
          <w:lang w:eastAsia="ru-RU"/>
        </w:rPr>
        <w:t xml:space="preserve">ГГТП)  </w:t>
      </w:r>
      <w:r w:rsidRPr="00326614">
        <w:rPr>
          <w:rFonts w:ascii="Times New Roman" w:hAnsi="Times New Roman" w:cs="Times New Roman"/>
          <w:sz w:val="28"/>
          <w:szCs w:val="28"/>
        </w:rPr>
        <w:t>. Содержание фермента увеличивается при поражении печени, его повышенная активность указывает на наличие холестаза, поэтому</w:t>
      </w:r>
      <w:r w:rsidRPr="00326614">
        <w:rPr>
          <w:rFonts w:ascii="Times New Roman" w:hAnsi="Times New Roman" w:cs="Times New Roman"/>
          <w:color w:val="000000"/>
          <w:sz w:val="28"/>
          <w:szCs w:val="28"/>
          <w:shd w:val="clear" w:color="auto" w:fill="FFFFFF"/>
        </w:rPr>
        <w:t xml:space="preserve"> при  механической желтухе она резко увеличивается и достигает 20 кратного превышения нормы, особенно это характерно при раковом характере желтухи или присоединении гнойного холангита. </w:t>
      </w:r>
      <w:r w:rsidRPr="00326614">
        <w:rPr>
          <w:rFonts w:ascii="Times New Roman" w:hAnsi="Times New Roman" w:cs="Times New Roman"/>
          <w:sz w:val="28"/>
          <w:szCs w:val="28"/>
        </w:rPr>
        <w:t xml:space="preserve">Содержание креатинина  сохраняется на нормальных показателях  , при развитии почечной недостаточности возникает  повышение его </w:t>
      </w:r>
      <w:r w:rsidRPr="00326614">
        <w:rPr>
          <w:rFonts w:ascii="Times New Roman" w:hAnsi="Times New Roman" w:cs="Times New Roman"/>
          <w:sz w:val="28"/>
          <w:szCs w:val="28"/>
        </w:rPr>
        <w:lastRenderedPageBreak/>
        <w:t xml:space="preserve">активности </w:t>
      </w:r>
      <w:r w:rsidRPr="00326614">
        <w:rPr>
          <w:rStyle w:val="a3"/>
          <w:rFonts w:ascii="Times New Roman" w:hAnsi="Times New Roman" w:cs="Times New Roman"/>
          <w:color w:val="222222"/>
          <w:sz w:val="28"/>
          <w:szCs w:val="28"/>
        </w:rPr>
        <w:t>Уровень убедительности рекомендаций B</w:t>
      </w:r>
      <w:r w:rsidRPr="00326614">
        <w:rPr>
          <w:rFonts w:ascii="Times New Roman" w:hAnsi="Times New Roman" w:cs="Times New Roman"/>
          <w:color w:val="222222"/>
          <w:sz w:val="28"/>
          <w:szCs w:val="28"/>
        </w:rPr>
        <w:t xml:space="preserve"> (</w:t>
      </w:r>
      <w:r w:rsidRPr="00326614">
        <w:rPr>
          <w:rFonts w:ascii="Times New Roman" w:hAnsi="Times New Roman" w:cs="Times New Roman"/>
          <w:b/>
          <w:color w:val="222222"/>
          <w:sz w:val="28"/>
          <w:szCs w:val="28"/>
        </w:rPr>
        <w:t>уровень достоверности доказательств 3b</w:t>
      </w:r>
      <w:r w:rsidRPr="00326614">
        <w:rPr>
          <w:rFonts w:ascii="Times New Roman" w:hAnsi="Times New Roman" w:cs="Times New Roman"/>
          <w:color w:val="222222"/>
          <w:sz w:val="28"/>
          <w:szCs w:val="28"/>
        </w:rPr>
        <w:t>)</w:t>
      </w:r>
      <w:r w:rsidRPr="00326614">
        <w:rPr>
          <w:rFonts w:ascii="Times New Roman" w:eastAsia="Times New Roman" w:hAnsi="Times New Roman" w:cs="Times New Roman"/>
          <w:color w:val="000000"/>
          <w:sz w:val="28"/>
          <w:szCs w:val="28"/>
          <w:lang w:eastAsia="ru-RU"/>
        </w:rPr>
        <w:t xml:space="preserve"> </w:t>
      </w:r>
      <w:r w:rsidRPr="00326614">
        <w:rPr>
          <w:rFonts w:ascii="Times New Roman" w:hAnsi="Times New Roman" w:cs="Times New Roman"/>
          <w:sz w:val="28"/>
          <w:szCs w:val="28"/>
        </w:rPr>
        <w:t>[6,7].</w:t>
      </w:r>
      <w:r w:rsidRPr="00326614">
        <w:rPr>
          <w:rFonts w:ascii="Times New Roman" w:hAnsi="Times New Roman" w:cs="Times New Roman"/>
          <w:b/>
          <w:sz w:val="28"/>
          <w:szCs w:val="28"/>
        </w:rPr>
        <w:t xml:space="preserve">  </w:t>
      </w:r>
      <w:r w:rsidRPr="00326614">
        <w:rPr>
          <w:rFonts w:ascii="Times New Roman" w:hAnsi="Times New Roman" w:cs="Times New Roman"/>
          <w:sz w:val="28"/>
          <w:szCs w:val="28"/>
        </w:rPr>
        <w:t>При изучени</w:t>
      </w:r>
      <w:r w:rsidR="00326614">
        <w:rPr>
          <w:rFonts w:ascii="Times New Roman" w:hAnsi="Times New Roman" w:cs="Times New Roman"/>
          <w:sz w:val="28"/>
          <w:szCs w:val="28"/>
        </w:rPr>
        <w:t>и</w:t>
      </w:r>
      <w:r w:rsidRPr="00326614">
        <w:rPr>
          <w:rFonts w:ascii="Times New Roman" w:hAnsi="Times New Roman" w:cs="Times New Roman"/>
          <w:sz w:val="28"/>
          <w:szCs w:val="28"/>
        </w:rPr>
        <w:t xml:space="preserve"> коагулограммы  (протромбиновый индекс, время свертываемости, время кровотечения, фибриноген, АЧТВ, МНО) –  отмечается снижение  концентрация протробина в крови  и гипокоагуляция при ДВС синдроме.  При изучении ки</w:t>
      </w:r>
      <w:r w:rsidR="00B43010" w:rsidRPr="00326614">
        <w:rPr>
          <w:rFonts w:ascii="Times New Roman" w:hAnsi="Times New Roman" w:cs="Times New Roman"/>
          <w:sz w:val="28"/>
          <w:szCs w:val="28"/>
        </w:rPr>
        <w:t xml:space="preserve">слотно-щелочного состояния </w:t>
      </w:r>
      <w:r w:rsidRPr="00326614">
        <w:rPr>
          <w:rFonts w:ascii="Times New Roman" w:hAnsi="Times New Roman" w:cs="Times New Roman"/>
          <w:sz w:val="28"/>
          <w:szCs w:val="28"/>
        </w:rPr>
        <w:t xml:space="preserve">,  величина электролитов  крови зависят от  степени печеночной недостаточности и полиорганной недостаточности. </w:t>
      </w:r>
    </w:p>
    <w:p w:rsidR="00733F28" w:rsidRPr="00326614" w:rsidRDefault="00733F28" w:rsidP="00326614">
      <w:pPr>
        <w:shd w:val="clear" w:color="auto" w:fill="FFFFFF"/>
        <w:spacing w:after="0" w:line="360" w:lineRule="auto"/>
        <w:jc w:val="both"/>
        <w:outlineLvl w:val="3"/>
        <w:rPr>
          <w:rFonts w:ascii="Times New Roman" w:eastAsia="Times New Roman" w:hAnsi="Times New Roman" w:cs="Times New Roman"/>
          <w:b/>
          <w:bCs/>
          <w:sz w:val="28"/>
          <w:szCs w:val="28"/>
          <w:lang w:eastAsia="ru-RU"/>
        </w:rPr>
      </w:pPr>
      <w:r w:rsidRPr="00326614">
        <w:rPr>
          <w:rFonts w:ascii="Times New Roman" w:eastAsia="Times New Roman" w:hAnsi="Times New Roman" w:cs="Times New Roman"/>
          <w:b/>
          <w:bCs/>
          <w:i/>
          <w:sz w:val="28"/>
          <w:szCs w:val="28"/>
          <w:bdr w:val="none" w:sz="0" w:space="0" w:color="auto" w:frame="1"/>
          <w:lang w:eastAsia="ru-RU"/>
        </w:rPr>
        <w:t>Комментарии</w:t>
      </w:r>
      <w:r w:rsidRPr="00326614">
        <w:rPr>
          <w:rFonts w:ascii="Times New Roman" w:eastAsia="Times New Roman" w:hAnsi="Times New Roman" w:cs="Times New Roman"/>
          <w:b/>
          <w:bCs/>
          <w:sz w:val="28"/>
          <w:szCs w:val="28"/>
          <w:bdr w:val="none" w:sz="0" w:space="0" w:color="auto" w:frame="1"/>
          <w:lang w:eastAsia="ru-RU"/>
        </w:rPr>
        <w:t xml:space="preserve"> </w:t>
      </w:r>
    </w:p>
    <w:p w:rsidR="00733F28" w:rsidRPr="00326614" w:rsidRDefault="00733F28" w:rsidP="00326614">
      <w:pPr>
        <w:shd w:val="clear" w:color="auto" w:fill="FFFFFF"/>
        <w:spacing w:after="0" w:line="360" w:lineRule="auto"/>
        <w:jc w:val="both"/>
        <w:outlineLvl w:val="3"/>
        <w:rPr>
          <w:rFonts w:ascii="Times New Roman" w:eastAsia="Times New Roman" w:hAnsi="Times New Roman" w:cs="Times New Roman"/>
          <w:b/>
          <w:bCs/>
          <w:sz w:val="28"/>
          <w:szCs w:val="28"/>
          <w:lang w:eastAsia="ru-RU"/>
        </w:rPr>
      </w:pPr>
      <w:r w:rsidRPr="00326614">
        <w:rPr>
          <w:rFonts w:ascii="Times New Roman" w:eastAsia="Times New Roman" w:hAnsi="Times New Roman" w:cs="Times New Roman"/>
          <w:sz w:val="28"/>
          <w:szCs w:val="28"/>
          <w:bdr w:val="none" w:sz="0" w:space="0" w:color="auto" w:frame="1"/>
          <w:lang w:eastAsia="ru-RU"/>
        </w:rPr>
        <w:t>Вне зависимости от причины МЖ уровень билирубина в сыворотке крови (особенно прямой), как правило, повышен. Однако, степень гипербилирубинемии , не может надежно различать причины обструкции.</w:t>
      </w:r>
      <w:r w:rsidRPr="00326614">
        <w:rPr>
          <w:rFonts w:ascii="Times New Roman" w:eastAsia="Times New Roman" w:hAnsi="Times New Roman" w:cs="Times New Roman"/>
          <w:sz w:val="28"/>
          <w:szCs w:val="28"/>
          <w:lang w:eastAsia="ru-RU"/>
        </w:rPr>
        <w:t xml:space="preserve"> </w:t>
      </w:r>
    </w:p>
    <w:p w:rsidR="00733F28" w:rsidRPr="00326614" w:rsidRDefault="00733F28" w:rsidP="00326614">
      <w:pPr>
        <w:shd w:val="clear" w:color="auto" w:fill="FFFFFF"/>
        <w:spacing w:after="0" w:line="360" w:lineRule="auto"/>
        <w:jc w:val="both"/>
        <w:outlineLvl w:val="3"/>
        <w:rPr>
          <w:rFonts w:ascii="Times New Roman" w:eastAsia="Times New Roman" w:hAnsi="Times New Roman" w:cs="Times New Roman"/>
          <w:b/>
          <w:bCs/>
          <w:sz w:val="28"/>
          <w:szCs w:val="28"/>
          <w:lang w:eastAsia="ru-RU"/>
        </w:rPr>
      </w:pPr>
      <w:r w:rsidRPr="00326614">
        <w:rPr>
          <w:rFonts w:ascii="Times New Roman" w:eastAsia="Times New Roman" w:hAnsi="Times New Roman" w:cs="Times New Roman"/>
          <w:b/>
          <w:sz w:val="28"/>
          <w:szCs w:val="28"/>
          <w:bdr w:val="none" w:sz="0" w:space="0" w:color="auto" w:frame="1"/>
          <w:lang w:eastAsia="ru-RU"/>
        </w:rPr>
        <w:t>Щелочная  фосфатаза (ЩФ):</w:t>
      </w:r>
      <w:r w:rsidRPr="00326614">
        <w:rPr>
          <w:rFonts w:ascii="Times New Roman" w:eastAsia="Times New Roman" w:hAnsi="Times New Roman" w:cs="Times New Roman"/>
          <w:sz w:val="28"/>
          <w:szCs w:val="28"/>
          <w:bdr w:val="none" w:sz="0" w:space="0" w:color="auto" w:frame="1"/>
          <w:lang w:eastAsia="ru-RU"/>
        </w:rPr>
        <w:t xml:space="preserve"> заметно повышена  у лиц с билиарной обструкцией. Однако, высокие уровни этого фермента не являются специфическими для МЖ. При внепеченочных  препятствиях: уровень ЩФ  бывает повышенной почти  у  100% пациентов, за исключением некоторых случаев , когда имеет место неполная окклюзия ЖВП. Уровень ЩФ , как правило, больше чем в 3 раза превышающий  верхний предел диапазона нормального показателя, Но, в большинстве типичных случаев, они превышают в 5 раз верхний уровень нормы. Увеличение  показателя менее чем в 3 раза верхнего   уровня нормы указывает на неполную обструкцию Ж</w:t>
      </w:r>
      <w:r w:rsidR="00B43010" w:rsidRPr="00326614">
        <w:rPr>
          <w:rFonts w:ascii="Times New Roman" w:eastAsia="Times New Roman" w:hAnsi="Times New Roman" w:cs="Times New Roman"/>
          <w:sz w:val="28"/>
          <w:szCs w:val="28"/>
          <w:bdr w:val="none" w:sz="0" w:space="0" w:color="auto" w:frame="1"/>
          <w:lang w:eastAsia="ru-RU"/>
        </w:rPr>
        <w:t>ВП</w:t>
      </w:r>
      <w:r w:rsidRPr="00326614">
        <w:rPr>
          <w:rFonts w:ascii="Times New Roman" w:eastAsia="Times New Roman" w:hAnsi="Times New Roman" w:cs="Times New Roman"/>
          <w:sz w:val="28"/>
          <w:szCs w:val="28"/>
          <w:bdr w:val="none" w:sz="0" w:space="0" w:color="auto" w:frame="1"/>
          <w:lang w:eastAsia="ru-RU"/>
        </w:rPr>
        <w:t>.  При внутрипеченочном блоке   уровень ЩФ   обычно поднимается, и превышает не менее менее чем в 3 раза верхний предел нормального диапазона .Однако, у 5-10% пациентов имеется  более высокий уровень увеличения .</w:t>
      </w:r>
    </w:p>
    <w:p w:rsidR="00733F28" w:rsidRPr="00326614" w:rsidRDefault="00733F28" w:rsidP="00326614">
      <w:pPr>
        <w:shd w:val="clear" w:color="auto" w:fill="FFFFFF"/>
        <w:spacing w:after="0" w:line="360" w:lineRule="auto"/>
        <w:jc w:val="both"/>
        <w:outlineLvl w:val="3"/>
        <w:rPr>
          <w:rFonts w:ascii="Times New Roman" w:eastAsia="Times New Roman" w:hAnsi="Times New Roman" w:cs="Times New Roman"/>
          <w:b/>
          <w:bCs/>
          <w:sz w:val="28"/>
          <w:szCs w:val="28"/>
          <w:lang w:eastAsia="ru-RU"/>
        </w:rPr>
      </w:pPr>
      <w:r w:rsidRPr="00326614">
        <w:rPr>
          <w:rFonts w:ascii="Times New Roman" w:eastAsia="Times New Roman" w:hAnsi="Times New Roman" w:cs="Times New Roman"/>
          <w:b/>
          <w:sz w:val="28"/>
          <w:szCs w:val="28"/>
          <w:bdr w:val="none" w:sz="0" w:space="0" w:color="auto" w:frame="1"/>
          <w:lang w:eastAsia="ru-RU"/>
        </w:rPr>
        <w:t>Сывороточные трансаминазы</w:t>
      </w:r>
      <w:r w:rsidRPr="00326614">
        <w:rPr>
          <w:rFonts w:ascii="Times New Roman" w:eastAsia="Times New Roman" w:hAnsi="Times New Roman" w:cs="Times New Roman"/>
          <w:sz w:val="28"/>
          <w:szCs w:val="28"/>
          <w:bdr w:val="none" w:sz="0" w:space="0" w:color="auto" w:frame="1"/>
          <w:lang w:eastAsia="ru-RU"/>
        </w:rPr>
        <w:t xml:space="preserve"> : При МЖ уровни их , как правило, только умеренно повышены  , но иногда может быть заметно большим , особенно если имеется острый холангит .При внепеченочном  препятствии оттока желчи : если имеет место вторичное  острое  паренхиматозное  повреждение величина </w:t>
      </w:r>
      <w:r w:rsidR="00B43010" w:rsidRPr="00326614">
        <w:rPr>
          <w:rFonts w:ascii="Times New Roman" w:eastAsia="Times New Roman" w:hAnsi="Times New Roman" w:cs="Times New Roman"/>
          <w:sz w:val="28"/>
          <w:szCs w:val="28"/>
          <w:bdr w:val="none" w:sz="0" w:space="0" w:color="auto" w:frame="1"/>
          <w:lang w:eastAsia="ru-RU"/>
        </w:rPr>
        <w:t>АСТ</w:t>
      </w:r>
      <w:r w:rsidRPr="00326614">
        <w:rPr>
          <w:rFonts w:ascii="Times New Roman" w:eastAsia="Times New Roman" w:hAnsi="Times New Roman" w:cs="Times New Roman"/>
          <w:sz w:val="28"/>
          <w:szCs w:val="28"/>
          <w:bdr w:val="none" w:sz="0" w:space="0" w:color="auto" w:frame="1"/>
          <w:lang w:eastAsia="ru-RU"/>
        </w:rPr>
        <w:t xml:space="preserve"> не повышенна .  Увеличение концентрации АСТ происходят, </w:t>
      </w:r>
      <w:r w:rsidRPr="00326614">
        <w:rPr>
          <w:rFonts w:ascii="Times New Roman" w:eastAsia="Times New Roman" w:hAnsi="Times New Roman" w:cs="Times New Roman"/>
          <w:sz w:val="28"/>
          <w:szCs w:val="28"/>
          <w:bdr w:val="none" w:sz="0" w:space="0" w:color="auto" w:frame="1"/>
          <w:lang w:eastAsia="ru-RU"/>
        </w:rPr>
        <w:lastRenderedPageBreak/>
        <w:t xml:space="preserve">как правило, только при легкой и средней степени МЖ по Э.И.Гальперину. Однако, когда имеет место острое внепеченочное  препятствие,  значения АСТ могут быстро увеличиться более чем в 10 раз от нормального  значения, а затем они снижаются примерно через 72 часов. С течением времени и прогрессирования недостаточности гапатоцитов может наблюдаться. 3-кратное и более увеличение уровня высота уровня АСТ. Повышение показателей  АЛТ наводит на мысль о наличии острого  панкреатита.Внутрипеченочное  препятствие: </w:t>
      </w:r>
      <w:r w:rsidR="00B43010" w:rsidRPr="00326614">
        <w:rPr>
          <w:rFonts w:ascii="Times New Roman" w:eastAsia="Times New Roman" w:hAnsi="Times New Roman" w:cs="Times New Roman"/>
          <w:sz w:val="28"/>
          <w:szCs w:val="28"/>
          <w:bdr w:val="none" w:sz="0" w:space="0" w:color="auto" w:frame="1"/>
          <w:lang w:eastAsia="ru-RU"/>
        </w:rPr>
        <w:t>АЛТ</w:t>
      </w:r>
      <w:r w:rsidRPr="00326614">
        <w:rPr>
          <w:rFonts w:ascii="Times New Roman" w:eastAsia="Times New Roman" w:hAnsi="Times New Roman" w:cs="Times New Roman"/>
          <w:sz w:val="28"/>
          <w:szCs w:val="28"/>
          <w:bdr w:val="none" w:sz="0" w:space="0" w:color="auto" w:frame="1"/>
          <w:lang w:eastAsia="ru-RU"/>
        </w:rPr>
        <w:t xml:space="preserve"> вырабатывается  в основном в печени, и наибольшее ее увеличение  связано  с внутрипеченочными  болезнями. Хотя и не столь характерным  для заболеваний печени, уровень АСТ также бывает повышен в случаях внутрипеченочного холестаза. Уровни  АЛТ и АСТ обычно поднимаются  так же и у пациентов с вирусным гепатитом и лекарственно-индуцированным  повреждением  печени. У больных  с алкогольной болезнью печени, циррозом  и метастазами  в печени, уровень АСТ повышается чаще, чем уровень АЛТ. В целом, уровень АСТ, как правило, выше, чем уровень АЛТ.</w:t>
      </w:r>
      <w:r w:rsidRPr="00326614">
        <w:rPr>
          <w:rFonts w:ascii="Times New Roman" w:eastAsia="Times New Roman" w:hAnsi="Times New Roman" w:cs="Times New Roman"/>
          <w:b/>
          <w:bCs/>
          <w:sz w:val="28"/>
          <w:szCs w:val="28"/>
          <w:lang w:eastAsia="ru-RU"/>
        </w:rPr>
        <w:t xml:space="preserve"> </w:t>
      </w:r>
      <w:r w:rsidRPr="00326614">
        <w:rPr>
          <w:rFonts w:ascii="Times New Roman" w:eastAsia="Times New Roman" w:hAnsi="Times New Roman" w:cs="Times New Roman"/>
          <w:sz w:val="28"/>
          <w:szCs w:val="28"/>
          <w:bdr w:val="none" w:sz="0" w:space="0" w:color="auto" w:frame="1"/>
          <w:lang w:eastAsia="ru-RU"/>
        </w:rPr>
        <w:t>ГГТ</w:t>
      </w:r>
      <w:r w:rsidR="00B43010" w:rsidRPr="00326614">
        <w:rPr>
          <w:rFonts w:ascii="Times New Roman" w:eastAsia="Times New Roman" w:hAnsi="Times New Roman" w:cs="Times New Roman"/>
          <w:sz w:val="28"/>
          <w:szCs w:val="28"/>
          <w:bdr w:val="none" w:sz="0" w:space="0" w:color="auto" w:frame="1"/>
          <w:lang w:eastAsia="ru-RU"/>
        </w:rPr>
        <w:t>П</w:t>
      </w:r>
      <w:r w:rsidRPr="00326614">
        <w:rPr>
          <w:rFonts w:ascii="Times New Roman" w:eastAsia="Times New Roman" w:hAnsi="Times New Roman" w:cs="Times New Roman"/>
          <w:sz w:val="28"/>
          <w:szCs w:val="28"/>
          <w:bdr w:val="none" w:sz="0" w:space="0" w:color="auto" w:frame="1"/>
          <w:lang w:eastAsia="ru-RU"/>
        </w:rPr>
        <w:t>: уровень ее  выше у больных с заболеваниями печени, желчевыводящих путей и поджелудочной железы при нарушении оттока желчи. Крайняя чувствительность ГГТ</w:t>
      </w:r>
      <w:r w:rsidR="00B43010" w:rsidRPr="00326614">
        <w:rPr>
          <w:rFonts w:ascii="Times New Roman" w:eastAsia="Times New Roman" w:hAnsi="Times New Roman" w:cs="Times New Roman"/>
          <w:sz w:val="28"/>
          <w:szCs w:val="28"/>
          <w:bdr w:val="none" w:sz="0" w:space="0" w:color="auto" w:frame="1"/>
          <w:lang w:eastAsia="ru-RU"/>
        </w:rPr>
        <w:t>П</w:t>
      </w:r>
      <w:r w:rsidRPr="00326614">
        <w:rPr>
          <w:rFonts w:ascii="Times New Roman" w:eastAsia="Times New Roman" w:hAnsi="Times New Roman" w:cs="Times New Roman"/>
          <w:sz w:val="28"/>
          <w:szCs w:val="28"/>
          <w:bdr w:val="none" w:sz="0" w:space="0" w:color="auto" w:frame="1"/>
          <w:lang w:eastAsia="ru-RU"/>
        </w:rPr>
        <w:t>, в отличие от ЩФ , ограничивает его полезность, но определение ее уровня  помогает отличать гепатобилиарные  болезни,  как причину изолированных увеличений ЩФ.</w:t>
      </w:r>
    </w:p>
    <w:p w:rsidR="00733F28" w:rsidRPr="00326614" w:rsidRDefault="00733F28" w:rsidP="00326614">
      <w:pPr>
        <w:shd w:val="clear" w:color="auto" w:fill="FFFFFF"/>
        <w:spacing w:after="0" w:line="360" w:lineRule="auto"/>
        <w:jc w:val="both"/>
        <w:outlineLvl w:val="3"/>
        <w:rPr>
          <w:rFonts w:ascii="Times New Roman" w:eastAsia="Times New Roman" w:hAnsi="Times New Roman" w:cs="Times New Roman"/>
          <w:sz w:val="28"/>
          <w:szCs w:val="28"/>
          <w:bdr w:val="none" w:sz="0" w:space="0" w:color="auto" w:frame="1"/>
          <w:lang w:eastAsia="ru-RU"/>
        </w:rPr>
      </w:pPr>
      <w:r w:rsidRPr="00326614">
        <w:rPr>
          <w:rFonts w:ascii="Times New Roman" w:eastAsia="Times New Roman" w:hAnsi="Times New Roman" w:cs="Times New Roman"/>
          <w:b/>
          <w:sz w:val="28"/>
          <w:szCs w:val="28"/>
          <w:bdr w:val="none" w:sz="0" w:space="0" w:color="auto" w:frame="1"/>
          <w:lang w:eastAsia="ru-RU"/>
        </w:rPr>
        <w:t xml:space="preserve">Протромбиновое </w:t>
      </w:r>
      <w:r w:rsidR="00B43010" w:rsidRPr="00326614">
        <w:rPr>
          <w:rFonts w:ascii="Times New Roman" w:eastAsia="Times New Roman" w:hAnsi="Times New Roman" w:cs="Times New Roman"/>
          <w:b/>
          <w:sz w:val="28"/>
          <w:szCs w:val="28"/>
          <w:bdr w:val="none" w:sz="0" w:space="0" w:color="auto" w:frame="1"/>
          <w:lang w:eastAsia="ru-RU"/>
        </w:rPr>
        <w:t xml:space="preserve">время </w:t>
      </w:r>
      <w:r w:rsidRPr="00326614">
        <w:rPr>
          <w:rFonts w:ascii="Times New Roman" w:eastAsia="Times New Roman" w:hAnsi="Times New Roman" w:cs="Times New Roman"/>
          <w:b/>
          <w:sz w:val="28"/>
          <w:szCs w:val="28"/>
          <w:bdr w:val="none" w:sz="0" w:space="0" w:color="auto" w:frame="1"/>
          <w:lang w:eastAsia="ru-RU"/>
        </w:rPr>
        <w:t>:</w:t>
      </w:r>
      <w:r w:rsidRPr="00326614">
        <w:rPr>
          <w:rFonts w:ascii="Times New Roman" w:eastAsia="Times New Roman" w:hAnsi="Times New Roman" w:cs="Times New Roman"/>
          <w:sz w:val="28"/>
          <w:szCs w:val="28"/>
          <w:bdr w:val="none" w:sz="0" w:space="0" w:color="auto" w:frame="1"/>
          <w:lang w:eastAsia="ru-RU"/>
        </w:rPr>
        <w:t xml:space="preserve"> Оно может быть удлинено  из-за нарушения всасывания витамина К.  Изменение показателя </w:t>
      </w:r>
      <w:r w:rsidR="00B43010" w:rsidRPr="00326614">
        <w:rPr>
          <w:rFonts w:ascii="Times New Roman" w:eastAsia="Times New Roman" w:hAnsi="Times New Roman" w:cs="Times New Roman"/>
          <w:sz w:val="28"/>
          <w:szCs w:val="28"/>
          <w:bdr w:val="none" w:sz="0" w:space="0" w:color="auto" w:frame="1"/>
          <w:lang w:eastAsia="ru-RU"/>
        </w:rPr>
        <w:t xml:space="preserve">протромбиногого времени </w:t>
      </w:r>
      <w:r w:rsidR="00B43010" w:rsidRPr="00326614">
        <w:rPr>
          <w:rFonts w:ascii="Times New Roman" w:eastAsia="Times New Roman" w:hAnsi="Times New Roman" w:cs="Times New Roman"/>
          <w:b/>
          <w:sz w:val="28"/>
          <w:szCs w:val="28"/>
          <w:bdr w:val="none" w:sz="0" w:space="0" w:color="auto" w:frame="1"/>
          <w:lang w:eastAsia="ru-RU"/>
        </w:rPr>
        <w:t xml:space="preserve"> </w:t>
      </w:r>
      <w:r w:rsidRPr="00326614">
        <w:rPr>
          <w:rFonts w:ascii="Times New Roman" w:eastAsia="Times New Roman" w:hAnsi="Times New Roman" w:cs="Times New Roman"/>
          <w:sz w:val="28"/>
          <w:szCs w:val="28"/>
          <w:bdr w:val="none" w:sz="0" w:space="0" w:color="auto" w:frame="1"/>
          <w:lang w:eastAsia="ru-RU"/>
        </w:rPr>
        <w:t xml:space="preserve">  парентеральном  введении  витамина К может помочь отличить гепатоцеллюлярной  недостаточность от холестаза. </w:t>
      </w:r>
    </w:p>
    <w:p w:rsidR="00733F28" w:rsidRPr="00326614" w:rsidRDefault="00733F28" w:rsidP="00326614">
      <w:pPr>
        <w:shd w:val="clear" w:color="auto" w:fill="FFFFFF"/>
        <w:spacing w:after="0" w:line="360" w:lineRule="auto"/>
        <w:jc w:val="both"/>
        <w:outlineLvl w:val="3"/>
        <w:rPr>
          <w:rFonts w:ascii="Times New Roman" w:eastAsia="Times New Roman" w:hAnsi="Times New Roman" w:cs="Times New Roman"/>
          <w:b/>
          <w:bCs/>
          <w:sz w:val="28"/>
          <w:szCs w:val="28"/>
          <w:lang w:eastAsia="ru-RU"/>
        </w:rPr>
      </w:pPr>
      <w:r w:rsidRPr="00326614">
        <w:rPr>
          <w:rFonts w:ascii="Times New Roman" w:eastAsia="Times New Roman" w:hAnsi="Times New Roman" w:cs="Times New Roman"/>
          <w:b/>
          <w:sz w:val="28"/>
          <w:szCs w:val="28"/>
          <w:bdr w:val="none" w:sz="0" w:space="0" w:color="auto" w:frame="1"/>
          <w:lang w:eastAsia="ru-RU"/>
        </w:rPr>
        <w:t>Билирубин в  моче</w:t>
      </w:r>
      <w:r w:rsidRPr="00326614">
        <w:rPr>
          <w:rFonts w:ascii="Times New Roman" w:eastAsia="Times New Roman" w:hAnsi="Times New Roman" w:cs="Times New Roman"/>
          <w:sz w:val="28"/>
          <w:szCs w:val="28"/>
          <w:bdr w:val="none" w:sz="0" w:space="0" w:color="auto" w:frame="1"/>
          <w:lang w:eastAsia="ru-RU"/>
        </w:rPr>
        <w:t xml:space="preserve">: обычно отсутствует. Это может быть подтверждено потемнением цвета  мочи, которое  наблюдается у больных с механической желтухой . Однако, реагент полосы очень чувствительны к билирубина, выявления всего 0,05 мг / дл. Таким образом, билирубин в  моче  может быть </w:t>
      </w:r>
      <w:r w:rsidRPr="00326614">
        <w:rPr>
          <w:rFonts w:ascii="Times New Roman" w:eastAsia="Times New Roman" w:hAnsi="Times New Roman" w:cs="Times New Roman"/>
          <w:sz w:val="28"/>
          <w:szCs w:val="28"/>
          <w:bdr w:val="none" w:sz="0" w:space="0" w:color="auto" w:frame="1"/>
          <w:lang w:eastAsia="ru-RU"/>
        </w:rPr>
        <w:lastRenderedPageBreak/>
        <w:t>найден даже в отсутствие гипербилирубинемии или клинических признаков желтухи [1-7].</w:t>
      </w:r>
    </w:p>
    <w:p w:rsidR="00733F28" w:rsidRPr="00326614" w:rsidRDefault="00733F28"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При не уверенности механического характера желтухи у ряда больных показано исследования маркеров  гепатита (  метод ИФА – IgM анти-HAV, IgM анти-HEV, HBsAg, Anti-HBs, анти- HCV, анти-HCV IgG ) , которые будут  положительны при гепатите. </w:t>
      </w:r>
    </w:p>
    <w:p w:rsidR="00733F28" w:rsidRPr="00326614" w:rsidRDefault="00733F28"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При желтухе  опухолевого генеза показано подтверждение диагноза лабораторными исследованиями онкомаркеров: </w:t>
      </w:r>
      <w:r w:rsidRPr="00326614">
        <w:rPr>
          <w:rStyle w:val="a4"/>
          <w:rFonts w:ascii="Times New Roman" w:hAnsi="Times New Roman" w:cs="Times New Roman"/>
          <w:bCs/>
          <w:i w:val="0"/>
          <w:iCs w:val="0"/>
          <w:color w:val="000000"/>
          <w:sz w:val="28"/>
          <w:szCs w:val="28"/>
          <w:shd w:val="clear" w:color="auto" w:fill="FFFFFF"/>
        </w:rPr>
        <w:t>альфа-фетопротеина</w:t>
      </w:r>
      <w:r w:rsidRPr="00326614">
        <w:rPr>
          <w:rFonts w:ascii="Times New Roman" w:hAnsi="Times New Roman" w:cs="Times New Roman"/>
          <w:sz w:val="28"/>
          <w:szCs w:val="28"/>
        </w:rPr>
        <w:t xml:space="preserve"> ( повышение при первичном раке печени, метастазах опухолей в печень) ; </w:t>
      </w:r>
      <w:r w:rsidRPr="00326614">
        <w:rPr>
          <w:rFonts w:ascii="Times New Roman" w:hAnsi="Times New Roman" w:cs="Times New Roman"/>
          <w:color w:val="000000"/>
          <w:sz w:val="28"/>
          <w:szCs w:val="28"/>
        </w:rPr>
        <w:t>карбогидратного  антигена 19-9 (</w:t>
      </w:r>
      <w:r w:rsidRPr="00326614">
        <w:rPr>
          <w:rFonts w:ascii="Times New Roman" w:hAnsi="Times New Roman" w:cs="Times New Roman"/>
          <w:sz w:val="28"/>
          <w:szCs w:val="28"/>
        </w:rPr>
        <w:t xml:space="preserve">Са 19-9) ,  повышение которого , имеет место   при раке поджелудочной железы, толстой и прямой кишки, печени, желудка, желчного пузыря, желчных протоков.   Показаны  анализы  крови на ВИЧ инфекцию.  Бактериологический посев биологических жидкостей,   определение выявленной бактериальной флоры на чувствительность ее к антибиотикам. </w:t>
      </w:r>
    </w:p>
    <w:p w:rsidR="00733F28" w:rsidRPr="00326614" w:rsidRDefault="00733F28" w:rsidP="00326614">
      <w:pPr>
        <w:spacing w:line="360" w:lineRule="auto"/>
        <w:jc w:val="both"/>
        <w:rPr>
          <w:rFonts w:ascii="Times New Roman" w:hAnsi="Times New Roman" w:cs="Times New Roman"/>
          <w:b/>
          <w:sz w:val="28"/>
          <w:szCs w:val="28"/>
        </w:rPr>
      </w:pPr>
      <w:r w:rsidRPr="00326614">
        <w:rPr>
          <w:rFonts w:ascii="Times New Roman" w:hAnsi="Times New Roman" w:cs="Times New Roman"/>
          <w:sz w:val="28"/>
          <w:szCs w:val="28"/>
        </w:rPr>
        <w:t>При исследовании</w:t>
      </w:r>
      <w:r w:rsidRPr="00326614">
        <w:rPr>
          <w:rFonts w:ascii="Times New Roman" w:hAnsi="Times New Roman" w:cs="Times New Roman"/>
          <w:b/>
          <w:sz w:val="28"/>
          <w:szCs w:val="28"/>
        </w:rPr>
        <w:t xml:space="preserve"> </w:t>
      </w:r>
      <w:r w:rsidRPr="00326614">
        <w:rPr>
          <w:rFonts w:ascii="Times New Roman" w:eastAsia="Times New Roman" w:hAnsi="Times New Roman" w:cs="Times New Roman"/>
          <w:color w:val="000000"/>
          <w:sz w:val="28"/>
          <w:szCs w:val="28"/>
          <w:lang w:eastAsia="ru-RU"/>
        </w:rPr>
        <w:t>общего  анализа  мочи  обращает на себя темный ее цвет цвет тёмный (цвет пива), отсутствует уробилин, высокая концентрация желчных пигментов. Стеркобилин в кале может полностью отсутствовать</w:t>
      </w:r>
      <w:r w:rsidRPr="00326614">
        <w:rPr>
          <w:rFonts w:ascii="Times New Roman" w:hAnsi="Times New Roman" w:cs="Times New Roman"/>
          <w:b/>
          <w:sz w:val="28"/>
          <w:szCs w:val="28"/>
        </w:rPr>
        <w:t xml:space="preserve"> </w:t>
      </w:r>
      <w:r w:rsidRPr="00326614">
        <w:rPr>
          <w:rStyle w:val="a3"/>
          <w:rFonts w:ascii="Times New Roman" w:hAnsi="Times New Roman" w:cs="Times New Roman"/>
          <w:color w:val="222222"/>
          <w:sz w:val="28"/>
          <w:szCs w:val="28"/>
        </w:rPr>
        <w:t>Уровень убедительности рекомендаций B</w:t>
      </w:r>
      <w:r w:rsidRPr="00326614">
        <w:rPr>
          <w:rFonts w:ascii="Times New Roman" w:hAnsi="Times New Roman" w:cs="Times New Roman"/>
          <w:color w:val="222222"/>
          <w:sz w:val="28"/>
          <w:szCs w:val="28"/>
        </w:rPr>
        <w:t xml:space="preserve"> (</w:t>
      </w:r>
      <w:r w:rsidRPr="00326614">
        <w:rPr>
          <w:rFonts w:ascii="Times New Roman" w:hAnsi="Times New Roman" w:cs="Times New Roman"/>
          <w:b/>
          <w:color w:val="222222"/>
          <w:sz w:val="28"/>
          <w:szCs w:val="28"/>
        </w:rPr>
        <w:t>уровень достоверности доказательств 2b</w:t>
      </w:r>
      <w:r w:rsidRPr="00326614">
        <w:rPr>
          <w:rFonts w:ascii="Times New Roman" w:hAnsi="Times New Roman" w:cs="Times New Roman"/>
          <w:color w:val="222222"/>
          <w:sz w:val="28"/>
          <w:szCs w:val="28"/>
        </w:rPr>
        <w:t>)</w:t>
      </w:r>
      <w:r w:rsidRPr="00326614">
        <w:rPr>
          <w:rFonts w:ascii="Times New Roman" w:eastAsia="Times New Roman" w:hAnsi="Times New Roman" w:cs="Times New Roman"/>
          <w:color w:val="000000"/>
          <w:sz w:val="28"/>
          <w:szCs w:val="28"/>
          <w:lang w:eastAsia="ru-RU"/>
        </w:rPr>
        <w:t xml:space="preserve"> </w:t>
      </w:r>
      <w:r w:rsidRPr="00326614">
        <w:rPr>
          <w:rFonts w:ascii="Times New Roman" w:hAnsi="Times New Roman" w:cs="Times New Roman"/>
          <w:sz w:val="28"/>
          <w:szCs w:val="28"/>
        </w:rPr>
        <w:t>([1-5].</w:t>
      </w:r>
      <w:r w:rsidRPr="00326614">
        <w:rPr>
          <w:rFonts w:ascii="Times New Roman" w:hAnsi="Times New Roman" w:cs="Times New Roman"/>
          <w:b/>
          <w:sz w:val="28"/>
          <w:szCs w:val="28"/>
        </w:rPr>
        <w:t xml:space="preserve"> </w:t>
      </w:r>
    </w:p>
    <w:p w:rsidR="00CB049E" w:rsidRPr="00326614" w:rsidRDefault="00CB049E" w:rsidP="00326614">
      <w:pPr>
        <w:shd w:val="clear" w:color="auto" w:fill="FFFFFF"/>
        <w:spacing w:before="750" w:after="450" w:line="360" w:lineRule="auto"/>
        <w:jc w:val="both"/>
        <w:textAlignment w:val="top"/>
        <w:outlineLvl w:val="2"/>
        <w:rPr>
          <w:rFonts w:ascii="Times New Roman" w:eastAsia="Times New Roman" w:hAnsi="Times New Roman" w:cs="Times New Roman"/>
          <w:b/>
          <w:bCs/>
          <w:color w:val="222222"/>
          <w:sz w:val="28"/>
          <w:szCs w:val="28"/>
          <w:lang w:eastAsia="ru-RU"/>
        </w:rPr>
      </w:pPr>
      <w:r w:rsidRPr="00326614">
        <w:rPr>
          <w:rFonts w:ascii="Times New Roman" w:eastAsia="Times New Roman" w:hAnsi="Times New Roman" w:cs="Times New Roman"/>
          <w:b/>
          <w:bCs/>
          <w:color w:val="222222"/>
          <w:sz w:val="28"/>
          <w:szCs w:val="28"/>
          <w:lang w:eastAsia="ru-RU"/>
        </w:rPr>
        <w:t>2.4 Инструментальная диагностика</w:t>
      </w:r>
    </w:p>
    <w:p w:rsidR="00FE0F3C" w:rsidRPr="00326614" w:rsidRDefault="00FE0F3C" w:rsidP="00326614">
      <w:pPr>
        <w:pStyle w:val="a7"/>
        <w:spacing w:before="0" w:beforeAutospacing="0" w:after="0" w:afterAutospacing="0" w:line="360" w:lineRule="auto"/>
        <w:ind w:firstLine="708"/>
        <w:jc w:val="both"/>
        <w:rPr>
          <w:color w:val="000000"/>
          <w:sz w:val="28"/>
          <w:szCs w:val="28"/>
        </w:rPr>
      </w:pPr>
      <w:r w:rsidRPr="00326614">
        <w:rPr>
          <w:color w:val="000000"/>
          <w:sz w:val="28"/>
          <w:szCs w:val="28"/>
        </w:rPr>
        <w:t xml:space="preserve">Диагностические лучевые исследования используются для выявления причины желтухи, подтверждения наличия и степени выраженности механической обструкции и исключения внепеченочного  метастазирования опухолевых заболеваний. Точная предоперационная идентификация места и </w:t>
      </w:r>
      <w:r w:rsidRPr="00326614">
        <w:rPr>
          <w:color w:val="000000"/>
          <w:sz w:val="28"/>
          <w:szCs w:val="28"/>
        </w:rPr>
        <w:lastRenderedPageBreak/>
        <w:t xml:space="preserve">степени основной причины обструктивной желтухи необходима для  планирования хирургического или интервенционного лечения. </w:t>
      </w:r>
    </w:p>
    <w:p w:rsidR="00FE0F3C" w:rsidRPr="00326614" w:rsidRDefault="00FE0F3C" w:rsidP="00326614">
      <w:pPr>
        <w:pStyle w:val="a7"/>
        <w:spacing w:before="0" w:beforeAutospacing="0" w:after="0" w:afterAutospacing="0" w:line="360" w:lineRule="auto"/>
        <w:ind w:firstLine="708"/>
        <w:jc w:val="both"/>
        <w:rPr>
          <w:color w:val="000000"/>
          <w:sz w:val="28"/>
          <w:szCs w:val="28"/>
        </w:rPr>
      </w:pPr>
      <w:r w:rsidRPr="00326614">
        <w:rPr>
          <w:color w:val="000000"/>
          <w:sz w:val="28"/>
          <w:szCs w:val="28"/>
        </w:rPr>
        <w:t>Неинвазивная диагностическая визуализация, согласно последним рекомендациям различных научных сообществ, включает</w:t>
      </w:r>
      <w:r w:rsidRPr="00326614">
        <w:rPr>
          <w:b/>
          <w:bCs/>
          <w:color w:val="000000"/>
          <w:sz w:val="28"/>
          <w:szCs w:val="28"/>
        </w:rPr>
        <w:t xml:space="preserve"> </w:t>
      </w:r>
      <w:r w:rsidRPr="00326614">
        <w:rPr>
          <w:color w:val="000000"/>
          <w:sz w:val="28"/>
          <w:szCs w:val="28"/>
        </w:rPr>
        <w:t xml:space="preserve">ультразвуковое исследование (УЗИ), компьютерную томографию (КТ), магнитно-резонансную холангиопанкреатографию (МРХПГ) и эндоскопическую ретроградную холангиопанкреатографию (ЭРХПГ) [1,2].  Данные исследования эффективны  в различной степени, и используются для оценки причины и уровня обструкции. </w:t>
      </w:r>
    </w:p>
    <w:p w:rsidR="00FE0F3C" w:rsidRPr="00326614" w:rsidRDefault="00FE0F3C" w:rsidP="00326614">
      <w:pPr>
        <w:pStyle w:val="a7"/>
        <w:spacing w:before="0" w:beforeAutospacing="0" w:after="0" w:afterAutospacing="0" w:line="360" w:lineRule="auto"/>
        <w:ind w:firstLine="708"/>
        <w:jc w:val="both"/>
        <w:rPr>
          <w:color w:val="000000"/>
          <w:sz w:val="28"/>
          <w:szCs w:val="28"/>
        </w:rPr>
      </w:pPr>
      <w:r w:rsidRPr="00326614">
        <w:rPr>
          <w:color w:val="000000"/>
          <w:sz w:val="28"/>
          <w:szCs w:val="28"/>
        </w:rPr>
        <w:t>В литературе имеется множество статей, подтверждающих эффективность всех этих методов, но сравнительные исследования редко рассматривают факторы, которые могут влиять на обоснованность их выводов. Среди этих факторов - распространенность внепеченочной обструкции в исследуемой популяции, различные причины обструкции (случайные сочетания), а также частота неинтерпретируемых результатов или неудачных исследований. Эти факторы влияют на различия в показателях эффективности. Таким образом,  чтобы определить целесообразность проведения любого диагностического исследования, необходимо учитывать общую клиническую картину.</w:t>
      </w:r>
    </w:p>
    <w:p w:rsidR="00FE0F3C" w:rsidRPr="00326614" w:rsidRDefault="00FE0F3C" w:rsidP="00326614">
      <w:pPr>
        <w:pStyle w:val="a7"/>
        <w:spacing w:before="0" w:beforeAutospacing="0" w:after="0" w:afterAutospacing="0" w:line="360" w:lineRule="auto"/>
        <w:jc w:val="both"/>
        <w:rPr>
          <w:color w:val="000000"/>
          <w:sz w:val="28"/>
          <w:szCs w:val="28"/>
        </w:rPr>
      </w:pPr>
    </w:p>
    <w:p w:rsidR="00FE0F3C" w:rsidRPr="00326614" w:rsidRDefault="00FE0F3C" w:rsidP="00326614">
      <w:pPr>
        <w:pStyle w:val="a7"/>
        <w:spacing w:before="0" w:beforeAutospacing="0" w:after="200" w:afterAutospacing="0" w:line="360" w:lineRule="auto"/>
        <w:jc w:val="both"/>
        <w:rPr>
          <w:b/>
          <w:sz w:val="28"/>
          <w:szCs w:val="28"/>
        </w:rPr>
      </w:pPr>
      <w:r w:rsidRPr="00326614">
        <w:rPr>
          <w:b/>
          <w:color w:val="000000"/>
          <w:sz w:val="28"/>
          <w:szCs w:val="28"/>
        </w:rPr>
        <w:t>Компьютерная томография (мультиспиральная КТ – МСКТ )</w:t>
      </w:r>
      <w:r w:rsidRPr="00326614">
        <w:rPr>
          <w:b/>
          <w:sz w:val="28"/>
          <w:szCs w:val="28"/>
        </w:rPr>
        <w:t xml:space="preserve">  </w:t>
      </w:r>
      <w:r w:rsidRPr="00326614">
        <w:rPr>
          <w:color w:val="000000"/>
          <w:sz w:val="28"/>
          <w:szCs w:val="28"/>
        </w:rPr>
        <w:t>Для выявления обструкции желчных путей КТ (особенно МСКТ) является чувствительным (от 74% до 96%) и специфичным (от 90% до 94%) методом; кроме того, с помощью КТ возможно определить уровень и причину обструкции. Недавние результаты утверждают, что чувствительность выявления обструкции повышается, особенно с учетом мультипланарной реконструкции изображений [3].</w:t>
      </w:r>
    </w:p>
    <w:p w:rsidR="00FE0F3C" w:rsidRPr="00326614" w:rsidRDefault="00FE0F3C" w:rsidP="00326614">
      <w:pPr>
        <w:pStyle w:val="a7"/>
        <w:spacing w:before="0" w:beforeAutospacing="0" w:after="0" w:afterAutospacing="0" w:line="360" w:lineRule="auto"/>
        <w:ind w:firstLine="708"/>
        <w:jc w:val="both"/>
        <w:rPr>
          <w:sz w:val="28"/>
          <w:szCs w:val="28"/>
        </w:rPr>
      </w:pPr>
      <w:r w:rsidRPr="00326614">
        <w:rPr>
          <w:color w:val="000000"/>
          <w:sz w:val="28"/>
          <w:szCs w:val="28"/>
        </w:rPr>
        <w:t xml:space="preserve">У пациентов с высокой вероятностью доброкачественной обструкции, помимо желтухи могут возникнуть приступы интенсивных болей в правом </w:t>
      </w:r>
      <w:r w:rsidRPr="00326614">
        <w:rPr>
          <w:color w:val="000000"/>
          <w:sz w:val="28"/>
          <w:szCs w:val="28"/>
        </w:rPr>
        <w:lastRenderedPageBreak/>
        <w:t>верхнем квадранте живота или эпигастрии, длительностью не менее 10-15 минут с иррадиацией в правую половину спины или плечо, при этом прием анальгетиков приносит облегчение. В анамнезе может иметься выявление ранее диагностированного холангиолитиаза по данным УЗИ или предшествующего хирургического вмешательства на желчных путях.</w:t>
      </w:r>
    </w:p>
    <w:p w:rsidR="00FE0F3C" w:rsidRPr="00326614" w:rsidRDefault="00FE0F3C" w:rsidP="00326614">
      <w:pPr>
        <w:pStyle w:val="a7"/>
        <w:spacing w:before="0" w:beforeAutospacing="0" w:after="0" w:afterAutospacing="0" w:line="360" w:lineRule="auto"/>
        <w:ind w:firstLine="708"/>
        <w:jc w:val="both"/>
        <w:textAlignment w:val="baseline"/>
        <w:rPr>
          <w:color w:val="000000"/>
          <w:sz w:val="28"/>
          <w:szCs w:val="28"/>
        </w:rPr>
      </w:pPr>
      <w:r w:rsidRPr="00326614">
        <w:rPr>
          <w:color w:val="000000"/>
          <w:sz w:val="28"/>
          <w:szCs w:val="28"/>
        </w:rPr>
        <w:t>Острые процессы (обструкция камнем) не сопровождается выраженным расширением желчных протоков, в отличие от «злокачественной» обструкции, при которой билиарная гипертензия более выражена, так как развивается более длительно. Таким образом, если у пациента симптоматика желтухи появилась внезапно, а при исследовании печени, убедительных данных за билиарную гипертензию не получено, с высокой долей вероятности, можно утверждать, что обструкция имеет доброкачественный (неопухолевый) процесс.</w:t>
      </w:r>
    </w:p>
    <w:p w:rsidR="00FE0F3C" w:rsidRPr="00326614" w:rsidRDefault="00FE0F3C" w:rsidP="00326614">
      <w:pPr>
        <w:pStyle w:val="a7"/>
        <w:spacing w:before="0" w:beforeAutospacing="0" w:after="0" w:afterAutospacing="0" w:line="360" w:lineRule="auto"/>
        <w:ind w:firstLine="708"/>
        <w:jc w:val="both"/>
        <w:rPr>
          <w:sz w:val="28"/>
          <w:szCs w:val="28"/>
        </w:rPr>
      </w:pPr>
      <w:r w:rsidRPr="00326614">
        <w:rPr>
          <w:color w:val="000000"/>
          <w:sz w:val="28"/>
          <w:szCs w:val="28"/>
        </w:rPr>
        <w:t>КТ может помочь в обнаружении частично кальцинированных желчных камней, но этот метод является нечувствительным к обнаружению билирубиновых или холестериновых камней [2]. Пациентам с острой билиарной обструкцией и сопутствующими осложнениями, такими как холангит, холецистит или панкреатит, рекомендована МСКТ с контрастным усилением -  для оценки тяжести состояния и определения дальнейшей тактики [1].</w:t>
      </w:r>
    </w:p>
    <w:p w:rsidR="00FE0F3C" w:rsidRPr="00326614" w:rsidRDefault="00FE0F3C" w:rsidP="00326614">
      <w:pPr>
        <w:pStyle w:val="a7"/>
        <w:spacing w:before="0" w:beforeAutospacing="0" w:after="0" w:afterAutospacing="0" w:line="360" w:lineRule="auto"/>
        <w:ind w:firstLine="708"/>
        <w:jc w:val="both"/>
        <w:textAlignment w:val="baseline"/>
        <w:rPr>
          <w:color w:val="000000"/>
          <w:sz w:val="28"/>
          <w:szCs w:val="28"/>
        </w:rPr>
      </w:pPr>
      <w:r w:rsidRPr="00326614">
        <w:rPr>
          <w:color w:val="000000"/>
          <w:sz w:val="28"/>
          <w:szCs w:val="28"/>
        </w:rPr>
        <w:t xml:space="preserve">МСКТ настоятельно рекомендуется в качестве первичного исследования для оценки состояния  пациентов с подозрением на обструкцию желчных путей злокачественного характера, как для диагностики, так и стадирования опухолевого процесса. </w:t>
      </w:r>
    </w:p>
    <w:p w:rsidR="00FE0F3C" w:rsidRPr="00326614" w:rsidRDefault="00FE0F3C" w:rsidP="00326614">
      <w:pPr>
        <w:pStyle w:val="a7"/>
        <w:spacing w:before="0" w:beforeAutospacing="0" w:after="0" w:afterAutospacing="0" w:line="360" w:lineRule="auto"/>
        <w:ind w:firstLine="708"/>
        <w:jc w:val="both"/>
        <w:rPr>
          <w:color w:val="000000"/>
          <w:sz w:val="28"/>
          <w:szCs w:val="28"/>
        </w:rPr>
      </w:pPr>
      <w:r w:rsidRPr="00326614">
        <w:rPr>
          <w:color w:val="000000"/>
          <w:sz w:val="28"/>
          <w:szCs w:val="28"/>
        </w:rPr>
        <w:t xml:space="preserve">Дистальная злокачественная обструкция общего желчного протока чаще всего связана с протоковой аденокарциномой поджелудочной железы, но может быть обусловлена холангиокарциномой внепеченочных желчных протоков (опухоль, как правило, ограничена, локализуется в общем желчном протоке и хорошо видна при контрастном усилении),  либо дилятация протоков обусловлена компрессией увеличенными лимфатическими узлами </w:t>
      </w:r>
      <w:r w:rsidRPr="00326614">
        <w:rPr>
          <w:color w:val="000000"/>
          <w:sz w:val="28"/>
          <w:szCs w:val="28"/>
        </w:rPr>
        <w:lastRenderedPageBreak/>
        <w:t xml:space="preserve">ворот печени (как правило, при метастатическом поражении). МСКТ с использованием </w:t>
      </w:r>
      <w:r w:rsidRPr="00326614">
        <w:rPr>
          <w:color w:val="000000"/>
          <w:sz w:val="28"/>
          <w:szCs w:val="28"/>
          <w:shd w:val="clear" w:color="auto" w:fill="FFFFFF"/>
        </w:rPr>
        <w:t>проекций минимальной интенсивности</w:t>
      </w:r>
      <w:r w:rsidRPr="00326614">
        <w:rPr>
          <w:color w:val="000000"/>
          <w:sz w:val="28"/>
          <w:szCs w:val="28"/>
        </w:rPr>
        <w:t xml:space="preserve"> </w:t>
      </w:r>
      <w:r w:rsidRPr="00326614">
        <w:rPr>
          <w:i/>
          <w:iCs/>
          <w:color w:val="000000"/>
          <w:sz w:val="28"/>
          <w:szCs w:val="28"/>
          <w:shd w:val="clear" w:color="auto" w:fill="FFFFFF"/>
        </w:rPr>
        <w:t xml:space="preserve">(minimum Intensity Projections, mlP) </w:t>
      </w:r>
      <w:r w:rsidRPr="00326614">
        <w:rPr>
          <w:color w:val="000000"/>
          <w:sz w:val="28"/>
          <w:szCs w:val="28"/>
        </w:rPr>
        <w:t xml:space="preserve">и многоплановые реконструкции демонстрируют превосходное пространственное разрешение и точность оценки  локализации и распространенности злокачественных новообразований желчных путей и помогает отличить доброкачественные стриктуры от злокачественных  [2,4]. Зарегистрированная чувствительность, специфичность и точность составляют 95%, 93,35% и 88,5% соответственно [5]. Важная информация о стадировании опухоли включает в себя –степень  вовлечения конфлюенса желчных протоков (стадирование опухоли Клатскина), оценку инвазии верхней брыжеечной и воротной вен (портолиенального соустья), вовлечение в патологический процесс перипанкреатической жировой клетчатки, региональных лимфатических узлов и метастазов в печень [4]. </w:t>
      </w:r>
    </w:p>
    <w:p w:rsidR="00FE0F3C" w:rsidRPr="00326614" w:rsidRDefault="00FE0F3C" w:rsidP="00326614">
      <w:pPr>
        <w:pStyle w:val="a7"/>
        <w:spacing w:before="0" w:beforeAutospacing="0" w:after="0" w:afterAutospacing="0" w:line="360" w:lineRule="auto"/>
        <w:ind w:firstLine="360"/>
        <w:jc w:val="both"/>
        <w:rPr>
          <w:sz w:val="28"/>
          <w:szCs w:val="28"/>
        </w:rPr>
      </w:pPr>
      <w:r w:rsidRPr="00326614">
        <w:rPr>
          <w:color w:val="000000"/>
          <w:sz w:val="28"/>
          <w:szCs w:val="28"/>
        </w:rPr>
        <w:t xml:space="preserve">КТ (МСКТ) исследование всегда требуется выполнять до лечебной декомпрессии желчных путей, которая существенно затрудняет оценку уровня блока и его причину. При обследовании пациентов с наружным желчным дренажом перед МСКТ можно заполнить желчное дерево стерильным физиологическим раствором через дренажную систему, что облегчает диагностику. </w:t>
      </w:r>
    </w:p>
    <w:p w:rsidR="00FE0F3C" w:rsidRPr="00326614" w:rsidRDefault="00FE0F3C" w:rsidP="00326614">
      <w:pPr>
        <w:pStyle w:val="a7"/>
        <w:spacing w:before="0" w:beforeAutospacing="0" w:after="0" w:afterAutospacing="0" w:line="360" w:lineRule="auto"/>
        <w:ind w:firstLine="360"/>
        <w:jc w:val="both"/>
        <w:rPr>
          <w:color w:val="000000"/>
          <w:sz w:val="28"/>
          <w:szCs w:val="28"/>
        </w:rPr>
      </w:pPr>
      <w:r w:rsidRPr="00326614">
        <w:rPr>
          <w:color w:val="000000"/>
          <w:sz w:val="28"/>
          <w:szCs w:val="28"/>
        </w:rPr>
        <w:t xml:space="preserve">Непосредственно перед МСКТ исследованием больной принимает </w:t>
      </w:r>
      <w:r w:rsidRPr="00326614">
        <w:rPr>
          <w:i/>
          <w:iCs/>
          <w:color w:val="000000"/>
          <w:sz w:val="28"/>
          <w:szCs w:val="28"/>
        </w:rPr>
        <w:t>per os</w:t>
      </w:r>
      <w:r w:rsidRPr="00326614">
        <w:rPr>
          <w:color w:val="000000"/>
          <w:sz w:val="28"/>
          <w:szCs w:val="28"/>
        </w:rPr>
        <w:t xml:space="preserve"> 250 мл воды, без добавления контрастного препарата. В этих условиях камни, имеющие высокую рентгеновскую плотность, хорошо обнаруживаются на фоне мягкотканных структур. Далее выполняется сканирование с  болюсным контрастным усилением (КУ). Применение болюсного КУ особенно необходимо для изучения стенки общего желчного протока (ОЖП), стенки двенадцатиперстной кишки и желудка, паренхимы поджелудочной железы и печени. </w:t>
      </w:r>
    </w:p>
    <w:p w:rsidR="00FE0F3C" w:rsidRPr="00326614" w:rsidRDefault="00FE0F3C" w:rsidP="00326614">
      <w:pPr>
        <w:pStyle w:val="a7"/>
        <w:spacing w:before="0" w:beforeAutospacing="0" w:after="0" w:afterAutospacing="0" w:line="360" w:lineRule="auto"/>
        <w:ind w:firstLine="360"/>
        <w:jc w:val="both"/>
        <w:rPr>
          <w:color w:val="000000"/>
          <w:sz w:val="28"/>
          <w:szCs w:val="28"/>
        </w:rPr>
      </w:pPr>
      <w:r w:rsidRPr="00326614">
        <w:rPr>
          <w:color w:val="000000"/>
          <w:sz w:val="28"/>
          <w:szCs w:val="28"/>
        </w:rPr>
        <w:t xml:space="preserve">Таким образом, МСКТ играет важную роль в идентификации злокачественной обструкции желчных путей. Она  высоко информативна при выявлении и оценке распространенности опухолевых процессов в </w:t>
      </w:r>
      <w:r w:rsidRPr="00326614">
        <w:rPr>
          <w:color w:val="000000"/>
          <w:sz w:val="28"/>
          <w:szCs w:val="28"/>
        </w:rPr>
        <w:lastRenderedPageBreak/>
        <w:t>паренхиматозных органах гепатопанкреатодуоденальной зоны, однако менее чувствительна в диагностике конкрементов, внутрипротоковых патологических изменений, чем МРХПГ или прямые  рентгенконтрастные методы (ЧЧХГ или ЭРПХГ). Недавние исследования с использованием современных мультиспиральных компьютерных томографов свидетельствуют о том, что стандартное МСКТ с контрастным усилением может достигать разумной чувствительности (69-87%) и специфичности (68-96%) для обнаружения камней желчных путей, хотя диагностическая точность значительно уменьшается, когда конкременты малы или имеют плотность сходную с плотностью желчи. Кроме того, КТ подвергает пациентов потенциальному вреду ионизирующего излучения и возможности возникновения аллергоподобных реакций на контрастные вещества [1,2,5,6].</w:t>
      </w:r>
    </w:p>
    <w:p w:rsidR="00FE0F3C" w:rsidRPr="00326614" w:rsidRDefault="00FE0F3C" w:rsidP="00326614">
      <w:pPr>
        <w:pStyle w:val="a7"/>
        <w:spacing w:before="0" w:beforeAutospacing="0" w:after="0" w:afterAutospacing="0" w:line="360" w:lineRule="auto"/>
        <w:ind w:firstLine="360"/>
        <w:jc w:val="both"/>
        <w:rPr>
          <w:color w:val="000000"/>
          <w:sz w:val="28"/>
          <w:szCs w:val="28"/>
        </w:rPr>
      </w:pPr>
    </w:p>
    <w:p w:rsidR="00FE0F3C" w:rsidRPr="00326614" w:rsidRDefault="00FE0F3C" w:rsidP="00326614">
      <w:pPr>
        <w:pStyle w:val="a7"/>
        <w:spacing w:before="0" w:beforeAutospacing="0" w:after="200" w:afterAutospacing="0" w:line="360" w:lineRule="auto"/>
        <w:jc w:val="both"/>
        <w:rPr>
          <w:b/>
          <w:sz w:val="28"/>
          <w:szCs w:val="28"/>
        </w:rPr>
      </w:pPr>
      <w:r w:rsidRPr="00326614">
        <w:rPr>
          <w:b/>
          <w:color w:val="000000"/>
          <w:sz w:val="28"/>
          <w:szCs w:val="28"/>
        </w:rPr>
        <w:t>Магнитно-резонансная холангиопанкреатография</w:t>
      </w:r>
      <w:r w:rsidRPr="00326614">
        <w:rPr>
          <w:b/>
          <w:sz w:val="28"/>
          <w:szCs w:val="28"/>
        </w:rPr>
        <w:t xml:space="preserve"> </w:t>
      </w:r>
      <w:r w:rsidRPr="00326614">
        <w:rPr>
          <w:sz w:val="28"/>
          <w:szCs w:val="28"/>
        </w:rPr>
        <w:t xml:space="preserve"> (</w:t>
      </w:r>
      <w:r w:rsidRPr="00326614">
        <w:rPr>
          <w:color w:val="000000"/>
          <w:sz w:val="28"/>
          <w:szCs w:val="28"/>
        </w:rPr>
        <w:t xml:space="preserve">МРХП)  обеспечивает высокую (93%) достоверность диагностики заболеваний желчных путей, печени, поджелудочной железы с вовлечением желчного дерева и главного панкреатического протока. При этом метод позволяет в 80% случаев определить уровень, протяженность и причину обструкции желчных путей [2]. </w:t>
      </w:r>
    </w:p>
    <w:p w:rsidR="00FE0F3C" w:rsidRPr="00326614" w:rsidRDefault="00FE0F3C" w:rsidP="00326614">
      <w:pPr>
        <w:pStyle w:val="a7"/>
        <w:spacing w:before="0" w:beforeAutospacing="0" w:after="0" w:afterAutospacing="0" w:line="360" w:lineRule="auto"/>
        <w:ind w:firstLine="708"/>
        <w:jc w:val="both"/>
        <w:rPr>
          <w:sz w:val="28"/>
          <w:szCs w:val="28"/>
        </w:rPr>
      </w:pPr>
      <w:r w:rsidRPr="00326614">
        <w:rPr>
          <w:color w:val="000000"/>
          <w:sz w:val="28"/>
          <w:szCs w:val="28"/>
        </w:rPr>
        <w:t xml:space="preserve">Эффективность  МРХПГ в диагностике механической желтухи, вызванной холангиолитиазом, воспалительными стриктурами или опухолью ОЖП составляет 98,5%. В 90-е годы внедрение данного метода в клиническую практику было революционным событием, так как позволило резко снизить число ятрогенных осложнений (стриктуры, развитие холангитов) после  воздействия на стенку протока высокоосмолярных рентгеноконтрастных средств, используемых для диагностики, а также замедленной их эвакуации после процедуры ЭРХПГ или </w:t>
      </w:r>
      <w:r w:rsidR="00F53AC4" w:rsidRPr="00326614">
        <w:rPr>
          <w:sz w:val="28"/>
          <w:szCs w:val="28"/>
        </w:rPr>
        <w:t>чрескожной чреспеченочной  холангиографии (</w:t>
      </w:r>
      <w:r w:rsidRPr="00326614">
        <w:rPr>
          <w:color w:val="000000"/>
          <w:sz w:val="28"/>
          <w:szCs w:val="28"/>
        </w:rPr>
        <w:t>ЧЧХГ</w:t>
      </w:r>
      <w:r w:rsidR="00F53AC4" w:rsidRPr="00326614">
        <w:rPr>
          <w:color w:val="000000"/>
          <w:sz w:val="28"/>
          <w:szCs w:val="28"/>
        </w:rPr>
        <w:t>)</w:t>
      </w:r>
      <w:r w:rsidRPr="00326614">
        <w:rPr>
          <w:color w:val="000000"/>
          <w:sz w:val="28"/>
          <w:szCs w:val="28"/>
        </w:rPr>
        <w:t xml:space="preserve">. Преимущество метода заключается в возможности изучения состояния вне- и внутрипеченочных </w:t>
      </w:r>
      <w:r w:rsidRPr="00326614">
        <w:rPr>
          <w:color w:val="000000"/>
          <w:sz w:val="28"/>
          <w:szCs w:val="28"/>
        </w:rPr>
        <w:lastRenderedPageBreak/>
        <w:t>желчных протоков в естественных условиях, без заполнения их контрастным веществом [6].</w:t>
      </w:r>
    </w:p>
    <w:p w:rsidR="00FE0F3C" w:rsidRPr="00326614" w:rsidRDefault="00FE0F3C" w:rsidP="00326614">
      <w:pPr>
        <w:pStyle w:val="a7"/>
        <w:spacing w:before="0" w:beforeAutospacing="0" w:after="0" w:afterAutospacing="0" w:line="360" w:lineRule="auto"/>
        <w:ind w:firstLine="708"/>
        <w:jc w:val="both"/>
        <w:rPr>
          <w:sz w:val="28"/>
          <w:szCs w:val="28"/>
        </w:rPr>
      </w:pPr>
      <w:r w:rsidRPr="00326614">
        <w:rPr>
          <w:color w:val="000000"/>
          <w:sz w:val="28"/>
          <w:szCs w:val="28"/>
        </w:rPr>
        <w:t>При МРХПГ четко визуализируются желчный пузырь (при отсутствии окклюзии пузырного протока), внутри- и внепеченочные желчные протоки. Холангиолитиаз, независимо от локализации конкрементов,  характеризуется картиной «выпадения МР сигнала». МРХПГ - это метод выбора во всех ситуациях, когда УЗИ не позволяет установить точный дооперационный диагноз.</w:t>
      </w:r>
    </w:p>
    <w:p w:rsidR="00FE0F3C" w:rsidRPr="00326614" w:rsidRDefault="00FE0F3C" w:rsidP="00326614">
      <w:pPr>
        <w:pStyle w:val="a7"/>
        <w:spacing w:before="0" w:beforeAutospacing="0" w:after="0" w:afterAutospacing="0" w:line="360" w:lineRule="auto"/>
        <w:ind w:firstLine="708"/>
        <w:jc w:val="both"/>
        <w:textAlignment w:val="baseline"/>
        <w:rPr>
          <w:color w:val="000000"/>
          <w:sz w:val="28"/>
          <w:szCs w:val="28"/>
        </w:rPr>
      </w:pPr>
      <w:r w:rsidRPr="00326614">
        <w:rPr>
          <w:color w:val="000000"/>
          <w:sz w:val="28"/>
          <w:szCs w:val="28"/>
        </w:rPr>
        <w:t xml:space="preserve">Таким образом, для обнаружения камней желчных протоков МРПХГ является наиболее чувствительным из неинвазивных методов [7]. </w:t>
      </w:r>
    </w:p>
    <w:p w:rsidR="00FE0F3C" w:rsidRPr="00326614" w:rsidRDefault="00FE0F3C" w:rsidP="00326614">
      <w:pPr>
        <w:pStyle w:val="a7"/>
        <w:spacing w:before="0" w:beforeAutospacing="0" w:after="0" w:afterAutospacing="0" w:line="360" w:lineRule="auto"/>
        <w:ind w:firstLine="708"/>
        <w:jc w:val="both"/>
        <w:textAlignment w:val="baseline"/>
        <w:rPr>
          <w:color w:val="000000"/>
          <w:sz w:val="28"/>
          <w:szCs w:val="28"/>
        </w:rPr>
      </w:pPr>
      <w:r w:rsidRPr="00326614">
        <w:rPr>
          <w:color w:val="000000"/>
          <w:sz w:val="28"/>
          <w:szCs w:val="28"/>
        </w:rPr>
        <w:t>МРХПГ является предпочтительным методом визуализации у пациентов с подозрением на склерозирующий холангит или стриктуры желчных путей, исключающим возможность гнойного холангита, который может развиться после эндоскопической диагностической процедуры. Результаты МРПХГ могут служить «дорожной картой» для последующего ЭРХПГ или реконструктивных вмешательств [8].</w:t>
      </w:r>
    </w:p>
    <w:p w:rsidR="00FE0F3C" w:rsidRPr="00326614" w:rsidRDefault="00FE0F3C" w:rsidP="00326614">
      <w:pPr>
        <w:pStyle w:val="a7"/>
        <w:spacing w:before="0" w:beforeAutospacing="0" w:after="0" w:afterAutospacing="0" w:line="360" w:lineRule="auto"/>
        <w:ind w:firstLine="708"/>
        <w:jc w:val="both"/>
        <w:textAlignment w:val="baseline"/>
        <w:rPr>
          <w:color w:val="000000"/>
          <w:sz w:val="28"/>
          <w:szCs w:val="28"/>
        </w:rPr>
      </w:pPr>
      <w:r w:rsidRPr="00326614">
        <w:rPr>
          <w:color w:val="000000"/>
          <w:sz w:val="28"/>
          <w:szCs w:val="28"/>
        </w:rPr>
        <w:t>МРХПГ рекомендуется в качестве метода выбора для оценки внепеченочных желчных протоков у пациентов с предшествующим формированием желудочно-кишечных анастомозов [2]. Следует помнить о возможном завышении протяженности стриктуры или блока желчных путей, так как количества желчи в зоне сужения или обструкции в естественных условиях не всегда достаточно для формирования сигнала и отражения анатомии протоковой системы.</w:t>
      </w:r>
    </w:p>
    <w:p w:rsidR="00FE0F3C" w:rsidRPr="00326614" w:rsidRDefault="00FE0F3C" w:rsidP="00326614">
      <w:pPr>
        <w:pStyle w:val="a7"/>
        <w:spacing w:before="0" w:beforeAutospacing="0" w:after="0" w:afterAutospacing="0" w:line="360" w:lineRule="auto"/>
        <w:ind w:firstLine="708"/>
        <w:jc w:val="both"/>
        <w:textAlignment w:val="baseline"/>
        <w:rPr>
          <w:color w:val="000000"/>
          <w:sz w:val="28"/>
          <w:szCs w:val="28"/>
        </w:rPr>
      </w:pPr>
      <w:r w:rsidRPr="00326614">
        <w:rPr>
          <w:color w:val="000000"/>
          <w:sz w:val="28"/>
          <w:szCs w:val="28"/>
        </w:rPr>
        <w:t xml:space="preserve">МРХПГ ценна в случае безуспешной ЭРХПГ и у пациентов с холангитом вследствие опухоли протоков или перидуктальной компрессии [1,9] . </w:t>
      </w:r>
    </w:p>
    <w:p w:rsidR="00FE0F3C" w:rsidRPr="00326614" w:rsidRDefault="00FE0F3C" w:rsidP="00326614">
      <w:pPr>
        <w:pStyle w:val="a7"/>
        <w:spacing w:before="0" w:beforeAutospacing="0" w:after="0" w:afterAutospacing="0" w:line="360" w:lineRule="auto"/>
        <w:ind w:firstLine="708"/>
        <w:jc w:val="both"/>
        <w:textAlignment w:val="baseline"/>
        <w:rPr>
          <w:color w:val="000000"/>
          <w:sz w:val="28"/>
          <w:szCs w:val="28"/>
        </w:rPr>
      </w:pPr>
      <w:r w:rsidRPr="00326614">
        <w:rPr>
          <w:color w:val="000000"/>
          <w:sz w:val="28"/>
          <w:szCs w:val="28"/>
        </w:rPr>
        <w:t>МРПХГ является методом выбора у беременных женщин с известным или подозреваемым заболеванием панкреатобилиарной зоны из-за отсутствия неионизирующего излучения [1,2]. Однако в первом триместре беременности МРТ исследование не показано.</w:t>
      </w:r>
    </w:p>
    <w:p w:rsidR="00FE0F3C" w:rsidRPr="00326614" w:rsidRDefault="00FE0F3C" w:rsidP="00326614">
      <w:pPr>
        <w:pStyle w:val="a7"/>
        <w:spacing w:before="0" w:beforeAutospacing="0" w:after="0" w:afterAutospacing="0" w:line="360" w:lineRule="auto"/>
        <w:ind w:firstLine="708"/>
        <w:jc w:val="both"/>
        <w:textAlignment w:val="baseline"/>
        <w:rPr>
          <w:color w:val="000000"/>
          <w:sz w:val="28"/>
          <w:szCs w:val="28"/>
        </w:rPr>
      </w:pPr>
      <w:r w:rsidRPr="00326614">
        <w:rPr>
          <w:color w:val="000000"/>
          <w:sz w:val="28"/>
          <w:szCs w:val="28"/>
        </w:rPr>
        <w:lastRenderedPageBreak/>
        <w:t>У пациентов с низкой вероятностью механической желтухи, УЗИ и МРХПГ рекомендуются в качестве методов диагностики первой линии, из-за их доступности, отсутствия ионизирующего излучения и исключения  возможных осложнений прямого контакта рентгеновских контрастных веществ с протоковой системой. УЗИ является более дешевым методом, но оно менее чувствительно при визуализации дистальных отделов ОЖП, ампулярной зоны и поджелудочной железы.</w:t>
      </w:r>
    </w:p>
    <w:p w:rsidR="00FE0F3C" w:rsidRPr="00326614" w:rsidRDefault="00FE0F3C" w:rsidP="00326614">
      <w:pPr>
        <w:pStyle w:val="a7"/>
        <w:spacing w:before="0" w:beforeAutospacing="0" w:after="200" w:afterAutospacing="0" w:line="360" w:lineRule="auto"/>
        <w:jc w:val="both"/>
        <w:rPr>
          <w:b/>
          <w:sz w:val="28"/>
          <w:szCs w:val="28"/>
        </w:rPr>
      </w:pPr>
      <w:r w:rsidRPr="00326614">
        <w:rPr>
          <w:b/>
          <w:color w:val="000000"/>
          <w:sz w:val="28"/>
          <w:szCs w:val="28"/>
        </w:rPr>
        <w:t xml:space="preserve"> Магнитно-резонансная томография</w:t>
      </w:r>
      <w:r w:rsidRPr="00326614">
        <w:rPr>
          <w:b/>
          <w:sz w:val="28"/>
          <w:szCs w:val="28"/>
        </w:rPr>
        <w:t xml:space="preserve">. </w:t>
      </w:r>
      <w:r w:rsidRPr="00326614">
        <w:rPr>
          <w:color w:val="000000"/>
          <w:sz w:val="28"/>
          <w:szCs w:val="28"/>
        </w:rPr>
        <w:t xml:space="preserve">У пациентов с высокой вероятностью злокачественной обструкции, необходимо проведение МРТ для оценки распространенности злокачественного процесса и степени вовлечения желчных протоков. Хотя, традиционно считается, что МСКТ более надежно отображает всю абдоминальную анатомию (особенно, опухолевую инвазию сосудов), изменения злокачественного характера могут выглядеть неспецифично даже при проведении МСКТ с контрастным усилением. </w:t>
      </w:r>
    </w:p>
    <w:p w:rsidR="00FE0F3C" w:rsidRPr="00326614" w:rsidRDefault="00FE0F3C" w:rsidP="00326614">
      <w:pPr>
        <w:pStyle w:val="a7"/>
        <w:spacing w:before="0" w:beforeAutospacing="0" w:after="0" w:afterAutospacing="0" w:line="360" w:lineRule="auto"/>
        <w:ind w:firstLine="708"/>
        <w:jc w:val="both"/>
        <w:rPr>
          <w:color w:val="000000"/>
          <w:sz w:val="28"/>
          <w:szCs w:val="28"/>
        </w:rPr>
      </w:pPr>
      <w:r w:rsidRPr="00326614">
        <w:rPr>
          <w:color w:val="000000"/>
          <w:sz w:val="28"/>
          <w:szCs w:val="28"/>
        </w:rPr>
        <w:t xml:space="preserve">В отличие от КТ (МСКТ) при МРТ возможно не использовать контрастное усиление в принципе, а прибегнуть к такому эффективному методу, как изучение диффузионно-взвешенных изображений (ДВИ). Ткани с высокой целлюлярностью (как правило, опухоли) имеют высокий сигнал на МРТ-ДВИ с высоким </w:t>
      </w:r>
      <w:r w:rsidRPr="00326614">
        <w:rPr>
          <w:color w:val="000000"/>
          <w:sz w:val="28"/>
          <w:szCs w:val="28"/>
          <w:lang w:val="en-US"/>
        </w:rPr>
        <w:t>b</w:t>
      </w:r>
      <w:r w:rsidRPr="00326614">
        <w:rPr>
          <w:color w:val="000000"/>
          <w:sz w:val="28"/>
          <w:szCs w:val="28"/>
        </w:rPr>
        <w:t xml:space="preserve">-фактором. </w:t>
      </w:r>
    </w:p>
    <w:p w:rsidR="00FE0F3C" w:rsidRPr="00326614" w:rsidRDefault="00FE0F3C" w:rsidP="00326614">
      <w:pPr>
        <w:pStyle w:val="a7"/>
        <w:spacing w:before="0" w:beforeAutospacing="0" w:after="0" w:afterAutospacing="0" w:line="360" w:lineRule="auto"/>
        <w:ind w:firstLine="708"/>
        <w:jc w:val="both"/>
        <w:rPr>
          <w:sz w:val="28"/>
          <w:szCs w:val="28"/>
        </w:rPr>
      </w:pPr>
      <w:r w:rsidRPr="00326614">
        <w:rPr>
          <w:color w:val="000000"/>
          <w:sz w:val="28"/>
          <w:szCs w:val="28"/>
        </w:rPr>
        <w:t>При сохраненной функции гепатоцитов (невыраженная механическая желтуха) МРТ с гепатоспецифическим контрастным препаратом позволяет оценить состояние паренхимы печени (исключить опухоли и метастазы), и индивидуальную анатомию желчных путей.</w:t>
      </w:r>
    </w:p>
    <w:p w:rsidR="00FE0F3C" w:rsidRPr="00326614" w:rsidRDefault="00FE0F3C" w:rsidP="00326614">
      <w:pPr>
        <w:pStyle w:val="a7"/>
        <w:spacing w:before="0" w:beforeAutospacing="0" w:after="0" w:afterAutospacing="0" w:line="360" w:lineRule="auto"/>
        <w:ind w:firstLine="708"/>
        <w:jc w:val="both"/>
        <w:rPr>
          <w:color w:val="000000"/>
          <w:sz w:val="28"/>
          <w:szCs w:val="28"/>
        </w:rPr>
      </w:pPr>
      <w:r w:rsidRPr="00326614">
        <w:rPr>
          <w:color w:val="000000"/>
          <w:sz w:val="28"/>
          <w:szCs w:val="28"/>
        </w:rPr>
        <w:t xml:space="preserve">Комбинация МРТ с МРХПГ является надежной альтернативой для исключения паренхиматозной причины желтухи, когда КТ-оценка невозможна (аллергоподобные реакции на йодированный внутривенный контрастный препарат). </w:t>
      </w:r>
    </w:p>
    <w:p w:rsidR="00FE0F3C" w:rsidRPr="00326614" w:rsidRDefault="00FE0F3C" w:rsidP="00326614">
      <w:pPr>
        <w:pStyle w:val="a7"/>
        <w:spacing w:before="0" w:beforeAutospacing="0" w:after="0" w:afterAutospacing="0" w:line="360" w:lineRule="auto"/>
        <w:ind w:firstLine="708"/>
        <w:jc w:val="both"/>
        <w:rPr>
          <w:color w:val="000000"/>
          <w:sz w:val="28"/>
          <w:szCs w:val="28"/>
        </w:rPr>
      </w:pPr>
      <w:r w:rsidRPr="00326614">
        <w:rPr>
          <w:color w:val="000000"/>
          <w:sz w:val="28"/>
          <w:szCs w:val="28"/>
        </w:rPr>
        <w:t xml:space="preserve">Если не удается выявить причину желтухи (т.е. нет обструкции и нет поражения паренхимы печени), должны быть исключены дисфункция печени </w:t>
      </w:r>
      <w:r w:rsidRPr="00326614">
        <w:rPr>
          <w:color w:val="000000"/>
          <w:sz w:val="28"/>
          <w:szCs w:val="28"/>
        </w:rPr>
        <w:lastRenderedPageBreak/>
        <w:t>и воспалительный  процесс, а следующим наиболее эффективным шагом в диагностике станет биопсия печени [2].</w:t>
      </w:r>
    </w:p>
    <w:p w:rsidR="00FE0F3C" w:rsidRPr="00326614" w:rsidRDefault="00FE0F3C" w:rsidP="00326614">
      <w:pPr>
        <w:pStyle w:val="a7"/>
        <w:spacing w:before="0" w:beforeAutospacing="0" w:after="0" w:afterAutospacing="0" w:line="360" w:lineRule="auto"/>
        <w:ind w:firstLine="708"/>
        <w:jc w:val="both"/>
        <w:rPr>
          <w:color w:val="000000"/>
          <w:sz w:val="28"/>
          <w:szCs w:val="28"/>
        </w:rPr>
      </w:pPr>
      <w:r w:rsidRPr="00326614">
        <w:rPr>
          <w:sz w:val="28"/>
          <w:szCs w:val="28"/>
        </w:rPr>
        <w:t>Список</w:t>
      </w:r>
      <w:r w:rsidRPr="00326614">
        <w:rPr>
          <w:sz w:val="28"/>
          <w:szCs w:val="28"/>
          <w:lang w:val="en-US"/>
        </w:rPr>
        <w:t xml:space="preserve"> </w:t>
      </w:r>
      <w:r w:rsidRPr="00326614">
        <w:rPr>
          <w:sz w:val="28"/>
          <w:szCs w:val="28"/>
        </w:rPr>
        <w:t>литературы</w:t>
      </w:r>
      <w:r w:rsidRPr="00326614">
        <w:rPr>
          <w:sz w:val="28"/>
          <w:szCs w:val="28"/>
          <w:lang w:val="en-US"/>
        </w:rPr>
        <w:t>:</w:t>
      </w:r>
    </w:p>
    <w:p w:rsidR="00FE0F3C" w:rsidRPr="00326614" w:rsidRDefault="00FE0F3C" w:rsidP="00326614">
      <w:pPr>
        <w:pStyle w:val="a7"/>
        <w:numPr>
          <w:ilvl w:val="0"/>
          <w:numId w:val="34"/>
        </w:numPr>
        <w:spacing w:before="0" w:beforeAutospacing="0" w:after="0" w:afterAutospacing="0" w:line="360" w:lineRule="auto"/>
        <w:jc w:val="both"/>
        <w:rPr>
          <w:sz w:val="28"/>
          <w:szCs w:val="28"/>
          <w:lang w:val="en-US"/>
        </w:rPr>
      </w:pPr>
      <w:r w:rsidRPr="00326614">
        <w:rPr>
          <w:sz w:val="28"/>
          <w:szCs w:val="28"/>
          <w:lang w:val="en-US"/>
        </w:rPr>
        <w:t>Williams E, Beckingham I, El Sayed G, et al. Updated guideline on the management of common bile duct stones (CBDS). Gut 2017; 66:765-782.</w:t>
      </w:r>
    </w:p>
    <w:p w:rsidR="00FE0F3C" w:rsidRPr="00326614" w:rsidRDefault="00FE0F3C" w:rsidP="00326614">
      <w:pPr>
        <w:pStyle w:val="a7"/>
        <w:numPr>
          <w:ilvl w:val="0"/>
          <w:numId w:val="34"/>
        </w:numPr>
        <w:spacing w:before="0" w:beforeAutospacing="0" w:after="0" w:afterAutospacing="0" w:line="360" w:lineRule="auto"/>
        <w:jc w:val="both"/>
        <w:rPr>
          <w:sz w:val="28"/>
          <w:szCs w:val="28"/>
          <w:lang w:val="en-US"/>
        </w:rPr>
      </w:pPr>
      <w:r w:rsidRPr="00326614">
        <w:rPr>
          <w:sz w:val="28"/>
          <w:szCs w:val="28"/>
          <w:lang w:val="en-US"/>
        </w:rPr>
        <w:t xml:space="preserve">Tasneem L, Corey A.C, Max P.R, et al. ACR Appropriateness Criteria Jaundice. JACR </w:t>
      </w:r>
      <w:hyperlink r:id="rId25" w:history="1">
        <w:r w:rsidRPr="00326614">
          <w:rPr>
            <w:rStyle w:val="a5"/>
            <w:color w:val="auto"/>
            <w:sz w:val="28"/>
            <w:szCs w:val="28"/>
            <w:lang w:val="en-US"/>
          </w:rPr>
          <w:t>2013</w:t>
        </w:r>
      </w:hyperlink>
      <w:r w:rsidRPr="00326614">
        <w:rPr>
          <w:sz w:val="28"/>
          <w:szCs w:val="28"/>
          <w:lang w:val="en-US"/>
        </w:rPr>
        <w:t>; 10, 6: 402–409.</w:t>
      </w:r>
    </w:p>
    <w:p w:rsidR="00FE0F3C" w:rsidRPr="00326614" w:rsidRDefault="00FE0F3C" w:rsidP="00326614">
      <w:pPr>
        <w:pStyle w:val="a7"/>
        <w:numPr>
          <w:ilvl w:val="0"/>
          <w:numId w:val="34"/>
        </w:numPr>
        <w:spacing w:before="0" w:beforeAutospacing="0" w:after="0" w:afterAutospacing="0" w:line="360" w:lineRule="auto"/>
        <w:jc w:val="both"/>
        <w:rPr>
          <w:sz w:val="28"/>
          <w:szCs w:val="28"/>
          <w:lang w:val="en-US"/>
        </w:rPr>
      </w:pPr>
      <w:r w:rsidRPr="00326614">
        <w:rPr>
          <w:sz w:val="28"/>
          <w:szCs w:val="28"/>
          <w:lang w:val="en-US"/>
        </w:rPr>
        <w:t xml:space="preserve">Bang BW, Jeong S, Lee DH, Kim CH, Cho SG, Jeon YS. Curved planar reformatted images of MDCT for differentiation of biliary stent occlusion in patients with malignant biliary obstruction. </w:t>
      </w:r>
      <w:r w:rsidRPr="00326614">
        <w:rPr>
          <w:sz w:val="28"/>
          <w:szCs w:val="28"/>
        </w:rPr>
        <w:t>AJR Am J Roentgenol 2010;194:1509-14.</w:t>
      </w:r>
    </w:p>
    <w:p w:rsidR="00FE0F3C" w:rsidRPr="00326614" w:rsidRDefault="00FE0F3C" w:rsidP="00326614">
      <w:pPr>
        <w:pStyle w:val="a7"/>
        <w:numPr>
          <w:ilvl w:val="0"/>
          <w:numId w:val="34"/>
        </w:numPr>
        <w:spacing w:before="0" w:beforeAutospacing="0" w:after="0" w:afterAutospacing="0" w:line="360" w:lineRule="auto"/>
        <w:jc w:val="both"/>
        <w:rPr>
          <w:sz w:val="28"/>
          <w:szCs w:val="28"/>
          <w:lang w:val="en-US"/>
        </w:rPr>
      </w:pPr>
      <w:r w:rsidRPr="00326614">
        <w:rPr>
          <w:sz w:val="28"/>
          <w:szCs w:val="28"/>
          <w:lang w:val="en-US"/>
        </w:rPr>
        <w:t>Choi YH, Lee JM, Lee JY, et al. Biliary malignancy: value of arterial, pancreatic, and hepatic phase imaging with multidetector-row computed tomography. J Comput Assist Tomogr 2008;32:362-8</w:t>
      </w:r>
    </w:p>
    <w:p w:rsidR="00FE0F3C" w:rsidRPr="00326614" w:rsidRDefault="00FE0F3C" w:rsidP="00326614">
      <w:pPr>
        <w:pStyle w:val="a7"/>
        <w:numPr>
          <w:ilvl w:val="0"/>
          <w:numId w:val="34"/>
        </w:numPr>
        <w:spacing w:before="0" w:beforeAutospacing="0" w:after="0" w:afterAutospacing="0" w:line="360" w:lineRule="auto"/>
        <w:jc w:val="both"/>
        <w:rPr>
          <w:sz w:val="28"/>
          <w:szCs w:val="28"/>
          <w:lang w:val="en-US"/>
        </w:rPr>
      </w:pPr>
      <w:r w:rsidRPr="00326614">
        <w:rPr>
          <w:sz w:val="28"/>
          <w:szCs w:val="28"/>
          <w:lang w:val="en-US"/>
        </w:rPr>
        <w:t>Tongdee T, Amornvittayachan O, Tongdee R. Accuracy of multidetector computed tomography cholangiography in evaluation of cause of biliary tract obstruction. J Med Assoc Thai 2010;93:566-73.</w:t>
      </w:r>
    </w:p>
    <w:p w:rsidR="00FE0F3C" w:rsidRPr="00326614" w:rsidRDefault="00FE0F3C" w:rsidP="00326614">
      <w:pPr>
        <w:pStyle w:val="a7"/>
        <w:numPr>
          <w:ilvl w:val="0"/>
          <w:numId w:val="34"/>
        </w:numPr>
        <w:spacing w:before="0" w:beforeAutospacing="0" w:after="0" w:afterAutospacing="0" w:line="360" w:lineRule="auto"/>
        <w:jc w:val="both"/>
        <w:rPr>
          <w:sz w:val="28"/>
          <w:szCs w:val="28"/>
          <w:lang w:val="en-US"/>
        </w:rPr>
      </w:pPr>
      <w:r w:rsidRPr="00326614">
        <w:rPr>
          <w:sz w:val="28"/>
          <w:szCs w:val="28"/>
        </w:rPr>
        <w:t xml:space="preserve">Кононенко С. Н,  Лимончиков С. В. Диагностика механической желтухи и пути повышения эффективности миниинвазивных технологий, направленных на ее ликвидацию. </w:t>
      </w:r>
      <w:r w:rsidRPr="00326614">
        <w:rPr>
          <w:sz w:val="28"/>
          <w:szCs w:val="28"/>
          <w:shd w:val="clear" w:color="auto" w:fill="FFFFFF"/>
        </w:rPr>
        <w:t>Хирургия. Журнал им. Н.И. Пирогова. 2011;(9): 4-10</w:t>
      </w:r>
    </w:p>
    <w:p w:rsidR="00FE0F3C" w:rsidRPr="00326614" w:rsidRDefault="00FE0F3C" w:rsidP="00326614">
      <w:pPr>
        <w:pStyle w:val="a7"/>
        <w:numPr>
          <w:ilvl w:val="0"/>
          <w:numId w:val="34"/>
        </w:numPr>
        <w:spacing w:before="0" w:beforeAutospacing="0" w:after="0" w:afterAutospacing="0" w:line="360" w:lineRule="auto"/>
        <w:jc w:val="both"/>
        <w:rPr>
          <w:sz w:val="28"/>
          <w:szCs w:val="28"/>
          <w:lang w:val="en-US"/>
        </w:rPr>
      </w:pPr>
      <w:r w:rsidRPr="00326614">
        <w:rPr>
          <w:sz w:val="28"/>
          <w:szCs w:val="28"/>
          <w:lang w:val="en-US"/>
        </w:rPr>
        <w:t>Park HS, Lee JM, Choi JY, et al. Preoperative evaluation of bile duct cancer: MRI combined with MR cholangiopancreatography versus MDCT with direct cholangiography. AJR Am J Roentgenol 2008;190: 396-405</w:t>
      </w:r>
    </w:p>
    <w:p w:rsidR="00FE0F3C" w:rsidRPr="00326614" w:rsidRDefault="00FE0F3C" w:rsidP="00326614">
      <w:pPr>
        <w:pStyle w:val="a7"/>
        <w:numPr>
          <w:ilvl w:val="0"/>
          <w:numId w:val="34"/>
        </w:numPr>
        <w:spacing w:before="0" w:beforeAutospacing="0" w:after="0" w:afterAutospacing="0" w:line="360" w:lineRule="auto"/>
        <w:jc w:val="both"/>
        <w:rPr>
          <w:sz w:val="28"/>
          <w:szCs w:val="28"/>
          <w:lang w:val="en-US"/>
        </w:rPr>
      </w:pPr>
      <w:r w:rsidRPr="00326614">
        <w:rPr>
          <w:sz w:val="28"/>
          <w:szCs w:val="28"/>
          <w:lang w:val="en-US"/>
        </w:rPr>
        <w:t>Kim TU, Kim S, Lee JW, et al. Ampulla of Vater: comprehensive anatomy, MR imaging of pathologic conditions, and correlation with endoscopy. Eur J Radiol 2008;66:48-64.</w:t>
      </w:r>
    </w:p>
    <w:p w:rsidR="00FE0F3C" w:rsidRPr="00326614" w:rsidRDefault="00FE0F3C" w:rsidP="00326614">
      <w:pPr>
        <w:pStyle w:val="a7"/>
        <w:numPr>
          <w:ilvl w:val="0"/>
          <w:numId w:val="34"/>
        </w:numPr>
        <w:spacing w:before="0" w:beforeAutospacing="0" w:after="0" w:afterAutospacing="0" w:line="360" w:lineRule="auto"/>
        <w:jc w:val="both"/>
        <w:rPr>
          <w:sz w:val="28"/>
          <w:szCs w:val="28"/>
          <w:lang w:val="en-US"/>
        </w:rPr>
      </w:pPr>
      <w:r w:rsidRPr="00326614">
        <w:rPr>
          <w:sz w:val="28"/>
          <w:szCs w:val="28"/>
          <w:lang w:val="es-ES"/>
        </w:rPr>
        <w:t xml:space="preserve">Hekimoglu K, Ustundag Y, Dusak A, et al. </w:t>
      </w:r>
      <w:r w:rsidRPr="00326614">
        <w:rPr>
          <w:sz w:val="28"/>
          <w:szCs w:val="28"/>
          <w:lang w:val="en-US"/>
        </w:rPr>
        <w:t xml:space="preserve">MRCP vs. ERCP in the evaluation of biliary pathologies: review of current literature. </w:t>
      </w:r>
      <w:r w:rsidRPr="00326614">
        <w:rPr>
          <w:sz w:val="28"/>
          <w:szCs w:val="28"/>
        </w:rPr>
        <w:t>J Dig Dis 2008;9:162-9.</w:t>
      </w:r>
    </w:p>
    <w:p w:rsidR="00CB049E" w:rsidRPr="00326614" w:rsidRDefault="00CB049E" w:rsidP="00326614">
      <w:pPr>
        <w:spacing w:line="360" w:lineRule="auto"/>
        <w:jc w:val="both"/>
        <w:rPr>
          <w:rFonts w:ascii="Times New Roman" w:hAnsi="Times New Roman" w:cs="Times New Roman"/>
          <w:sz w:val="28"/>
          <w:szCs w:val="28"/>
        </w:rPr>
      </w:pPr>
      <w:r w:rsidRPr="00326614">
        <w:rPr>
          <w:rFonts w:ascii="Times New Roman" w:hAnsi="Times New Roman" w:cs="Times New Roman"/>
          <w:b/>
          <w:sz w:val="28"/>
          <w:szCs w:val="28"/>
        </w:rPr>
        <w:lastRenderedPageBreak/>
        <w:t>Ультразвуковое  исследование  (УЗИ)</w:t>
      </w:r>
      <w:r w:rsidRPr="00326614">
        <w:rPr>
          <w:rFonts w:ascii="Times New Roman" w:hAnsi="Times New Roman" w:cs="Times New Roman"/>
          <w:sz w:val="28"/>
          <w:szCs w:val="28"/>
        </w:rPr>
        <w:t xml:space="preserve">  с  использованием  современных аппаратов  с  цветовым  картированием  и  возможностью  получения трехмерного изображения по праву сохраняет одну  из лидирующих позиций в дифференциальной диагностике обтурационной желтухи [1-6]. </w:t>
      </w:r>
    </w:p>
    <w:p w:rsidR="00CB049E" w:rsidRPr="00326614" w:rsidRDefault="00CB049E"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К основным  преимуществам  УЗИ  большинство  исследователей  относят неинвазивный характер метода, отсутствие лучевой нагрузки, мобильность, возможность  многократного  повторения  полипозиционного  исследования, выполнения  других  диагностических  процедур  под  ультразвуковым наведением  (тонкоигольная  аспирационная  биопсия,  чрескожная холецистостомия,  чрескожная  чреспеченочная  гепатикостомия,  установка стентов, дренажей и др.), а также относительно невысокую стоимость . Метод весьма эффективен в скрининговом режиме.</w:t>
      </w:r>
      <w:r w:rsidRPr="00326614">
        <w:rPr>
          <w:rStyle w:val="a3"/>
          <w:rFonts w:ascii="Times New Roman" w:hAnsi="Times New Roman" w:cs="Times New Roman"/>
          <w:color w:val="222222"/>
          <w:sz w:val="28"/>
          <w:szCs w:val="28"/>
        </w:rPr>
        <w:t xml:space="preserve"> Уровень убедительности рекомендаций В</w:t>
      </w:r>
      <w:r w:rsidRPr="00326614">
        <w:rPr>
          <w:rFonts w:ascii="Times New Roman" w:hAnsi="Times New Roman" w:cs="Times New Roman"/>
          <w:color w:val="222222"/>
          <w:sz w:val="28"/>
          <w:szCs w:val="28"/>
        </w:rPr>
        <w:t xml:space="preserve"> (</w:t>
      </w:r>
      <w:r w:rsidRPr="00326614">
        <w:rPr>
          <w:rFonts w:ascii="Times New Roman" w:hAnsi="Times New Roman" w:cs="Times New Roman"/>
          <w:b/>
          <w:color w:val="222222"/>
          <w:sz w:val="28"/>
          <w:szCs w:val="28"/>
        </w:rPr>
        <w:t>уровень достоверности доказательств 3а</w:t>
      </w:r>
      <w:r w:rsidRPr="00326614">
        <w:rPr>
          <w:rFonts w:ascii="Times New Roman" w:hAnsi="Times New Roman" w:cs="Times New Roman"/>
          <w:color w:val="222222"/>
          <w:sz w:val="28"/>
          <w:szCs w:val="28"/>
        </w:rPr>
        <w:t>)</w:t>
      </w:r>
      <w:r w:rsidRPr="00326614">
        <w:rPr>
          <w:rFonts w:ascii="Times New Roman" w:eastAsia="Times New Roman" w:hAnsi="Times New Roman" w:cs="Times New Roman"/>
          <w:b/>
          <w:color w:val="000000"/>
          <w:sz w:val="28"/>
          <w:szCs w:val="28"/>
          <w:lang w:eastAsia="ru-RU"/>
        </w:rPr>
        <w:t> [</w:t>
      </w:r>
      <w:r w:rsidRPr="00326614">
        <w:rPr>
          <w:rFonts w:ascii="Times New Roman" w:eastAsia="Times New Roman" w:hAnsi="Times New Roman" w:cs="Times New Roman"/>
          <w:color w:val="000000"/>
          <w:sz w:val="28"/>
          <w:szCs w:val="28"/>
          <w:lang w:eastAsia="ru-RU"/>
        </w:rPr>
        <w:t xml:space="preserve">1-6,10-12 </w:t>
      </w:r>
      <w:r w:rsidRPr="00326614">
        <w:rPr>
          <w:rFonts w:ascii="Times New Roman" w:eastAsia="Times New Roman" w:hAnsi="Times New Roman" w:cs="Times New Roman"/>
          <w:b/>
          <w:color w:val="000000"/>
          <w:sz w:val="28"/>
          <w:szCs w:val="28"/>
          <w:lang w:eastAsia="ru-RU"/>
        </w:rPr>
        <w:t>].</w:t>
      </w:r>
    </w:p>
    <w:p w:rsidR="00CB049E" w:rsidRPr="00326614" w:rsidRDefault="00CB049E"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На основании обнаружения  расширенных  желчных  протоков  УЗИ  позволяет  быстро установить обтурационный характер желтухи [</w:t>
      </w:r>
      <w:r w:rsidR="00F53AC4" w:rsidRPr="00326614">
        <w:rPr>
          <w:rFonts w:ascii="Times New Roman" w:hAnsi="Times New Roman" w:cs="Times New Roman"/>
          <w:sz w:val="28"/>
          <w:szCs w:val="28"/>
        </w:rPr>
        <w:t>7-9</w:t>
      </w:r>
      <w:r w:rsidRPr="00326614">
        <w:rPr>
          <w:rFonts w:ascii="Times New Roman" w:hAnsi="Times New Roman" w:cs="Times New Roman"/>
          <w:sz w:val="28"/>
          <w:szCs w:val="28"/>
        </w:rPr>
        <w:t xml:space="preserve">]. Чувствительность УЗИ  в  установлении  причин  механической  желтухи  оставляет  70-90%,  а специфичность  –  80-85%  [7-9].  Наибольшую  информативность  метод имеет  в  диагностике    холедохолитиаза, опухоли  головки  поджелудочной  железы  и  печени,  сдавления  желчных протоков увеличенными лимфатическими узлами   и т.п.[10-12].  </w:t>
      </w:r>
    </w:p>
    <w:p w:rsidR="00CB049E" w:rsidRPr="00326614" w:rsidRDefault="00CB049E"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Основным ультразвуковым критерием МЖ является дилатация желчных протоков, выраженность и распространенность которой,  коррелируют с величиной внутрипросветного давления и определяются уровнем обструкции ЖВП и их  длительности. В общем,  выраженность расширения ЖВП является интегральной величиной внутрипротокового давления и тонуса стенки ЖВП, а также резистивных характеристик окружающих тканей</w:t>
      </w:r>
    </w:p>
    <w:p w:rsidR="00CB049E" w:rsidRPr="00326614" w:rsidRDefault="00CB049E"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lastRenderedPageBreak/>
        <w:t>Не инвазивное УЗИ является необходимым и достаточным методом для верификации билиарной гипертензии –  факта МЖ. При этом чрескожное УЗИ, являясь, по сути, скрининговым методом, не уступает в диагностической точности при подтверждении механического характера желтухи,  более современным лучевым методам, прежде всего МРхолангиографии,   превосходя последнюю по доступности  стоимости  [13-15]. Диагностические возможности УЗИ не ограничиваются лишь констатацией факта билиарной обструкции, определением ее уровня и предполагаемой причины, но позволяют также существенно обезопасить антеградный чреспеченочный доступ для осуществления декомпрессивных меропиятий  [17].</w:t>
      </w:r>
    </w:p>
    <w:p w:rsidR="00CB049E" w:rsidRPr="00326614" w:rsidRDefault="00CB049E"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Наиболее демонстративна УЗИ картина при низком блоке ,причиной  которого, чаще всего  является патология холедоха, БДС,  головки поджелудочной железы и др. При этом,  выявляют расширение гепатикохоледоха, долевых и сегментарных протоков. </w:t>
      </w:r>
    </w:p>
    <w:p w:rsidR="00CB049E" w:rsidRPr="00326614" w:rsidRDefault="00CB049E" w:rsidP="00326614">
      <w:pPr>
        <w:spacing w:line="360" w:lineRule="auto"/>
        <w:jc w:val="both"/>
        <w:rPr>
          <w:rFonts w:ascii="Times New Roman" w:hAnsi="Times New Roman" w:cs="Times New Roman"/>
          <w:sz w:val="28"/>
          <w:szCs w:val="28"/>
        </w:rPr>
      </w:pPr>
      <w:r w:rsidRPr="00326614">
        <w:rPr>
          <w:rFonts w:ascii="Times New Roman" w:hAnsi="Times New Roman" w:cs="Times New Roman"/>
          <w:b/>
          <w:sz w:val="28"/>
          <w:szCs w:val="28"/>
        </w:rPr>
        <w:t xml:space="preserve">К  </w:t>
      </w:r>
      <w:r w:rsidR="00F53AC4" w:rsidRPr="00326614">
        <w:rPr>
          <w:rFonts w:ascii="Times New Roman" w:hAnsi="Times New Roman" w:cs="Times New Roman"/>
          <w:b/>
          <w:sz w:val="28"/>
          <w:szCs w:val="28"/>
        </w:rPr>
        <w:t>ультразвуковым  признакам  низкого</w:t>
      </w:r>
      <w:r w:rsidRPr="00326614">
        <w:rPr>
          <w:rFonts w:ascii="Times New Roman" w:hAnsi="Times New Roman" w:cs="Times New Roman"/>
          <w:b/>
          <w:sz w:val="28"/>
          <w:szCs w:val="28"/>
        </w:rPr>
        <w:t xml:space="preserve">  блока  ЖВП</w:t>
      </w:r>
      <w:r w:rsidRPr="00326614">
        <w:rPr>
          <w:rFonts w:ascii="Times New Roman" w:hAnsi="Times New Roman" w:cs="Times New Roman"/>
          <w:sz w:val="28"/>
          <w:szCs w:val="28"/>
        </w:rPr>
        <w:t xml:space="preserve">  относят   следующие проявления: </w:t>
      </w:r>
    </w:p>
    <w:p w:rsidR="00CB049E" w:rsidRPr="00326614" w:rsidRDefault="00CB049E"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•эктазия желчного пузыря (случаи, когда размеры превышают  100 мм по длине и 35 мм в диаметре), </w:t>
      </w:r>
    </w:p>
    <w:p w:rsidR="00CB049E" w:rsidRPr="00326614" w:rsidRDefault="00CB049E"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•расширение внутри- и внепеченочных желчных протоков,</w:t>
      </w:r>
    </w:p>
    <w:p w:rsidR="00CB049E" w:rsidRPr="00326614" w:rsidRDefault="00CB049E"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 выявление объемных образований в области головки поджелудочной железы или в проекции терминального отдела холедоха, </w:t>
      </w:r>
    </w:p>
    <w:p w:rsidR="00CB049E" w:rsidRPr="00326614" w:rsidRDefault="00CB049E"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•расширение вирсунгова протока  (при  поражении  поджелудочной  железы).  </w:t>
      </w:r>
    </w:p>
    <w:p w:rsidR="00CB049E" w:rsidRPr="00326614" w:rsidRDefault="00CB049E"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Наиболее  сложна  УЗИ  диагностика  высокого  блока,  которая  проявляется расширением  только  сегментарных  и  субсегментарных  протоков. </w:t>
      </w:r>
    </w:p>
    <w:p w:rsidR="00CB049E" w:rsidRPr="00326614" w:rsidRDefault="00F53AC4" w:rsidP="00326614">
      <w:pPr>
        <w:spacing w:line="360" w:lineRule="auto"/>
        <w:jc w:val="both"/>
        <w:rPr>
          <w:rFonts w:ascii="Times New Roman" w:hAnsi="Times New Roman" w:cs="Times New Roman"/>
          <w:sz w:val="28"/>
          <w:szCs w:val="28"/>
        </w:rPr>
      </w:pPr>
      <w:r w:rsidRPr="00326614">
        <w:rPr>
          <w:rFonts w:ascii="Times New Roman" w:hAnsi="Times New Roman" w:cs="Times New Roman"/>
          <w:b/>
          <w:sz w:val="28"/>
          <w:szCs w:val="28"/>
        </w:rPr>
        <w:lastRenderedPageBreak/>
        <w:t xml:space="preserve"> </w:t>
      </w:r>
      <w:r w:rsidR="00326614">
        <w:rPr>
          <w:rFonts w:ascii="Times New Roman" w:hAnsi="Times New Roman" w:cs="Times New Roman"/>
          <w:b/>
          <w:sz w:val="28"/>
          <w:szCs w:val="28"/>
        </w:rPr>
        <w:t>Низким</w:t>
      </w:r>
      <w:r w:rsidR="00CB049E" w:rsidRPr="00326614">
        <w:rPr>
          <w:rFonts w:ascii="Times New Roman" w:hAnsi="Times New Roman" w:cs="Times New Roman"/>
          <w:b/>
          <w:sz w:val="28"/>
          <w:szCs w:val="28"/>
        </w:rPr>
        <w:t xml:space="preserve"> блоком</w:t>
      </w:r>
      <w:r w:rsidR="00CB049E" w:rsidRPr="00326614">
        <w:rPr>
          <w:rFonts w:ascii="Times New Roman" w:hAnsi="Times New Roman" w:cs="Times New Roman"/>
          <w:sz w:val="28"/>
          <w:szCs w:val="28"/>
        </w:rPr>
        <w:t xml:space="preserve"> </w:t>
      </w:r>
      <w:r w:rsidRPr="00326614">
        <w:rPr>
          <w:rFonts w:ascii="Times New Roman" w:hAnsi="Times New Roman" w:cs="Times New Roman"/>
          <w:sz w:val="28"/>
          <w:szCs w:val="28"/>
        </w:rPr>
        <w:t xml:space="preserve"> ОЖП </w:t>
      </w:r>
      <w:r w:rsidR="00CB049E" w:rsidRPr="00326614">
        <w:rPr>
          <w:rFonts w:ascii="Times New Roman" w:hAnsi="Times New Roman" w:cs="Times New Roman"/>
          <w:sz w:val="28"/>
          <w:szCs w:val="28"/>
        </w:rPr>
        <w:t xml:space="preserve">считают  наличие препятствия оттоку желчи, находящееся на протяжении 1,5 см от  БДС по направлению к месту впадения пузырного протока. Соответственно препятствие выше указанного места </w:t>
      </w:r>
      <w:r w:rsidR="00CB049E" w:rsidRPr="00326614">
        <w:rPr>
          <w:rFonts w:ascii="Times New Roman" w:hAnsi="Times New Roman" w:cs="Times New Roman"/>
          <w:b/>
          <w:sz w:val="28"/>
          <w:szCs w:val="28"/>
        </w:rPr>
        <w:t xml:space="preserve">считают </w:t>
      </w:r>
      <w:r w:rsidRPr="00326614">
        <w:rPr>
          <w:rFonts w:ascii="Times New Roman" w:hAnsi="Times New Roman" w:cs="Times New Roman"/>
          <w:b/>
          <w:sz w:val="28"/>
          <w:szCs w:val="28"/>
        </w:rPr>
        <w:t xml:space="preserve"> высоким</w:t>
      </w:r>
      <w:r w:rsidR="00CB049E" w:rsidRPr="00326614">
        <w:rPr>
          <w:rFonts w:ascii="Times New Roman" w:hAnsi="Times New Roman" w:cs="Times New Roman"/>
          <w:b/>
          <w:sz w:val="28"/>
          <w:szCs w:val="28"/>
        </w:rPr>
        <w:t xml:space="preserve"> блоком гепатикохоледоха.</w:t>
      </w:r>
      <w:r w:rsidR="00CB049E" w:rsidRPr="00326614">
        <w:rPr>
          <w:rFonts w:ascii="Times New Roman" w:hAnsi="Times New Roman" w:cs="Times New Roman"/>
          <w:sz w:val="28"/>
          <w:szCs w:val="28"/>
        </w:rPr>
        <w:t xml:space="preserve"> </w:t>
      </w:r>
    </w:p>
    <w:p w:rsidR="00CB049E" w:rsidRPr="00326614" w:rsidRDefault="00F53AC4" w:rsidP="00326614">
      <w:pPr>
        <w:spacing w:line="360" w:lineRule="auto"/>
        <w:jc w:val="both"/>
        <w:rPr>
          <w:rFonts w:ascii="Times New Roman" w:hAnsi="Times New Roman" w:cs="Times New Roman"/>
          <w:sz w:val="28"/>
          <w:szCs w:val="28"/>
        </w:rPr>
      </w:pPr>
      <w:r w:rsidRPr="00326614">
        <w:rPr>
          <w:rFonts w:ascii="Times New Roman" w:hAnsi="Times New Roman" w:cs="Times New Roman"/>
          <w:b/>
          <w:sz w:val="28"/>
          <w:szCs w:val="28"/>
        </w:rPr>
        <w:t xml:space="preserve">Ультразвуковыми  признаками </w:t>
      </w:r>
      <w:r w:rsidR="00CB049E" w:rsidRPr="00326614">
        <w:rPr>
          <w:rFonts w:ascii="Times New Roman" w:hAnsi="Times New Roman" w:cs="Times New Roman"/>
          <w:b/>
          <w:sz w:val="28"/>
          <w:szCs w:val="28"/>
        </w:rPr>
        <w:t>высокого»  блока</w:t>
      </w:r>
      <w:r w:rsidR="00CB049E" w:rsidRPr="00326614">
        <w:rPr>
          <w:rFonts w:ascii="Times New Roman" w:hAnsi="Times New Roman" w:cs="Times New Roman"/>
          <w:sz w:val="28"/>
          <w:szCs w:val="28"/>
        </w:rPr>
        <w:t xml:space="preserve">  считают:  </w:t>
      </w:r>
    </w:p>
    <w:p w:rsidR="00CB049E" w:rsidRPr="00326614" w:rsidRDefault="00CB049E"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•отсутствие  эктазии  желчного  пузыря,  </w:t>
      </w:r>
    </w:p>
    <w:p w:rsidR="00CB049E" w:rsidRPr="00326614" w:rsidRDefault="00CB049E"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•расширение желчных протоков выше уровня впадения пузырного протока, •разницу в калибре внутрипеченочных желчных протоков левой и правой долей (в зависимости от места обструкции),</w:t>
      </w:r>
    </w:p>
    <w:p w:rsidR="00CB049E" w:rsidRPr="00326614" w:rsidRDefault="00CB049E"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 выявление патологического процесса в воротах печени или в зоне  бифуркации  общего  печеночного  протока.  </w:t>
      </w:r>
    </w:p>
    <w:p w:rsidR="00CB049E" w:rsidRPr="00326614" w:rsidRDefault="00CB049E"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Самым  важным  является определение  предполагаемой  причины  блока.  Так,  для  стеноза   БДС характерны конусовидное сужение терминального отдела холедоха и расширение внутрипечёночных протоков и общего желчного протока на  всем  протяжении,  что  является  прямым  и  косвенным  признаками.  Для опухоли головки поджелудочной железы характерно наличие объемного образования в ней ,  для  холангиоцеллюлярной  опухоли  –  наличие  ее в воротах печени. </w:t>
      </w:r>
    </w:p>
    <w:p w:rsidR="00CB049E" w:rsidRPr="00326614" w:rsidRDefault="00CB049E" w:rsidP="00326614">
      <w:pPr>
        <w:spacing w:line="360" w:lineRule="auto"/>
        <w:jc w:val="both"/>
        <w:rPr>
          <w:rFonts w:ascii="Times New Roman" w:hAnsi="Times New Roman" w:cs="Times New Roman"/>
          <w:sz w:val="28"/>
          <w:szCs w:val="28"/>
        </w:rPr>
      </w:pPr>
      <w:r w:rsidRPr="00326614">
        <w:rPr>
          <w:rFonts w:ascii="Times New Roman" w:hAnsi="Times New Roman" w:cs="Times New Roman"/>
          <w:b/>
          <w:sz w:val="28"/>
          <w:szCs w:val="28"/>
        </w:rPr>
        <w:t>Динамическое  УЗИ</w:t>
      </w:r>
      <w:r w:rsidRPr="00326614">
        <w:rPr>
          <w:rFonts w:ascii="Times New Roman" w:hAnsi="Times New Roman" w:cs="Times New Roman"/>
          <w:sz w:val="28"/>
          <w:szCs w:val="28"/>
        </w:rPr>
        <w:t xml:space="preserve">  –  повторное  ультразвуковое  исследование производится для уточнения первоначально установленного диагноза  МЖ на фоне  изменяющейся  или  стабильной  клинической  картины  болезни  (наличие холангита  и  системных осложнений , как  признаков  прогрессирования воспалительного  процесса).  Динамическое  УЗИ  позволяет  оценить  течение желтухи, динамику билиарной гипертензии, локализацию и функционирование холангиостомы и стента. Таким образом, УЗИ позволяет  быстро ориентироваться в клинической ситуации, существенно сокращать диагностический процесс, что способствовует   </w:t>
      </w:r>
      <w:r w:rsidRPr="00326614">
        <w:rPr>
          <w:rFonts w:ascii="Times New Roman" w:hAnsi="Times New Roman" w:cs="Times New Roman"/>
          <w:sz w:val="28"/>
          <w:szCs w:val="28"/>
        </w:rPr>
        <w:lastRenderedPageBreak/>
        <w:t xml:space="preserve">правильному выбору  тактики  дальнейшего  обследования и лечения    больных с МЖ.  </w:t>
      </w:r>
    </w:p>
    <w:p w:rsidR="00CB049E" w:rsidRPr="00326614" w:rsidRDefault="00CB049E"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Применение   УЗИ   при  чрескожном  дренировании  жёлчных протоков  имеет  явные  преимущества  перед  изолированным  рентгеновским наведением :</w:t>
      </w:r>
    </w:p>
    <w:p w:rsidR="00CB049E" w:rsidRPr="00326614" w:rsidRDefault="00CB049E"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•пункция проводится под визуальным контролем, а не вслепую; </w:t>
      </w:r>
    </w:p>
    <w:p w:rsidR="00CB049E" w:rsidRPr="00326614" w:rsidRDefault="00CB049E"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•обычно бывает достаточно одной пункции; </w:t>
      </w:r>
    </w:p>
    <w:p w:rsidR="00CB049E" w:rsidRPr="00326614" w:rsidRDefault="00CB049E"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•возможно  селективное  контрастирование  и  дренирование  любого </w:t>
      </w:r>
    </w:p>
    <w:p w:rsidR="00CB049E" w:rsidRPr="00326614" w:rsidRDefault="00CB049E"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сегмента билиарного тракта; </w:t>
      </w:r>
    </w:p>
    <w:p w:rsidR="00CB049E" w:rsidRPr="00326614" w:rsidRDefault="00CB049E"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•удаётся избежать повреждения крупных сосудов, так как они хорошо </w:t>
      </w:r>
    </w:p>
    <w:p w:rsidR="00CB049E" w:rsidRPr="00326614" w:rsidRDefault="00CB049E"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визуализируются при УЗИ; </w:t>
      </w:r>
    </w:p>
    <w:p w:rsidR="00CB049E" w:rsidRPr="00326614" w:rsidRDefault="00CB049E"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•отсутствует лучевая нагрузка на больного и медицинский персонал; </w:t>
      </w:r>
    </w:p>
    <w:p w:rsidR="00CB049E" w:rsidRPr="00326614" w:rsidRDefault="00CB049E"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 у нетранспортабельных больных, находящихся в тяжёлом состоянии, </w:t>
      </w:r>
    </w:p>
    <w:p w:rsidR="00CB049E" w:rsidRPr="00326614" w:rsidRDefault="00CB049E"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манипуляция может быть выполнена непосредственно в палате; </w:t>
      </w:r>
    </w:p>
    <w:p w:rsidR="00CB049E" w:rsidRPr="00326614" w:rsidRDefault="00CB049E"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 в  большинстве  случаев  отсутствует  необходимость  в  проведении холангиографии перед дренированием жёлчных путей. Это особенно важно для больных с гнойным холангитом, у которых при холангиографии, в результате повышения  давления  во  внутрипечёночных  жёлчных  протоках,  может возникнуть эндотоксический шок; </w:t>
      </w:r>
    </w:p>
    <w:p w:rsidR="00CB049E" w:rsidRPr="00326614" w:rsidRDefault="00CB049E"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дренирование жёлчных путей под контролем УЗИ можно применять у больных  с  повышенной  чувствительностью  к  йоду,  поскольку выполнение контрастирования  в  ходе  манипуляции  необязательно. [3,4,17,18] .</w:t>
      </w:r>
    </w:p>
    <w:p w:rsidR="00CB049E" w:rsidRPr="00326614" w:rsidRDefault="00CB049E"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lastRenderedPageBreak/>
        <w:t xml:space="preserve">Указанные  преимущества  обеспечивают  безопасность  и  высокую эффективность  дренирования  билиарного  тракта  под  контролем ультрасонографии  [17,18].  </w:t>
      </w:r>
    </w:p>
    <w:p w:rsidR="00CB049E" w:rsidRPr="00326614" w:rsidRDefault="00CB049E"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Чрескожное    чреспечёночное дренирование желчного пузыря     под  УЗ- контролем  можно  рассматривать  как  альтернативный  метод  дренирования жёлчной системы [3,4,17,18]. Большинство хирургов отдают предпочтение этому методу в  связи  с  его относительной  простотой  выполнения,  безопасности  и  высокой эффективности. </w:t>
      </w:r>
    </w:p>
    <w:p w:rsidR="00CB049E" w:rsidRPr="00326614" w:rsidRDefault="00CB049E"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На и госпитальном этапах классическое трансабдоминальное УЗИ играет  роль  скрининг-метода  (отсеивающего фактора) в дифференциальной диагностике печеночной и подпеченочной желтухи и должно выполняться первым из инструментальных методов исследования . </w:t>
      </w:r>
      <w:r w:rsidRPr="00326614">
        <w:rPr>
          <w:rStyle w:val="a3"/>
          <w:rFonts w:ascii="Times New Roman" w:hAnsi="Times New Roman" w:cs="Times New Roman"/>
          <w:color w:val="222222"/>
          <w:sz w:val="28"/>
          <w:szCs w:val="28"/>
        </w:rPr>
        <w:t>Уровень убедительности рекомендаций В</w:t>
      </w:r>
      <w:r w:rsidRPr="00326614">
        <w:rPr>
          <w:rFonts w:ascii="Times New Roman" w:hAnsi="Times New Roman" w:cs="Times New Roman"/>
          <w:color w:val="222222"/>
          <w:sz w:val="28"/>
          <w:szCs w:val="28"/>
        </w:rPr>
        <w:t xml:space="preserve"> (</w:t>
      </w:r>
      <w:r w:rsidRPr="00326614">
        <w:rPr>
          <w:rFonts w:ascii="Times New Roman" w:hAnsi="Times New Roman" w:cs="Times New Roman"/>
          <w:b/>
          <w:color w:val="222222"/>
          <w:sz w:val="28"/>
          <w:szCs w:val="28"/>
        </w:rPr>
        <w:t>уровень достоверности доказательств 2в</w:t>
      </w:r>
      <w:r w:rsidRPr="00326614">
        <w:rPr>
          <w:rFonts w:ascii="Times New Roman" w:hAnsi="Times New Roman" w:cs="Times New Roman"/>
          <w:color w:val="222222"/>
          <w:sz w:val="28"/>
          <w:szCs w:val="28"/>
        </w:rPr>
        <w:t>)</w:t>
      </w:r>
      <w:r w:rsidRPr="00326614">
        <w:rPr>
          <w:rFonts w:ascii="Times New Roman" w:eastAsia="Times New Roman" w:hAnsi="Times New Roman" w:cs="Times New Roman"/>
          <w:b/>
          <w:color w:val="000000"/>
          <w:sz w:val="28"/>
          <w:szCs w:val="28"/>
          <w:lang w:eastAsia="ru-RU"/>
        </w:rPr>
        <w:t> [</w:t>
      </w:r>
      <w:r w:rsidRPr="00326614">
        <w:rPr>
          <w:rFonts w:ascii="Times New Roman" w:eastAsia="Times New Roman" w:hAnsi="Times New Roman" w:cs="Times New Roman"/>
          <w:color w:val="000000"/>
          <w:sz w:val="28"/>
          <w:szCs w:val="28"/>
          <w:lang w:eastAsia="ru-RU"/>
        </w:rPr>
        <w:t>10-12</w:t>
      </w:r>
      <w:r w:rsidRPr="00326614">
        <w:rPr>
          <w:rFonts w:ascii="Times New Roman" w:eastAsia="Times New Roman" w:hAnsi="Times New Roman" w:cs="Times New Roman"/>
          <w:b/>
          <w:color w:val="000000"/>
          <w:sz w:val="28"/>
          <w:szCs w:val="28"/>
          <w:lang w:eastAsia="ru-RU"/>
        </w:rPr>
        <w:t>].</w:t>
      </w:r>
    </w:p>
    <w:p w:rsidR="00CB049E" w:rsidRPr="00326614" w:rsidRDefault="00CB049E"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Важнейшими  достоинствами  этого  метода  при МЖ являются : </w:t>
      </w:r>
    </w:p>
    <w:p w:rsidR="00CB049E" w:rsidRPr="00326614" w:rsidRDefault="00CB049E"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•скрининговый характер, неинвазивность, отсутствие осложнений; </w:t>
      </w:r>
    </w:p>
    <w:p w:rsidR="00CB049E" w:rsidRPr="00326614" w:rsidRDefault="00CB049E"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•возможность использования при любой степени тяжести состояния пациента и во время беременности; </w:t>
      </w:r>
    </w:p>
    <w:p w:rsidR="00CB049E" w:rsidRPr="00326614" w:rsidRDefault="00CB049E"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•одновременная оценка состояния желчных протоков и других анатомических структур (печени, поджелудочной железы, забрюшинного пространства); </w:t>
      </w:r>
    </w:p>
    <w:p w:rsidR="00CB049E" w:rsidRPr="00326614" w:rsidRDefault="00CB049E"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•возможность  ультразвукового  наведения  при  пункционных  методах декомпрессии  желчных ходов и биопсии; </w:t>
      </w:r>
    </w:p>
    <w:p w:rsidR="00CB049E" w:rsidRPr="00326614" w:rsidRDefault="00CB049E"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•объективный выбор метода декомпрессии желчевыводящих путей. </w:t>
      </w:r>
    </w:p>
    <w:p w:rsidR="00CB049E" w:rsidRPr="00326614" w:rsidRDefault="00CB049E"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•увеличение диаметра холедоха более 8 мм, а внутрипеченочных протоков более 4 мм; </w:t>
      </w:r>
    </w:p>
    <w:p w:rsidR="00CB049E" w:rsidRPr="00326614" w:rsidRDefault="00CB049E"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lastRenderedPageBreak/>
        <w:t xml:space="preserve">•утолщение стенки холедоха и взвесь в его просвете (холангит); </w:t>
      </w:r>
    </w:p>
    <w:p w:rsidR="00CB049E" w:rsidRPr="00326614" w:rsidRDefault="00CB049E"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•увеличение  и  деформация  желчного  пузыря,  неоднородное  содержимое, мелкие конкременты, визуализация камня в протоке; </w:t>
      </w:r>
    </w:p>
    <w:p w:rsidR="00CB049E" w:rsidRPr="00326614" w:rsidRDefault="00CB049E"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•визуализации патологии головки поджелудочной железы; </w:t>
      </w:r>
    </w:p>
    <w:p w:rsidR="00CB049E" w:rsidRPr="00326614" w:rsidRDefault="00CB049E"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•визуализация патологии БДС[5,6,19-21]. </w:t>
      </w:r>
    </w:p>
    <w:p w:rsidR="00CB049E" w:rsidRPr="00326614" w:rsidRDefault="00CB049E"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Традиционное  трансабдоминальное УЗИ позволяет выявить причину механической желтухи не более чем в 75% случаев. </w:t>
      </w:r>
    </w:p>
    <w:p w:rsidR="00CB049E" w:rsidRPr="00326614" w:rsidRDefault="00CB049E" w:rsidP="00326614">
      <w:pPr>
        <w:spacing w:line="360" w:lineRule="auto"/>
        <w:jc w:val="both"/>
        <w:rPr>
          <w:rFonts w:ascii="Times New Roman" w:hAnsi="Times New Roman" w:cs="Times New Roman"/>
          <w:b/>
          <w:sz w:val="28"/>
          <w:szCs w:val="28"/>
        </w:rPr>
      </w:pPr>
      <w:r w:rsidRPr="00326614">
        <w:rPr>
          <w:rFonts w:ascii="Times New Roman" w:hAnsi="Times New Roman" w:cs="Times New Roman"/>
          <w:b/>
          <w:sz w:val="28"/>
          <w:szCs w:val="28"/>
        </w:rPr>
        <w:t xml:space="preserve">Список литературы </w:t>
      </w:r>
    </w:p>
    <w:p w:rsidR="00CB049E" w:rsidRPr="00326614" w:rsidRDefault="00CB049E" w:rsidP="00326614">
      <w:pPr>
        <w:spacing w:line="360" w:lineRule="auto"/>
        <w:jc w:val="both"/>
        <w:rPr>
          <w:rFonts w:ascii="Times New Roman" w:hAnsi="Times New Roman" w:cs="Times New Roman"/>
          <w:color w:val="000000" w:themeColor="text1"/>
          <w:sz w:val="28"/>
          <w:szCs w:val="28"/>
        </w:rPr>
      </w:pPr>
      <w:r w:rsidRPr="00326614">
        <w:rPr>
          <w:rFonts w:ascii="Times New Roman" w:hAnsi="Times New Roman" w:cs="Times New Roman"/>
          <w:color w:val="000000" w:themeColor="text1"/>
          <w:sz w:val="28"/>
          <w:szCs w:val="28"/>
        </w:rPr>
        <w:t>1.Руководство по хирургии желчных путей. 2 е изд. Под редакцией Гальперина Э.И., Ветшева П.С. М.: Видар М, 2009. 568 с.</w:t>
      </w:r>
    </w:p>
    <w:p w:rsidR="00CB049E" w:rsidRPr="00326614" w:rsidRDefault="00CB049E" w:rsidP="00326614">
      <w:pPr>
        <w:spacing w:line="360" w:lineRule="auto"/>
        <w:jc w:val="both"/>
        <w:rPr>
          <w:rFonts w:ascii="Times New Roman" w:hAnsi="Times New Roman" w:cs="Times New Roman"/>
          <w:color w:val="000000" w:themeColor="text1"/>
          <w:sz w:val="28"/>
          <w:szCs w:val="28"/>
        </w:rPr>
      </w:pPr>
      <w:r w:rsidRPr="00326614">
        <w:rPr>
          <w:rFonts w:ascii="Times New Roman" w:hAnsi="Times New Roman" w:cs="Times New Roman"/>
          <w:color w:val="000000" w:themeColor="text1"/>
          <w:sz w:val="28"/>
          <w:szCs w:val="28"/>
        </w:rPr>
        <w:t>2.Дадвани  С.  А., Ветшев  П.  С., Шулутко  А.    М.  Прудков  М.И. Желчнокаменная болезнь. ГЭОТАР-Медиа. 2009г. - С.176.</w:t>
      </w:r>
    </w:p>
    <w:p w:rsidR="00CB049E" w:rsidRPr="00326614" w:rsidRDefault="00CB049E" w:rsidP="00326614">
      <w:pPr>
        <w:spacing w:line="360" w:lineRule="auto"/>
        <w:jc w:val="both"/>
        <w:rPr>
          <w:rFonts w:ascii="Times New Roman" w:hAnsi="Times New Roman" w:cs="Times New Roman"/>
          <w:color w:val="000000" w:themeColor="text1"/>
          <w:sz w:val="28"/>
          <w:szCs w:val="28"/>
        </w:rPr>
      </w:pPr>
      <w:r w:rsidRPr="00326614">
        <w:rPr>
          <w:rFonts w:ascii="Times New Roman" w:hAnsi="Times New Roman" w:cs="Times New Roman"/>
          <w:color w:val="000000" w:themeColor="text1"/>
          <w:sz w:val="28"/>
          <w:szCs w:val="28"/>
        </w:rPr>
        <w:t>3.Майстренко Н.А. Струкалов В.В.  Холедохолитиаз . СПб.: ЭЛБИ-СПб, 2000. — 288 с.</w:t>
      </w:r>
    </w:p>
    <w:p w:rsidR="00CB049E" w:rsidRPr="00326614" w:rsidRDefault="00CB049E" w:rsidP="00326614">
      <w:pPr>
        <w:spacing w:line="360" w:lineRule="auto"/>
        <w:jc w:val="both"/>
        <w:rPr>
          <w:rFonts w:ascii="Times New Roman" w:hAnsi="Times New Roman" w:cs="Times New Roman"/>
          <w:color w:val="000000" w:themeColor="text1"/>
          <w:sz w:val="28"/>
          <w:szCs w:val="28"/>
        </w:rPr>
      </w:pPr>
      <w:r w:rsidRPr="00326614">
        <w:rPr>
          <w:rFonts w:ascii="Times New Roman" w:hAnsi="Times New Roman" w:cs="Times New Roman"/>
          <w:color w:val="000000" w:themeColor="text1"/>
          <w:sz w:val="28"/>
          <w:szCs w:val="28"/>
        </w:rPr>
        <w:t>4. Ничитайло М.Е., Грубник В.В., Ковальчук А.Л.  и др.  Минимально инвазивная хирургия патологии желчных протоков . К.: Здоров'я, 2005.- 424 с.</w:t>
      </w:r>
    </w:p>
    <w:p w:rsidR="00CB049E" w:rsidRPr="00326614" w:rsidRDefault="00CB049E" w:rsidP="00326614">
      <w:pPr>
        <w:spacing w:line="360" w:lineRule="auto"/>
        <w:jc w:val="both"/>
        <w:rPr>
          <w:rFonts w:ascii="Times New Roman" w:hAnsi="Times New Roman" w:cs="Times New Roman"/>
          <w:color w:val="000000" w:themeColor="text1"/>
          <w:sz w:val="28"/>
          <w:szCs w:val="28"/>
        </w:rPr>
      </w:pPr>
      <w:r w:rsidRPr="00326614">
        <w:rPr>
          <w:rFonts w:ascii="Times New Roman" w:hAnsi="Times New Roman" w:cs="Times New Roman"/>
          <w:color w:val="000000" w:themeColor="text1"/>
          <w:sz w:val="28"/>
          <w:szCs w:val="28"/>
        </w:rPr>
        <w:t>5.Интраоперационное ультразвуковое исследование в частной хирургии / Под редакцией академика Шевченко Ю.Л. – М.: ОАО. Изд-во «Медицина», 2006. – 240 с.</w:t>
      </w:r>
    </w:p>
    <w:p w:rsidR="00CB049E" w:rsidRPr="00326614" w:rsidRDefault="00CB049E" w:rsidP="00326614">
      <w:pPr>
        <w:spacing w:line="360" w:lineRule="auto"/>
        <w:jc w:val="both"/>
        <w:rPr>
          <w:rFonts w:ascii="Times New Roman" w:hAnsi="Times New Roman" w:cs="Times New Roman"/>
          <w:color w:val="000000" w:themeColor="text1"/>
          <w:sz w:val="28"/>
          <w:szCs w:val="28"/>
        </w:rPr>
      </w:pPr>
      <w:r w:rsidRPr="00326614">
        <w:rPr>
          <w:rFonts w:ascii="Times New Roman" w:hAnsi="Times New Roman" w:cs="Times New Roman"/>
          <w:color w:val="000000" w:themeColor="text1"/>
          <w:sz w:val="28"/>
          <w:szCs w:val="28"/>
        </w:rPr>
        <w:t>6. Практическое руководство по ультразвуковой диагностике. / Общая ультразвуковая диагностика. / Под ред. Митькова В.В. – М.: Издательский дом  Видар - М, 2003. - 720 с.</w:t>
      </w:r>
    </w:p>
    <w:p w:rsidR="00CB049E" w:rsidRPr="00326614" w:rsidRDefault="00CB049E" w:rsidP="00326614">
      <w:pPr>
        <w:spacing w:line="360" w:lineRule="auto"/>
        <w:jc w:val="both"/>
        <w:rPr>
          <w:rFonts w:ascii="Times New Roman" w:hAnsi="Times New Roman" w:cs="Times New Roman"/>
          <w:color w:val="000000" w:themeColor="text1"/>
          <w:sz w:val="28"/>
          <w:szCs w:val="28"/>
          <w:lang w:val="en-US"/>
        </w:rPr>
      </w:pPr>
      <w:r w:rsidRPr="00326614">
        <w:rPr>
          <w:rFonts w:ascii="Times New Roman" w:hAnsi="Times New Roman" w:cs="Times New Roman"/>
          <w:color w:val="000000" w:themeColor="text1"/>
          <w:sz w:val="28"/>
          <w:szCs w:val="28"/>
        </w:rPr>
        <w:lastRenderedPageBreak/>
        <w:t xml:space="preserve">7. </w:t>
      </w:r>
      <w:r w:rsidRPr="00326614">
        <w:rPr>
          <w:rFonts w:ascii="Times New Roman" w:hAnsi="Times New Roman" w:cs="Times New Roman"/>
          <w:color w:val="000000" w:themeColor="text1"/>
          <w:sz w:val="28"/>
          <w:szCs w:val="28"/>
          <w:lang w:val="en-US"/>
        </w:rPr>
        <w:t>Gurusamy</w:t>
      </w:r>
      <w:r w:rsidRPr="00326614">
        <w:rPr>
          <w:rFonts w:ascii="Times New Roman" w:hAnsi="Times New Roman" w:cs="Times New Roman"/>
          <w:color w:val="000000" w:themeColor="text1"/>
          <w:sz w:val="28"/>
          <w:szCs w:val="28"/>
        </w:rPr>
        <w:t xml:space="preserve"> </w:t>
      </w:r>
      <w:r w:rsidRPr="00326614">
        <w:rPr>
          <w:rFonts w:ascii="Times New Roman" w:hAnsi="Times New Roman" w:cs="Times New Roman"/>
          <w:color w:val="000000" w:themeColor="text1"/>
          <w:sz w:val="28"/>
          <w:szCs w:val="28"/>
          <w:lang w:val="en-US"/>
        </w:rPr>
        <w:t>KS</w:t>
      </w:r>
      <w:r w:rsidRPr="00326614">
        <w:rPr>
          <w:rFonts w:ascii="Times New Roman" w:hAnsi="Times New Roman" w:cs="Times New Roman"/>
          <w:color w:val="000000" w:themeColor="text1"/>
          <w:sz w:val="28"/>
          <w:szCs w:val="28"/>
        </w:rPr>
        <w:t xml:space="preserve">, </w:t>
      </w:r>
      <w:r w:rsidRPr="00326614">
        <w:rPr>
          <w:rFonts w:ascii="Times New Roman" w:hAnsi="Times New Roman" w:cs="Times New Roman"/>
          <w:color w:val="000000" w:themeColor="text1"/>
          <w:sz w:val="28"/>
          <w:szCs w:val="28"/>
          <w:lang w:val="en-US"/>
        </w:rPr>
        <w:t>Giljaca</w:t>
      </w:r>
      <w:r w:rsidRPr="00326614">
        <w:rPr>
          <w:rFonts w:ascii="Times New Roman" w:hAnsi="Times New Roman" w:cs="Times New Roman"/>
          <w:color w:val="000000" w:themeColor="text1"/>
          <w:sz w:val="28"/>
          <w:szCs w:val="28"/>
        </w:rPr>
        <w:t xml:space="preserve"> </w:t>
      </w:r>
      <w:r w:rsidRPr="00326614">
        <w:rPr>
          <w:rFonts w:ascii="Times New Roman" w:hAnsi="Times New Roman" w:cs="Times New Roman"/>
          <w:color w:val="000000" w:themeColor="text1"/>
          <w:sz w:val="28"/>
          <w:szCs w:val="28"/>
          <w:lang w:val="en-US"/>
        </w:rPr>
        <w:t>V</w:t>
      </w:r>
      <w:r w:rsidRPr="00326614">
        <w:rPr>
          <w:rFonts w:ascii="Times New Roman" w:hAnsi="Times New Roman" w:cs="Times New Roman"/>
          <w:color w:val="000000" w:themeColor="text1"/>
          <w:sz w:val="28"/>
          <w:szCs w:val="28"/>
        </w:rPr>
        <w:t xml:space="preserve">, </w:t>
      </w:r>
      <w:r w:rsidRPr="00326614">
        <w:rPr>
          <w:rFonts w:ascii="Times New Roman" w:hAnsi="Times New Roman" w:cs="Times New Roman"/>
          <w:color w:val="000000" w:themeColor="text1"/>
          <w:sz w:val="28"/>
          <w:szCs w:val="28"/>
          <w:lang w:val="en-US"/>
        </w:rPr>
        <w:t>Takwoingi</w:t>
      </w:r>
      <w:r w:rsidRPr="00326614">
        <w:rPr>
          <w:rFonts w:ascii="Times New Roman" w:hAnsi="Times New Roman" w:cs="Times New Roman"/>
          <w:color w:val="000000" w:themeColor="text1"/>
          <w:sz w:val="28"/>
          <w:szCs w:val="28"/>
        </w:rPr>
        <w:t xml:space="preserve"> </w:t>
      </w:r>
      <w:r w:rsidRPr="00326614">
        <w:rPr>
          <w:rFonts w:ascii="Times New Roman" w:hAnsi="Times New Roman" w:cs="Times New Roman"/>
          <w:color w:val="000000" w:themeColor="text1"/>
          <w:sz w:val="28"/>
          <w:szCs w:val="28"/>
          <w:lang w:val="en-US"/>
        </w:rPr>
        <w:t>Y</w:t>
      </w:r>
      <w:r w:rsidRPr="00326614">
        <w:rPr>
          <w:rFonts w:ascii="Times New Roman" w:hAnsi="Times New Roman" w:cs="Times New Roman"/>
          <w:color w:val="000000" w:themeColor="text1"/>
          <w:sz w:val="28"/>
          <w:szCs w:val="28"/>
        </w:rPr>
        <w:t xml:space="preserve">, </w:t>
      </w:r>
      <w:r w:rsidRPr="00326614">
        <w:rPr>
          <w:rFonts w:ascii="Times New Roman" w:hAnsi="Times New Roman" w:cs="Times New Roman"/>
          <w:color w:val="000000" w:themeColor="text1"/>
          <w:sz w:val="28"/>
          <w:szCs w:val="28"/>
          <w:lang w:val="en-US"/>
        </w:rPr>
        <w:t>et</w:t>
      </w:r>
      <w:r w:rsidRPr="00326614">
        <w:rPr>
          <w:rFonts w:ascii="Times New Roman" w:hAnsi="Times New Roman" w:cs="Times New Roman"/>
          <w:color w:val="000000" w:themeColor="text1"/>
          <w:sz w:val="28"/>
          <w:szCs w:val="28"/>
        </w:rPr>
        <w:t xml:space="preserve"> </w:t>
      </w:r>
      <w:r w:rsidRPr="00326614">
        <w:rPr>
          <w:rFonts w:ascii="Times New Roman" w:hAnsi="Times New Roman" w:cs="Times New Roman"/>
          <w:color w:val="000000" w:themeColor="text1"/>
          <w:sz w:val="28"/>
          <w:szCs w:val="28"/>
          <w:lang w:val="en-US"/>
        </w:rPr>
        <w:t>al</w:t>
      </w:r>
      <w:r w:rsidRPr="00326614">
        <w:rPr>
          <w:rFonts w:ascii="Times New Roman" w:hAnsi="Times New Roman" w:cs="Times New Roman"/>
          <w:color w:val="000000" w:themeColor="text1"/>
          <w:sz w:val="28"/>
          <w:szCs w:val="28"/>
        </w:rPr>
        <w:t xml:space="preserve">. </w:t>
      </w:r>
      <w:r w:rsidRPr="00326614">
        <w:rPr>
          <w:rFonts w:ascii="Times New Roman" w:hAnsi="Times New Roman" w:cs="Times New Roman"/>
          <w:color w:val="000000" w:themeColor="text1"/>
          <w:sz w:val="28"/>
          <w:szCs w:val="28"/>
          <w:lang w:val="en-US"/>
        </w:rPr>
        <w:t>Ultrasound versus liver function tests for diagnosis of common bile duct stones. Cochrane Database Syst Rev 2015;(2): CD011548</w:t>
      </w:r>
    </w:p>
    <w:p w:rsidR="00CB049E" w:rsidRPr="00326614" w:rsidRDefault="00CB049E" w:rsidP="00326614">
      <w:pPr>
        <w:spacing w:line="360" w:lineRule="auto"/>
        <w:jc w:val="both"/>
        <w:rPr>
          <w:rFonts w:ascii="Times New Roman" w:hAnsi="Times New Roman" w:cs="Times New Roman"/>
          <w:color w:val="000000" w:themeColor="text1"/>
          <w:sz w:val="28"/>
          <w:szCs w:val="28"/>
          <w:lang w:val="en-US"/>
        </w:rPr>
      </w:pPr>
      <w:r w:rsidRPr="00326614">
        <w:rPr>
          <w:rFonts w:ascii="Times New Roman" w:hAnsi="Times New Roman" w:cs="Times New Roman"/>
          <w:color w:val="000000" w:themeColor="text1"/>
          <w:sz w:val="28"/>
          <w:szCs w:val="28"/>
          <w:lang w:val="en-US"/>
        </w:rPr>
        <w:t xml:space="preserve">8 .Admassie D, H/Yesus A, Denke A. Validity of ultrasonography in diagnosing obstructive jaundice. East Afr Med J 2005;82:379–81. </w:t>
      </w:r>
    </w:p>
    <w:p w:rsidR="00CB049E" w:rsidRPr="00326614" w:rsidRDefault="00CB049E" w:rsidP="00326614">
      <w:pPr>
        <w:spacing w:line="360" w:lineRule="auto"/>
        <w:jc w:val="both"/>
        <w:rPr>
          <w:rFonts w:ascii="Times New Roman" w:hAnsi="Times New Roman" w:cs="Times New Roman"/>
          <w:color w:val="000000" w:themeColor="text1"/>
          <w:sz w:val="28"/>
          <w:szCs w:val="28"/>
          <w:lang w:val="en-US"/>
        </w:rPr>
      </w:pPr>
      <w:r w:rsidRPr="00326614">
        <w:rPr>
          <w:rFonts w:ascii="Times New Roman" w:hAnsi="Times New Roman" w:cs="Times New Roman"/>
          <w:color w:val="000000" w:themeColor="text1"/>
          <w:sz w:val="28"/>
          <w:szCs w:val="28"/>
          <w:lang w:val="en-US"/>
        </w:rPr>
        <w:t xml:space="preserve">9.Admassie D, H/Yesus A, Denke A. Validity of ultrasonography in diagnosing obstructive jaundice. East Afr Med J 2005;82:379–81. </w:t>
      </w:r>
    </w:p>
    <w:p w:rsidR="00CB049E" w:rsidRPr="00326614" w:rsidRDefault="00CB049E" w:rsidP="00326614">
      <w:pPr>
        <w:spacing w:after="270" w:line="360" w:lineRule="auto"/>
        <w:jc w:val="both"/>
        <w:rPr>
          <w:rFonts w:ascii="Times New Roman" w:eastAsia="Times New Roman" w:hAnsi="Times New Roman" w:cs="Times New Roman"/>
          <w:color w:val="000000" w:themeColor="text1"/>
          <w:sz w:val="28"/>
          <w:szCs w:val="28"/>
          <w:lang w:val="en-US" w:eastAsia="ru-RU"/>
        </w:rPr>
      </w:pPr>
      <w:r w:rsidRPr="00326614">
        <w:rPr>
          <w:rFonts w:ascii="Times New Roman" w:eastAsia="Times New Roman" w:hAnsi="Times New Roman" w:cs="Times New Roman"/>
          <w:color w:val="000000" w:themeColor="text1"/>
          <w:sz w:val="28"/>
          <w:szCs w:val="28"/>
          <w:lang w:val="en-US" w:eastAsia="ru-RU"/>
        </w:rPr>
        <w:t>10.Williams E J, Green J, Beckingham I. et al. Guidelines on the management of common bile duct stones (CBDS).  Gut 2008;57;1004-1021;    doi:10.1136/gut.2007.121657</w:t>
      </w:r>
    </w:p>
    <w:p w:rsidR="00CB049E" w:rsidRPr="00326614" w:rsidRDefault="00CB049E" w:rsidP="00326614">
      <w:pPr>
        <w:shd w:val="clear" w:color="auto" w:fill="FAFAFB"/>
        <w:spacing w:before="360" w:after="0" w:line="360" w:lineRule="auto"/>
        <w:jc w:val="both"/>
        <w:outlineLvl w:val="3"/>
        <w:rPr>
          <w:rFonts w:ascii="Times New Roman" w:eastAsia="Times New Roman" w:hAnsi="Times New Roman" w:cs="Times New Roman"/>
          <w:color w:val="000000" w:themeColor="text1"/>
          <w:sz w:val="28"/>
          <w:szCs w:val="28"/>
          <w:lang w:eastAsia="ru-RU"/>
        </w:rPr>
      </w:pPr>
      <w:r w:rsidRPr="00326614">
        <w:rPr>
          <w:rFonts w:ascii="Times New Roman" w:eastAsia="Times New Roman" w:hAnsi="Times New Roman" w:cs="Times New Roman"/>
          <w:color w:val="000000" w:themeColor="text1"/>
          <w:kern w:val="36"/>
          <w:sz w:val="28"/>
          <w:szCs w:val="28"/>
          <w:lang w:val="en-US" w:eastAsia="ru-RU"/>
        </w:rPr>
        <w:t xml:space="preserve">11. Gallstone disease: diagnosis and management .  </w:t>
      </w:r>
      <w:hyperlink r:id="rId26" w:history="1">
        <w:r w:rsidRPr="00326614">
          <w:rPr>
            <w:rStyle w:val="a5"/>
            <w:rFonts w:ascii="Times New Roman" w:hAnsi="Times New Roman" w:cs="Times New Roman"/>
            <w:color w:val="000000" w:themeColor="text1"/>
            <w:sz w:val="28"/>
            <w:szCs w:val="28"/>
            <w:u w:val="none"/>
            <w:lang w:val="en-US"/>
          </w:rPr>
          <w:t>NICE</w:t>
        </w:r>
      </w:hyperlink>
      <w:r w:rsidRPr="00326614">
        <w:rPr>
          <w:rFonts w:ascii="Times New Roman" w:hAnsi="Times New Roman" w:cs="Times New Roman"/>
          <w:color w:val="000000" w:themeColor="text1"/>
          <w:sz w:val="28"/>
          <w:szCs w:val="28"/>
          <w:lang w:val="en-US"/>
        </w:rPr>
        <w:t xml:space="preserve"> </w:t>
      </w:r>
      <w:r w:rsidRPr="00326614">
        <w:rPr>
          <w:rFonts w:ascii="Times New Roman" w:eastAsia="Times New Roman" w:hAnsi="Times New Roman" w:cs="Times New Roman"/>
          <w:color w:val="000000" w:themeColor="text1"/>
          <w:sz w:val="28"/>
          <w:szCs w:val="28"/>
          <w:lang w:val="en-US" w:eastAsia="ru-RU"/>
        </w:rPr>
        <w:t xml:space="preserve">Clinical guideline [CG188]  2014.  </w:t>
      </w:r>
      <w:r w:rsidRPr="00326614">
        <w:rPr>
          <w:rFonts w:ascii="Times New Roman" w:eastAsia="Times New Roman" w:hAnsi="Times New Roman" w:cs="Times New Roman"/>
          <w:color w:val="000000" w:themeColor="text1"/>
          <w:sz w:val="28"/>
          <w:szCs w:val="28"/>
          <w:lang w:eastAsia="ru-RU"/>
        </w:rPr>
        <w:t xml:space="preserve">доступно </w:t>
      </w:r>
      <w:r w:rsidRPr="00326614">
        <w:rPr>
          <w:rFonts w:ascii="Times New Roman" w:eastAsia="Times New Roman" w:hAnsi="Times New Roman" w:cs="Times New Roman"/>
          <w:color w:val="000000" w:themeColor="text1"/>
          <w:sz w:val="28"/>
          <w:szCs w:val="28"/>
          <w:lang w:val="en-US" w:eastAsia="ru-RU"/>
        </w:rPr>
        <w:t>https</w:t>
      </w:r>
      <w:r w:rsidRPr="00326614">
        <w:rPr>
          <w:rFonts w:ascii="Times New Roman" w:eastAsia="Times New Roman" w:hAnsi="Times New Roman" w:cs="Times New Roman"/>
          <w:color w:val="000000" w:themeColor="text1"/>
          <w:sz w:val="28"/>
          <w:szCs w:val="28"/>
          <w:lang w:eastAsia="ru-RU"/>
        </w:rPr>
        <w:t>://</w:t>
      </w:r>
      <w:r w:rsidRPr="00326614">
        <w:rPr>
          <w:rFonts w:ascii="Times New Roman" w:eastAsia="Times New Roman" w:hAnsi="Times New Roman" w:cs="Times New Roman"/>
          <w:color w:val="000000" w:themeColor="text1"/>
          <w:sz w:val="28"/>
          <w:szCs w:val="28"/>
          <w:lang w:val="en-US" w:eastAsia="ru-RU"/>
        </w:rPr>
        <w:t>www</w:t>
      </w:r>
      <w:r w:rsidRPr="00326614">
        <w:rPr>
          <w:rFonts w:ascii="Times New Roman" w:eastAsia="Times New Roman" w:hAnsi="Times New Roman" w:cs="Times New Roman"/>
          <w:color w:val="000000" w:themeColor="text1"/>
          <w:sz w:val="28"/>
          <w:szCs w:val="28"/>
          <w:lang w:eastAsia="ru-RU"/>
        </w:rPr>
        <w:t>.</w:t>
      </w:r>
      <w:r w:rsidRPr="00326614">
        <w:rPr>
          <w:rFonts w:ascii="Times New Roman" w:eastAsia="Times New Roman" w:hAnsi="Times New Roman" w:cs="Times New Roman"/>
          <w:color w:val="000000" w:themeColor="text1"/>
          <w:sz w:val="28"/>
          <w:szCs w:val="28"/>
          <w:lang w:val="en-US" w:eastAsia="ru-RU"/>
        </w:rPr>
        <w:t>nice</w:t>
      </w:r>
      <w:r w:rsidRPr="00326614">
        <w:rPr>
          <w:rFonts w:ascii="Times New Roman" w:eastAsia="Times New Roman" w:hAnsi="Times New Roman" w:cs="Times New Roman"/>
          <w:color w:val="000000" w:themeColor="text1"/>
          <w:sz w:val="28"/>
          <w:szCs w:val="28"/>
          <w:lang w:eastAsia="ru-RU"/>
        </w:rPr>
        <w:t>.</w:t>
      </w:r>
      <w:r w:rsidRPr="00326614">
        <w:rPr>
          <w:rFonts w:ascii="Times New Roman" w:eastAsia="Times New Roman" w:hAnsi="Times New Roman" w:cs="Times New Roman"/>
          <w:color w:val="000000" w:themeColor="text1"/>
          <w:sz w:val="28"/>
          <w:szCs w:val="28"/>
          <w:lang w:val="en-US" w:eastAsia="ru-RU"/>
        </w:rPr>
        <w:t>org</w:t>
      </w:r>
      <w:r w:rsidRPr="00326614">
        <w:rPr>
          <w:rFonts w:ascii="Times New Roman" w:eastAsia="Times New Roman" w:hAnsi="Times New Roman" w:cs="Times New Roman"/>
          <w:color w:val="000000" w:themeColor="text1"/>
          <w:sz w:val="28"/>
          <w:szCs w:val="28"/>
          <w:lang w:eastAsia="ru-RU"/>
        </w:rPr>
        <w:t>.</w:t>
      </w:r>
      <w:r w:rsidRPr="00326614">
        <w:rPr>
          <w:rFonts w:ascii="Times New Roman" w:eastAsia="Times New Roman" w:hAnsi="Times New Roman" w:cs="Times New Roman"/>
          <w:color w:val="000000" w:themeColor="text1"/>
          <w:sz w:val="28"/>
          <w:szCs w:val="28"/>
          <w:lang w:val="en-US" w:eastAsia="ru-RU"/>
        </w:rPr>
        <w:t>uk</w:t>
      </w:r>
      <w:r w:rsidRPr="00326614">
        <w:rPr>
          <w:rFonts w:ascii="Times New Roman" w:eastAsia="Times New Roman" w:hAnsi="Times New Roman" w:cs="Times New Roman"/>
          <w:color w:val="000000" w:themeColor="text1"/>
          <w:sz w:val="28"/>
          <w:szCs w:val="28"/>
          <w:lang w:eastAsia="ru-RU"/>
        </w:rPr>
        <w:t>/</w:t>
      </w:r>
      <w:r w:rsidRPr="00326614">
        <w:rPr>
          <w:rFonts w:ascii="Times New Roman" w:eastAsia="Times New Roman" w:hAnsi="Times New Roman" w:cs="Times New Roman"/>
          <w:color w:val="000000" w:themeColor="text1"/>
          <w:sz w:val="28"/>
          <w:szCs w:val="28"/>
          <w:lang w:val="en-US" w:eastAsia="ru-RU"/>
        </w:rPr>
        <w:t>guidance</w:t>
      </w:r>
      <w:r w:rsidRPr="00326614">
        <w:rPr>
          <w:rFonts w:ascii="Times New Roman" w:eastAsia="Times New Roman" w:hAnsi="Times New Roman" w:cs="Times New Roman"/>
          <w:color w:val="000000" w:themeColor="text1"/>
          <w:sz w:val="28"/>
          <w:szCs w:val="28"/>
          <w:lang w:eastAsia="ru-RU"/>
        </w:rPr>
        <w:t>/</w:t>
      </w:r>
      <w:r w:rsidRPr="00326614">
        <w:rPr>
          <w:rFonts w:ascii="Times New Roman" w:eastAsia="Times New Roman" w:hAnsi="Times New Roman" w:cs="Times New Roman"/>
          <w:color w:val="000000" w:themeColor="text1"/>
          <w:sz w:val="28"/>
          <w:szCs w:val="28"/>
          <w:lang w:val="en-US" w:eastAsia="ru-RU"/>
        </w:rPr>
        <w:t>cg</w:t>
      </w:r>
      <w:r w:rsidRPr="00326614">
        <w:rPr>
          <w:rFonts w:ascii="Times New Roman" w:eastAsia="Times New Roman" w:hAnsi="Times New Roman" w:cs="Times New Roman"/>
          <w:color w:val="000000" w:themeColor="text1"/>
          <w:sz w:val="28"/>
          <w:szCs w:val="28"/>
          <w:lang w:eastAsia="ru-RU"/>
        </w:rPr>
        <w:t>188/</w:t>
      </w:r>
      <w:r w:rsidRPr="00326614">
        <w:rPr>
          <w:rFonts w:ascii="Times New Roman" w:eastAsia="Times New Roman" w:hAnsi="Times New Roman" w:cs="Times New Roman"/>
          <w:color w:val="000000" w:themeColor="text1"/>
          <w:sz w:val="28"/>
          <w:szCs w:val="28"/>
          <w:lang w:val="en-US" w:eastAsia="ru-RU"/>
        </w:rPr>
        <w:t>chapter</w:t>
      </w:r>
      <w:r w:rsidRPr="00326614">
        <w:rPr>
          <w:rFonts w:ascii="Times New Roman" w:eastAsia="Times New Roman" w:hAnsi="Times New Roman" w:cs="Times New Roman"/>
          <w:color w:val="000000" w:themeColor="text1"/>
          <w:sz w:val="28"/>
          <w:szCs w:val="28"/>
          <w:lang w:eastAsia="ru-RU"/>
        </w:rPr>
        <w:t>/1-</w:t>
      </w:r>
      <w:r w:rsidRPr="00326614">
        <w:rPr>
          <w:rFonts w:ascii="Times New Roman" w:eastAsia="Times New Roman" w:hAnsi="Times New Roman" w:cs="Times New Roman"/>
          <w:color w:val="000000" w:themeColor="text1"/>
          <w:sz w:val="28"/>
          <w:szCs w:val="28"/>
          <w:lang w:val="en-US" w:eastAsia="ru-RU"/>
        </w:rPr>
        <w:t>recommendations</w:t>
      </w:r>
      <w:r w:rsidRPr="00326614">
        <w:rPr>
          <w:rFonts w:ascii="Times New Roman" w:eastAsia="Times New Roman" w:hAnsi="Times New Roman" w:cs="Times New Roman"/>
          <w:color w:val="000000" w:themeColor="text1"/>
          <w:sz w:val="28"/>
          <w:szCs w:val="28"/>
          <w:lang w:eastAsia="ru-RU"/>
        </w:rPr>
        <w:t>/</w:t>
      </w:r>
    </w:p>
    <w:p w:rsidR="00CB049E" w:rsidRPr="00326614" w:rsidRDefault="00CB049E" w:rsidP="00326614">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CB049E" w:rsidRPr="00326614" w:rsidRDefault="00CB049E" w:rsidP="00326614">
      <w:pPr>
        <w:shd w:val="clear" w:color="auto" w:fill="FFFFFF"/>
        <w:spacing w:after="0" w:line="360" w:lineRule="auto"/>
        <w:jc w:val="both"/>
        <w:rPr>
          <w:rFonts w:ascii="Times New Roman" w:eastAsia="Times New Roman" w:hAnsi="Times New Roman" w:cs="Times New Roman"/>
          <w:color w:val="000000" w:themeColor="text1"/>
          <w:sz w:val="28"/>
          <w:szCs w:val="28"/>
          <w:lang w:val="en-US" w:eastAsia="ru-RU"/>
        </w:rPr>
      </w:pPr>
      <w:r w:rsidRPr="00326614">
        <w:rPr>
          <w:rFonts w:ascii="Times New Roman" w:eastAsia="Times New Roman" w:hAnsi="Times New Roman" w:cs="Times New Roman"/>
          <w:color w:val="000000" w:themeColor="text1"/>
          <w:sz w:val="28"/>
          <w:szCs w:val="28"/>
          <w:lang w:val="en-US" w:eastAsia="ru-RU"/>
        </w:rPr>
        <w:t xml:space="preserve">12. </w:t>
      </w:r>
      <w:hyperlink r:id="rId27" w:history="1">
        <w:r w:rsidRPr="00326614">
          <w:rPr>
            <w:rFonts w:ascii="Times New Roman" w:eastAsia="Times New Roman" w:hAnsi="Times New Roman" w:cs="Times New Roman"/>
            <w:color w:val="000000" w:themeColor="text1"/>
            <w:sz w:val="28"/>
            <w:szCs w:val="28"/>
            <w:lang w:val="en-US" w:eastAsia="ru-RU"/>
          </w:rPr>
          <w:t>Williams E</w:t>
        </w:r>
      </w:hyperlink>
      <w:r w:rsidRPr="00326614">
        <w:rPr>
          <w:rFonts w:ascii="Times New Roman" w:eastAsia="Times New Roman" w:hAnsi="Times New Roman" w:cs="Times New Roman"/>
          <w:color w:val="000000" w:themeColor="text1"/>
          <w:sz w:val="28"/>
          <w:szCs w:val="28"/>
          <w:lang w:val="en-US" w:eastAsia="ru-RU"/>
        </w:rPr>
        <w:t>, </w:t>
      </w:r>
      <w:hyperlink r:id="rId28" w:history="1">
        <w:r w:rsidRPr="00326614">
          <w:rPr>
            <w:rFonts w:ascii="Times New Roman" w:eastAsia="Times New Roman" w:hAnsi="Times New Roman" w:cs="Times New Roman"/>
            <w:color w:val="000000" w:themeColor="text1"/>
            <w:sz w:val="28"/>
            <w:szCs w:val="28"/>
            <w:lang w:val="en-US" w:eastAsia="ru-RU"/>
          </w:rPr>
          <w:t>Beckingham I</w:t>
        </w:r>
      </w:hyperlink>
      <w:r w:rsidRPr="00326614">
        <w:rPr>
          <w:rFonts w:ascii="Times New Roman" w:eastAsia="Times New Roman" w:hAnsi="Times New Roman" w:cs="Times New Roman"/>
          <w:color w:val="000000" w:themeColor="text1"/>
          <w:sz w:val="28"/>
          <w:szCs w:val="28"/>
          <w:lang w:val="en-US" w:eastAsia="ru-RU"/>
        </w:rPr>
        <w:t>, </w:t>
      </w:r>
      <w:hyperlink r:id="rId29" w:history="1">
        <w:r w:rsidRPr="00326614">
          <w:rPr>
            <w:rFonts w:ascii="Times New Roman" w:eastAsia="Times New Roman" w:hAnsi="Times New Roman" w:cs="Times New Roman"/>
            <w:color w:val="000000" w:themeColor="text1"/>
            <w:sz w:val="28"/>
            <w:szCs w:val="28"/>
            <w:lang w:val="en-US" w:eastAsia="ru-RU"/>
          </w:rPr>
          <w:t>Sayed G</w:t>
        </w:r>
      </w:hyperlink>
      <w:r w:rsidRPr="00326614">
        <w:rPr>
          <w:rFonts w:ascii="Times New Roman" w:eastAsia="Times New Roman" w:hAnsi="Times New Roman" w:cs="Times New Roman"/>
          <w:color w:val="000000" w:themeColor="text1"/>
          <w:sz w:val="28"/>
          <w:szCs w:val="28"/>
          <w:lang w:val="en-US" w:eastAsia="ru-RU"/>
        </w:rPr>
        <w:t>. et al. </w:t>
      </w:r>
      <w:r w:rsidRPr="00326614">
        <w:rPr>
          <w:rFonts w:ascii="Times New Roman" w:eastAsia="Times New Roman" w:hAnsi="Times New Roman" w:cs="Times New Roman"/>
          <w:bCs/>
          <w:color w:val="000000" w:themeColor="text1"/>
          <w:kern w:val="36"/>
          <w:sz w:val="28"/>
          <w:szCs w:val="28"/>
          <w:lang w:val="en-US" w:eastAsia="ru-RU"/>
        </w:rPr>
        <w:t xml:space="preserve"> Updated guideline on the management of common bile duct stones (CBDS).</w:t>
      </w:r>
      <w:r w:rsidRPr="00326614">
        <w:rPr>
          <w:rFonts w:ascii="Times New Roman" w:eastAsia="Times New Roman" w:hAnsi="Times New Roman" w:cs="Times New Roman"/>
          <w:color w:val="000000" w:themeColor="text1"/>
          <w:sz w:val="28"/>
          <w:szCs w:val="28"/>
          <w:lang w:val="en-US" w:eastAsia="ru-RU"/>
        </w:rPr>
        <w:t xml:space="preserve"> </w:t>
      </w:r>
      <w:hyperlink r:id="rId30" w:tooltip="Gut." w:history="1">
        <w:r w:rsidRPr="00326614">
          <w:rPr>
            <w:rFonts w:ascii="Times New Roman" w:eastAsia="Times New Roman" w:hAnsi="Times New Roman" w:cs="Times New Roman"/>
            <w:color w:val="000000" w:themeColor="text1"/>
            <w:sz w:val="28"/>
            <w:szCs w:val="28"/>
            <w:lang w:val="en-US" w:eastAsia="ru-RU"/>
          </w:rPr>
          <w:t>Gut.</w:t>
        </w:r>
      </w:hyperlink>
      <w:r w:rsidRPr="00326614">
        <w:rPr>
          <w:rFonts w:ascii="Times New Roman" w:eastAsia="Times New Roman" w:hAnsi="Times New Roman" w:cs="Times New Roman"/>
          <w:color w:val="000000" w:themeColor="text1"/>
          <w:sz w:val="28"/>
          <w:szCs w:val="28"/>
          <w:lang w:val="en-US" w:eastAsia="ru-RU"/>
        </w:rPr>
        <w:t> 2017;66(5):765-782. doi: 10.1136/gutjnl-2016-312317..</w:t>
      </w:r>
    </w:p>
    <w:p w:rsidR="00CB049E" w:rsidRPr="00326614" w:rsidRDefault="00CB049E" w:rsidP="00326614">
      <w:pPr>
        <w:spacing w:line="360" w:lineRule="auto"/>
        <w:jc w:val="both"/>
        <w:rPr>
          <w:rFonts w:ascii="Times New Roman" w:hAnsi="Times New Roman" w:cs="Times New Roman"/>
          <w:color w:val="000000" w:themeColor="text1"/>
          <w:sz w:val="28"/>
          <w:szCs w:val="28"/>
          <w:lang w:val="en-US"/>
        </w:rPr>
      </w:pPr>
    </w:p>
    <w:p w:rsidR="00CB049E" w:rsidRPr="00326614" w:rsidRDefault="00CB049E" w:rsidP="00326614">
      <w:pPr>
        <w:spacing w:line="360" w:lineRule="auto"/>
        <w:jc w:val="both"/>
        <w:rPr>
          <w:rFonts w:ascii="Times New Roman" w:hAnsi="Times New Roman" w:cs="Times New Roman"/>
          <w:color w:val="000000" w:themeColor="text1"/>
          <w:sz w:val="28"/>
          <w:szCs w:val="28"/>
        </w:rPr>
      </w:pPr>
      <w:r w:rsidRPr="00326614">
        <w:rPr>
          <w:rFonts w:ascii="Times New Roman" w:hAnsi="Times New Roman" w:cs="Times New Roman"/>
          <w:color w:val="000000" w:themeColor="text1"/>
          <w:sz w:val="28"/>
          <w:szCs w:val="28"/>
          <w:lang w:val="en-US"/>
        </w:rPr>
        <w:t>13.Kohut M, Nowakowska-Duława E, Marek T, et al. Accuracy of linear endoscopic ultrasonography in the evaluation of patients with suspected common bile duct stones. Endoscopy</w:t>
      </w:r>
      <w:r w:rsidRPr="00326614">
        <w:rPr>
          <w:rFonts w:ascii="Times New Roman" w:hAnsi="Times New Roman" w:cs="Times New Roman"/>
          <w:color w:val="000000" w:themeColor="text1"/>
          <w:sz w:val="28"/>
          <w:szCs w:val="28"/>
        </w:rPr>
        <w:t xml:space="preserve"> 2002;34:299–303.</w:t>
      </w:r>
    </w:p>
    <w:p w:rsidR="00CB049E" w:rsidRPr="00326614" w:rsidRDefault="00CB049E" w:rsidP="00326614">
      <w:pPr>
        <w:spacing w:line="360" w:lineRule="auto"/>
        <w:jc w:val="both"/>
        <w:rPr>
          <w:rFonts w:ascii="Times New Roman" w:hAnsi="Times New Roman" w:cs="Times New Roman"/>
          <w:color w:val="000000" w:themeColor="text1"/>
          <w:sz w:val="28"/>
          <w:szCs w:val="28"/>
        </w:rPr>
      </w:pPr>
      <w:r w:rsidRPr="00326614">
        <w:rPr>
          <w:rFonts w:ascii="Times New Roman" w:hAnsi="Times New Roman" w:cs="Times New Roman"/>
          <w:color w:val="000000" w:themeColor="text1"/>
          <w:sz w:val="28"/>
          <w:szCs w:val="28"/>
        </w:rPr>
        <w:t>14.Иванов В.А. Пункционные малоинвазивные вмешательства под контролем ультразвуковой томографии: Учеб. пособие. – М.: РУДН, 2008. – 130 с.</w:t>
      </w:r>
    </w:p>
    <w:p w:rsidR="00CB049E" w:rsidRPr="00326614" w:rsidRDefault="00CB049E" w:rsidP="00326614">
      <w:pPr>
        <w:spacing w:line="360" w:lineRule="auto"/>
        <w:jc w:val="both"/>
        <w:rPr>
          <w:rFonts w:ascii="Times New Roman" w:hAnsi="Times New Roman" w:cs="Times New Roman"/>
          <w:color w:val="000000" w:themeColor="text1"/>
          <w:sz w:val="28"/>
          <w:szCs w:val="28"/>
        </w:rPr>
      </w:pPr>
      <w:r w:rsidRPr="00326614">
        <w:rPr>
          <w:rFonts w:ascii="Times New Roman" w:hAnsi="Times New Roman" w:cs="Times New Roman"/>
          <w:color w:val="000000" w:themeColor="text1"/>
          <w:sz w:val="28"/>
          <w:szCs w:val="28"/>
        </w:rPr>
        <w:t xml:space="preserve">15.Борсуков А.В., Мамошин А.В. Малоинвазивные вмешательства под ультразвуковым контролем при заболеваниях желчного пузыря и поджелудочной железы. Практическое руководство для последипломной профессиональной подготовки врачей. – ИД «Медпрактика-М». – М., 2007. – </w:t>
      </w:r>
    </w:p>
    <w:p w:rsidR="00CB049E" w:rsidRPr="00326614" w:rsidRDefault="00CB049E" w:rsidP="00326614">
      <w:pPr>
        <w:spacing w:line="360" w:lineRule="auto"/>
        <w:jc w:val="both"/>
        <w:rPr>
          <w:rFonts w:ascii="Times New Roman" w:hAnsi="Times New Roman" w:cs="Times New Roman"/>
          <w:color w:val="000000" w:themeColor="text1"/>
          <w:sz w:val="28"/>
          <w:szCs w:val="28"/>
        </w:rPr>
      </w:pPr>
      <w:r w:rsidRPr="00326614">
        <w:rPr>
          <w:rFonts w:ascii="Times New Roman" w:hAnsi="Times New Roman" w:cs="Times New Roman"/>
          <w:color w:val="000000" w:themeColor="text1"/>
          <w:sz w:val="28"/>
          <w:szCs w:val="28"/>
          <w:lang w:val="en-US"/>
        </w:rPr>
        <w:lastRenderedPageBreak/>
        <w:t>16. Rickes S, Treiber G, Mönkemüller K, et al. Impact of the operator’s experience on value of high-resolution transabdominal ultrasound in the diagnosis of choledocholithiasis: a prospective comparison using endoscopic retrograde cholangiography as the gold standard. Scand</w:t>
      </w:r>
      <w:r w:rsidRPr="00326614">
        <w:rPr>
          <w:rFonts w:ascii="Times New Roman" w:hAnsi="Times New Roman" w:cs="Times New Roman"/>
          <w:color w:val="000000" w:themeColor="text1"/>
          <w:sz w:val="28"/>
          <w:szCs w:val="28"/>
        </w:rPr>
        <w:t xml:space="preserve"> </w:t>
      </w:r>
      <w:r w:rsidRPr="00326614">
        <w:rPr>
          <w:rFonts w:ascii="Times New Roman" w:hAnsi="Times New Roman" w:cs="Times New Roman"/>
          <w:color w:val="000000" w:themeColor="text1"/>
          <w:sz w:val="28"/>
          <w:szCs w:val="28"/>
          <w:lang w:val="en-US"/>
        </w:rPr>
        <w:t>J</w:t>
      </w:r>
      <w:r w:rsidRPr="00326614">
        <w:rPr>
          <w:rFonts w:ascii="Times New Roman" w:hAnsi="Times New Roman" w:cs="Times New Roman"/>
          <w:color w:val="000000" w:themeColor="text1"/>
          <w:sz w:val="28"/>
          <w:szCs w:val="28"/>
        </w:rPr>
        <w:t xml:space="preserve"> </w:t>
      </w:r>
      <w:r w:rsidRPr="00326614">
        <w:rPr>
          <w:rFonts w:ascii="Times New Roman" w:hAnsi="Times New Roman" w:cs="Times New Roman"/>
          <w:color w:val="000000" w:themeColor="text1"/>
          <w:sz w:val="28"/>
          <w:szCs w:val="28"/>
          <w:lang w:val="en-US"/>
        </w:rPr>
        <w:t>Gastroenterol</w:t>
      </w:r>
      <w:r w:rsidRPr="00326614">
        <w:rPr>
          <w:rFonts w:ascii="Times New Roman" w:hAnsi="Times New Roman" w:cs="Times New Roman"/>
          <w:color w:val="000000" w:themeColor="text1"/>
          <w:sz w:val="28"/>
          <w:szCs w:val="28"/>
        </w:rPr>
        <w:t xml:space="preserve"> 2006;41: 838–4</w:t>
      </w:r>
    </w:p>
    <w:p w:rsidR="00CB049E" w:rsidRPr="00326614" w:rsidRDefault="00CB049E" w:rsidP="00326614">
      <w:pPr>
        <w:spacing w:line="360" w:lineRule="auto"/>
        <w:jc w:val="both"/>
        <w:rPr>
          <w:rFonts w:ascii="Times New Roman" w:hAnsi="Times New Roman" w:cs="Times New Roman"/>
          <w:color w:val="000000" w:themeColor="text1"/>
          <w:sz w:val="28"/>
          <w:szCs w:val="28"/>
        </w:rPr>
      </w:pPr>
      <w:r w:rsidRPr="00326614">
        <w:rPr>
          <w:rFonts w:ascii="Times New Roman" w:hAnsi="Times New Roman" w:cs="Times New Roman"/>
          <w:color w:val="000000" w:themeColor="text1"/>
          <w:sz w:val="28"/>
          <w:szCs w:val="28"/>
        </w:rPr>
        <w:t>17.Степанова Ю.А.,  Борсуков А.В. ,Панченков Д.Н. Чрескожные вмешательства на органах гепатопанкреатобилиарной зоны и селезенке под контролем ультразвука .Диагностическая интервенционная радиология  Том 3 № 1 2009 стр. 55–77</w:t>
      </w:r>
    </w:p>
    <w:p w:rsidR="00CB049E" w:rsidRPr="00326614" w:rsidRDefault="00CB049E" w:rsidP="00326614">
      <w:pPr>
        <w:spacing w:line="360" w:lineRule="auto"/>
        <w:jc w:val="both"/>
        <w:rPr>
          <w:rFonts w:ascii="Times New Roman" w:hAnsi="Times New Roman" w:cs="Times New Roman"/>
          <w:color w:val="000000" w:themeColor="text1"/>
          <w:sz w:val="28"/>
          <w:szCs w:val="28"/>
        </w:rPr>
      </w:pPr>
      <w:r w:rsidRPr="00326614">
        <w:rPr>
          <w:rFonts w:ascii="Times New Roman" w:hAnsi="Times New Roman" w:cs="Times New Roman"/>
          <w:color w:val="000000" w:themeColor="text1"/>
          <w:sz w:val="28"/>
          <w:szCs w:val="28"/>
        </w:rPr>
        <w:t>18. Руководство по хирургии печени и желчевыводящих путей. Под ред. А.Е. Борисова. В 2-х т., Т.1. – СПб.: Скифия, 2003. – 488 с.</w:t>
      </w:r>
    </w:p>
    <w:p w:rsidR="00CB049E" w:rsidRPr="00326614" w:rsidRDefault="00CB049E" w:rsidP="00326614">
      <w:pPr>
        <w:spacing w:line="360" w:lineRule="auto"/>
        <w:jc w:val="both"/>
        <w:rPr>
          <w:rFonts w:ascii="Times New Roman" w:hAnsi="Times New Roman" w:cs="Times New Roman"/>
          <w:color w:val="000000" w:themeColor="text1"/>
          <w:sz w:val="28"/>
          <w:szCs w:val="28"/>
          <w:lang w:val="en-US"/>
        </w:rPr>
      </w:pPr>
      <w:r w:rsidRPr="00326614">
        <w:rPr>
          <w:rFonts w:ascii="Times New Roman" w:eastAsia="Times New Roman" w:hAnsi="Times New Roman" w:cs="Times New Roman"/>
          <w:color w:val="000000" w:themeColor="text1"/>
          <w:sz w:val="28"/>
          <w:szCs w:val="28"/>
          <w:lang w:eastAsia="ru-RU"/>
        </w:rPr>
        <w:t>19.</w:t>
      </w:r>
      <w:r w:rsidRPr="00326614">
        <w:rPr>
          <w:rFonts w:ascii="Times New Roman" w:hAnsi="Times New Roman" w:cs="Times New Roman"/>
          <w:color w:val="000000" w:themeColor="text1"/>
          <w:sz w:val="28"/>
          <w:szCs w:val="28"/>
        </w:rPr>
        <w:t xml:space="preserve">Болезни печени и желчевыводящих путей: Руководство для врачей. Под. ред. В.Т.Ивашкина. М.: ООО «Издат. дом «М-Вести», 2002. </w:t>
      </w:r>
      <w:r w:rsidRPr="00326614">
        <w:rPr>
          <w:rFonts w:ascii="Times New Roman" w:hAnsi="Times New Roman" w:cs="Times New Roman"/>
          <w:color w:val="000000" w:themeColor="text1"/>
          <w:sz w:val="28"/>
          <w:szCs w:val="28"/>
          <w:lang w:val="en-US"/>
        </w:rPr>
        <w:t xml:space="preserve">416 </w:t>
      </w:r>
      <w:r w:rsidRPr="00326614">
        <w:rPr>
          <w:rFonts w:ascii="Times New Roman" w:hAnsi="Times New Roman" w:cs="Times New Roman"/>
          <w:color w:val="000000" w:themeColor="text1"/>
          <w:sz w:val="28"/>
          <w:szCs w:val="28"/>
        </w:rPr>
        <w:t>с</w:t>
      </w:r>
      <w:r w:rsidRPr="00326614">
        <w:rPr>
          <w:rFonts w:ascii="Times New Roman" w:hAnsi="Times New Roman" w:cs="Times New Roman"/>
          <w:color w:val="000000" w:themeColor="text1"/>
          <w:sz w:val="28"/>
          <w:szCs w:val="28"/>
          <w:lang w:val="en-US"/>
        </w:rPr>
        <w:t xml:space="preserve">.  </w:t>
      </w:r>
    </w:p>
    <w:p w:rsidR="00CB049E" w:rsidRPr="00326614" w:rsidRDefault="00CB049E" w:rsidP="00326614">
      <w:pPr>
        <w:spacing w:line="360" w:lineRule="auto"/>
        <w:jc w:val="both"/>
        <w:rPr>
          <w:rFonts w:ascii="Times New Roman" w:hAnsi="Times New Roman" w:cs="Times New Roman"/>
          <w:color w:val="000000" w:themeColor="text1"/>
          <w:sz w:val="28"/>
          <w:szCs w:val="28"/>
          <w:lang w:val="en-US"/>
        </w:rPr>
      </w:pPr>
      <w:r w:rsidRPr="00326614">
        <w:rPr>
          <w:rFonts w:ascii="Times New Roman" w:hAnsi="Times New Roman" w:cs="Times New Roman"/>
          <w:color w:val="000000" w:themeColor="text1"/>
          <w:sz w:val="28"/>
          <w:szCs w:val="28"/>
          <w:lang w:val="en-US"/>
        </w:rPr>
        <w:t xml:space="preserve">20. Center S.A. Diseases of the gallbladder and biliary tree // Vet Clin North Am Small Anim Pract. 2009. V.39(3). P. 543-598. </w:t>
      </w:r>
    </w:p>
    <w:p w:rsidR="00CB049E" w:rsidRPr="00326614" w:rsidRDefault="00CB049E" w:rsidP="00326614">
      <w:pPr>
        <w:spacing w:line="360" w:lineRule="auto"/>
        <w:jc w:val="both"/>
        <w:rPr>
          <w:rFonts w:ascii="Times New Roman" w:hAnsi="Times New Roman" w:cs="Times New Roman"/>
          <w:color w:val="000000" w:themeColor="text1"/>
          <w:sz w:val="28"/>
          <w:szCs w:val="28"/>
          <w:lang w:val="en-US"/>
        </w:rPr>
      </w:pPr>
      <w:r w:rsidRPr="00326614">
        <w:rPr>
          <w:rFonts w:ascii="Times New Roman" w:hAnsi="Times New Roman" w:cs="Times New Roman"/>
          <w:color w:val="000000" w:themeColor="text1"/>
          <w:sz w:val="28"/>
          <w:szCs w:val="28"/>
          <w:lang w:val="en-US"/>
        </w:rPr>
        <w:t>21. Internal Clinical Guidelines Team. Full version. Gallstone disease. Diagnosis and management of cholelithiasis, cholecystitis and choledocholithiasis. Clinical Guideline 188. Methods, evidence and recommendations. 2014. National Institute for Health and Care Excellence .</w:t>
      </w:r>
    </w:p>
    <w:p w:rsidR="00CB049E" w:rsidRPr="00326614" w:rsidRDefault="00CB049E" w:rsidP="00326614">
      <w:pPr>
        <w:pStyle w:val="a7"/>
        <w:spacing w:line="360" w:lineRule="auto"/>
        <w:jc w:val="both"/>
        <w:rPr>
          <w:sz w:val="28"/>
          <w:szCs w:val="28"/>
        </w:rPr>
      </w:pPr>
      <w:r w:rsidRPr="00326614">
        <w:rPr>
          <w:b/>
          <w:sz w:val="28"/>
          <w:szCs w:val="28"/>
        </w:rPr>
        <w:t>Эзофагогастродуоденоскопию</w:t>
      </w:r>
      <w:r w:rsidRPr="00326614">
        <w:rPr>
          <w:sz w:val="28"/>
          <w:szCs w:val="28"/>
        </w:rPr>
        <w:t xml:space="preserve"> (ЭГДС)</w:t>
      </w:r>
      <w:r w:rsidRPr="00326614">
        <w:rPr>
          <w:color w:val="232323"/>
          <w:sz w:val="28"/>
          <w:szCs w:val="28"/>
          <w:shd w:val="clear" w:color="auto" w:fill="FFFFFF"/>
        </w:rPr>
        <w:t xml:space="preserve"> при МЖ выполняют с целью определения  </w:t>
      </w:r>
      <w:r w:rsidRPr="00326614">
        <w:rPr>
          <w:sz w:val="28"/>
          <w:szCs w:val="28"/>
        </w:rPr>
        <w:t xml:space="preserve">наличия или отсутствия  желчи в просвете 12перстной кишки, </w:t>
      </w:r>
      <w:r w:rsidRPr="00326614">
        <w:rPr>
          <w:color w:val="232323"/>
          <w:sz w:val="28"/>
          <w:szCs w:val="28"/>
          <w:shd w:val="clear" w:color="auto" w:fill="FFFFFF"/>
        </w:rPr>
        <w:t xml:space="preserve">выявления патологии верхних отделов ЖКТ: </w:t>
      </w:r>
      <w:r w:rsidR="00F53AC4" w:rsidRPr="00326614">
        <w:rPr>
          <w:sz w:val="28"/>
          <w:szCs w:val="28"/>
        </w:rPr>
        <w:t>БДС</w:t>
      </w:r>
      <w:r w:rsidRPr="00326614">
        <w:rPr>
          <w:sz w:val="28"/>
          <w:szCs w:val="28"/>
        </w:rPr>
        <w:t xml:space="preserve"> при технической возможности его визуализации (новообразования, вклиненный камень, парапапиллярный дивертикул), деформации желудка,</w:t>
      </w:r>
      <w:r w:rsidR="00F53AC4" w:rsidRPr="00326614">
        <w:rPr>
          <w:sz w:val="28"/>
          <w:szCs w:val="28"/>
        </w:rPr>
        <w:t xml:space="preserve"> ДПК </w:t>
      </w:r>
      <w:r w:rsidRPr="00326614">
        <w:rPr>
          <w:sz w:val="28"/>
          <w:szCs w:val="28"/>
        </w:rPr>
        <w:t xml:space="preserve">. Исследование проводят, как правило, </w:t>
      </w:r>
      <w:r w:rsidRPr="00326614">
        <w:rPr>
          <w:color w:val="232323"/>
          <w:sz w:val="28"/>
          <w:szCs w:val="28"/>
          <w:shd w:val="clear" w:color="auto" w:fill="FFFFFF"/>
        </w:rPr>
        <w:t>после УЗИ брюшной полости</w:t>
      </w:r>
      <w:r w:rsidRPr="00326614">
        <w:rPr>
          <w:sz w:val="28"/>
          <w:szCs w:val="28"/>
        </w:rPr>
        <w:t>.  При подозрении на новообразование выполняется биопсия.  Во время ЭГДС оценивается техническая возможность проведения ЭРХПГ.</w:t>
      </w:r>
    </w:p>
    <w:p w:rsidR="00CB049E" w:rsidRPr="00326614" w:rsidRDefault="00CB049E" w:rsidP="00326614">
      <w:pPr>
        <w:pStyle w:val="a7"/>
        <w:spacing w:line="360" w:lineRule="auto"/>
        <w:jc w:val="both"/>
        <w:rPr>
          <w:sz w:val="28"/>
          <w:szCs w:val="28"/>
        </w:rPr>
      </w:pPr>
      <w:r w:rsidRPr="00326614">
        <w:rPr>
          <w:b/>
          <w:sz w:val="28"/>
          <w:szCs w:val="28"/>
        </w:rPr>
        <w:lastRenderedPageBreak/>
        <w:t xml:space="preserve">Эндоскопическая ретроградная холангиопанкреатикография. </w:t>
      </w:r>
      <w:r w:rsidRPr="00326614">
        <w:rPr>
          <w:sz w:val="28"/>
          <w:szCs w:val="28"/>
        </w:rPr>
        <w:t xml:space="preserve">Учитывая  высокую  летальность  при открытых  хирургических операциях, выполняемых   на  высоте  желтухи,  при наличии сопутствующей патологии пациентам легкой, средней, особенно тяжелой  степени  тяжести  МЖ,   лечение целесообразно  начинать  с  эндоскопической папиллосфинктеротомии (ЭПСТ),  экстракции конкрементов,  как  первого  этапа  операции.  При  наличии  противопоказаний  к радикальной операции (второй этап), эндоскопическую методику дренирования желчных путей у таких пациентов можно применить как альтернативный метод лечения МЖ [1-7]. </w:t>
      </w:r>
    </w:p>
    <w:p w:rsidR="00CB049E" w:rsidRPr="00326614" w:rsidRDefault="00CB049E" w:rsidP="00326614">
      <w:pPr>
        <w:spacing w:after="0" w:line="360" w:lineRule="auto"/>
        <w:ind w:firstLine="709"/>
        <w:jc w:val="both"/>
        <w:rPr>
          <w:rFonts w:ascii="Times New Roman" w:hAnsi="Times New Roman" w:cs="Times New Roman"/>
          <w:sz w:val="28"/>
          <w:szCs w:val="28"/>
        </w:rPr>
      </w:pPr>
      <w:r w:rsidRPr="00326614">
        <w:rPr>
          <w:rFonts w:ascii="Times New Roman" w:hAnsi="Times New Roman" w:cs="Times New Roman"/>
          <w:sz w:val="28"/>
          <w:szCs w:val="28"/>
        </w:rPr>
        <w:t xml:space="preserve">Эндоскопическая  ретроградная холангиопанкреатография (ЭРХПГ) - метод исследования желчных протоков и протоков поджелудочной  железы, основанный на их наполнении рентгенконтрастным веществом путем канюляции  </w:t>
      </w:r>
      <w:r w:rsidR="00F53AC4" w:rsidRPr="00326614">
        <w:rPr>
          <w:rFonts w:ascii="Times New Roman" w:hAnsi="Times New Roman" w:cs="Times New Roman"/>
          <w:sz w:val="28"/>
          <w:szCs w:val="28"/>
        </w:rPr>
        <w:t>БДС</w:t>
      </w:r>
      <w:r w:rsidRPr="00326614">
        <w:rPr>
          <w:rFonts w:ascii="Times New Roman" w:hAnsi="Times New Roman" w:cs="Times New Roman"/>
          <w:sz w:val="28"/>
          <w:szCs w:val="28"/>
        </w:rPr>
        <w:t xml:space="preserve"> через эндоскоп . с последующей интерпретацией полученной рентгенологической картины. При наличии высокоинформативных неинвазивных методов диагностики МЖ : </w:t>
      </w:r>
      <w:r w:rsidRPr="00326614">
        <w:rPr>
          <w:rFonts w:ascii="Times New Roman" w:hAnsi="Times New Roman" w:cs="Times New Roman"/>
          <w:bCs/>
          <w:sz w:val="28"/>
          <w:szCs w:val="28"/>
        </w:rPr>
        <w:t xml:space="preserve">УЗИ,  МРТ, КТ, </w:t>
      </w:r>
      <w:r w:rsidR="00F53AC4" w:rsidRPr="00326614">
        <w:rPr>
          <w:rFonts w:ascii="Times New Roman" w:hAnsi="Times New Roman" w:cs="Times New Roman"/>
          <w:bCs/>
          <w:sz w:val="28"/>
          <w:szCs w:val="28"/>
        </w:rPr>
        <w:t xml:space="preserve">эндоскопическое УЗИ (эндоУЗИ) </w:t>
      </w:r>
      <w:r w:rsidRPr="00326614">
        <w:rPr>
          <w:rFonts w:ascii="Times New Roman" w:hAnsi="Times New Roman" w:cs="Times New Roman"/>
          <w:sz w:val="28"/>
          <w:szCs w:val="28"/>
        </w:rPr>
        <w:t xml:space="preserve">выполнение ЭРХПГ с диагностическими целями практически не применяется, а  используется как метод визуализации при выполнении эндоскопических транспапиллярных вмешательств.                  </w:t>
      </w:r>
      <w:r w:rsidRPr="00326614">
        <w:rPr>
          <w:rStyle w:val="a3"/>
          <w:rFonts w:ascii="Times New Roman" w:hAnsi="Times New Roman" w:cs="Times New Roman"/>
          <w:color w:val="222222"/>
          <w:sz w:val="28"/>
          <w:szCs w:val="28"/>
        </w:rPr>
        <w:t>Уровень убедительности рекомендаций В</w:t>
      </w:r>
      <w:r w:rsidRPr="00326614">
        <w:rPr>
          <w:rFonts w:ascii="Times New Roman" w:hAnsi="Times New Roman" w:cs="Times New Roman"/>
          <w:color w:val="222222"/>
          <w:sz w:val="28"/>
          <w:szCs w:val="28"/>
        </w:rPr>
        <w:t xml:space="preserve"> (</w:t>
      </w:r>
      <w:r w:rsidRPr="00326614">
        <w:rPr>
          <w:rFonts w:ascii="Times New Roman" w:hAnsi="Times New Roman" w:cs="Times New Roman"/>
          <w:b/>
          <w:color w:val="222222"/>
          <w:sz w:val="28"/>
          <w:szCs w:val="28"/>
        </w:rPr>
        <w:t>уровень достоверности доказательств 2в</w:t>
      </w:r>
      <w:r w:rsidRPr="00326614">
        <w:rPr>
          <w:rFonts w:ascii="Times New Roman" w:hAnsi="Times New Roman" w:cs="Times New Roman"/>
          <w:color w:val="222222"/>
          <w:sz w:val="28"/>
          <w:szCs w:val="28"/>
        </w:rPr>
        <w:t>)</w:t>
      </w:r>
      <w:r w:rsidRPr="00326614">
        <w:rPr>
          <w:rFonts w:ascii="Times New Roman" w:eastAsia="Times New Roman" w:hAnsi="Times New Roman" w:cs="Times New Roman"/>
          <w:b/>
          <w:color w:val="000000"/>
          <w:sz w:val="28"/>
          <w:szCs w:val="28"/>
          <w:lang w:eastAsia="ru-RU"/>
        </w:rPr>
        <w:t> [7,8</w:t>
      </w:r>
      <w:r w:rsidR="0008097E" w:rsidRPr="00326614">
        <w:rPr>
          <w:rFonts w:ascii="Times New Roman" w:eastAsia="Times New Roman" w:hAnsi="Times New Roman" w:cs="Times New Roman"/>
          <w:b/>
          <w:color w:val="000000"/>
          <w:sz w:val="28"/>
          <w:szCs w:val="28"/>
          <w:lang w:eastAsia="ru-RU"/>
        </w:rPr>
        <w:t>, 21,22</w:t>
      </w:r>
      <w:r w:rsidRPr="00326614">
        <w:rPr>
          <w:rFonts w:ascii="Times New Roman" w:eastAsia="Times New Roman" w:hAnsi="Times New Roman" w:cs="Times New Roman"/>
          <w:b/>
          <w:color w:val="000000"/>
          <w:sz w:val="28"/>
          <w:szCs w:val="28"/>
          <w:lang w:eastAsia="ru-RU"/>
        </w:rPr>
        <w:t>].</w:t>
      </w:r>
    </w:p>
    <w:p w:rsidR="00CB049E" w:rsidRPr="00326614" w:rsidRDefault="00CB049E" w:rsidP="00326614">
      <w:pPr>
        <w:spacing w:after="0" w:line="360" w:lineRule="auto"/>
        <w:ind w:firstLine="709"/>
        <w:jc w:val="both"/>
        <w:rPr>
          <w:rFonts w:ascii="Times New Roman" w:hAnsi="Times New Roman" w:cs="Times New Roman"/>
          <w:sz w:val="28"/>
          <w:szCs w:val="28"/>
        </w:rPr>
      </w:pPr>
      <w:r w:rsidRPr="00326614">
        <w:rPr>
          <w:rFonts w:ascii="Times New Roman" w:eastAsia="Times New Roman" w:hAnsi="Times New Roman" w:cs="Times New Roman"/>
          <w:color w:val="000000"/>
          <w:sz w:val="28"/>
          <w:szCs w:val="28"/>
          <w:lang w:eastAsia="ru-RU"/>
        </w:rPr>
        <w:t xml:space="preserve">При планировании </w:t>
      </w:r>
      <w:r w:rsidRPr="00326614">
        <w:rPr>
          <w:rFonts w:ascii="Times New Roman" w:hAnsi="Times New Roman" w:cs="Times New Roman"/>
          <w:sz w:val="28"/>
          <w:szCs w:val="28"/>
        </w:rPr>
        <w:t xml:space="preserve">ЭРХПГ. </w:t>
      </w:r>
      <w:r w:rsidRPr="00326614">
        <w:rPr>
          <w:rFonts w:ascii="Times New Roman" w:eastAsia="Times New Roman" w:hAnsi="Times New Roman" w:cs="Times New Roman"/>
          <w:color w:val="000000"/>
          <w:sz w:val="28"/>
          <w:szCs w:val="28"/>
          <w:lang w:eastAsia="ru-RU"/>
        </w:rPr>
        <w:t xml:space="preserve"> врач эндоскопист в обязательном порядке должен учитывать все факторы риска.   имеющиеся у пациента, которые увеличивают  сложность   выполнения процедуры </w:t>
      </w:r>
      <w:r w:rsidRPr="00326614">
        <w:rPr>
          <w:rFonts w:ascii="Times New Roman" w:hAnsi="Times New Roman" w:cs="Times New Roman"/>
          <w:sz w:val="28"/>
          <w:szCs w:val="28"/>
        </w:rPr>
        <w:t xml:space="preserve">с возможным получением </w:t>
      </w:r>
      <w:r w:rsidRPr="00326614">
        <w:rPr>
          <w:rFonts w:ascii="Times New Roman" w:eastAsia="Times New Roman" w:hAnsi="Times New Roman" w:cs="Times New Roman"/>
          <w:color w:val="000000"/>
          <w:sz w:val="28"/>
          <w:szCs w:val="28"/>
          <w:lang w:eastAsia="ru-RU"/>
        </w:rPr>
        <w:t>тяжелых осложнений.</w:t>
      </w:r>
      <w:r w:rsidRPr="00326614">
        <w:rPr>
          <w:rStyle w:val="a3"/>
          <w:rFonts w:ascii="Times New Roman" w:hAnsi="Times New Roman" w:cs="Times New Roman"/>
          <w:color w:val="222222"/>
          <w:sz w:val="28"/>
          <w:szCs w:val="28"/>
        </w:rPr>
        <w:t xml:space="preserve"> Уровень убедительности рекомендаций В</w:t>
      </w:r>
      <w:r w:rsidRPr="00326614">
        <w:rPr>
          <w:rFonts w:ascii="Times New Roman" w:hAnsi="Times New Roman" w:cs="Times New Roman"/>
          <w:color w:val="222222"/>
          <w:sz w:val="28"/>
          <w:szCs w:val="28"/>
        </w:rPr>
        <w:t xml:space="preserve"> (</w:t>
      </w:r>
      <w:r w:rsidRPr="00326614">
        <w:rPr>
          <w:rFonts w:ascii="Times New Roman" w:hAnsi="Times New Roman" w:cs="Times New Roman"/>
          <w:b/>
          <w:color w:val="222222"/>
          <w:sz w:val="28"/>
          <w:szCs w:val="28"/>
        </w:rPr>
        <w:t>уровень достоверности доказательств 3а</w:t>
      </w:r>
      <w:r w:rsidRPr="00326614">
        <w:rPr>
          <w:rFonts w:ascii="Times New Roman" w:hAnsi="Times New Roman" w:cs="Times New Roman"/>
          <w:color w:val="222222"/>
          <w:sz w:val="28"/>
          <w:szCs w:val="28"/>
        </w:rPr>
        <w:t>)</w:t>
      </w:r>
      <w:r w:rsidRPr="00326614">
        <w:rPr>
          <w:rFonts w:ascii="Times New Roman" w:eastAsia="Times New Roman" w:hAnsi="Times New Roman" w:cs="Times New Roman"/>
          <w:b/>
          <w:color w:val="000000"/>
          <w:sz w:val="28"/>
          <w:szCs w:val="28"/>
          <w:lang w:eastAsia="ru-RU"/>
        </w:rPr>
        <w:t> [9,10</w:t>
      </w:r>
      <w:r w:rsidR="0008097E" w:rsidRPr="00326614">
        <w:rPr>
          <w:rFonts w:ascii="Times New Roman" w:eastAsia="Times New Roman" w:hAnsi="Times New Roman" w:cs="Times New Roman"/>
          <w:b/>
          <w:color w:val="000000"/>
          <w:sz w:val="28"/>
          <w:szCs w:val="28"/>
          <w:lang w:eastAsia="ru-RU"/>
        </w:rPr>
        <w:t>,21,22</w:t>
      </w:r>
      <w:r w:rsidRPr="00326614">
        <w:rPr>
          <w:rFonts w:ascii="Times New Roman" w:eastAsia="Times New Roman" w:hAnsi="Times New Roman" w:cs="Times New Roman"/>
          <w:b/>
          <w:color w:val="000000"/>
          <w:sz w:val="28"/>
          <w:szCs w:val="28"/>
          <w:lang w:eastAsia="ru-RU"/>
        </w:rPr>
        <w:t>].</w:t>
      </w:r>
    </w:p>
    <w:p w:rsidR="00CB049E" w:rsidRPr="00326614" w:rsidRDefault="00CB049E" w:rsidP="00326614">
      <w:pPr>
        <w:spacing w:after="0" w:line="360" w:lineRule="auto"/>
        <w:jc w:val="both"/>
        <w:rPr>
          <w:rFonts w:ascii="Times New Roman" w:hAnsi="Times New Roman" w:cs="Times New Roman"/>
          <w:sz w:val="28"/>
          <w:szCs w:val="28"/>
        </w:rPr>
      </w:pPr>
    </w:p>
    <w:p w:rsidR="00CB049E" w:rsidRPr="00326614" w:rsidRDefault="00CB049E" w:rsidP="00326614">
      <w:pPr>
        <w:pStyle w:val="a6"/>
        <w:autoSpaceDE w:val="0"/>
        <w:autoSpaceDN w:val="0"/>
        <w:adjustRightInd w:val="0"/>
        <w:spacing w:line="360" w:lineRule="auto"/>
        <w:ind w:left="0" w:firstLine="709"/>
        <w:jc w:val="both"/>
        <w:rPr>
          <w:rFonts w:ascii="Times New Roman" w:hAnsi="Times New Roman" w:cs="Times New Roman"/>
          <w:color w:val="000000"/>
          <w:sz w:val="28"/>
          <w:szCs w:val="28"/>
        </w:rPr>
      </w:pPr>
      <w:r w:rsidRPr="00326614">
        <w:rPr>
          <w:rFonts w:ascii="Times New Roman" w:hAnsi="Times New Roman" w:cs="Times New Roman"/>
          <w:color w:val="000000"/>
          <w:sz w:val="28"/>
          <w:szCs w:val="28"/>
        </w:rPr>
        <w:t xml:space="preserve">Бригада состоит из врача эндоскописта, прошедшего специальное обучение и обладающего соответствующим опытом, ассистента - опытного </w:t>
      </w:r>
      <w:r w:rsidRPr="00326614">
        <w:rPr>
          <w:rFonts w:ascii="Times New Roman" w:hAnsi="Times New Roman" w:cs="Times New Roman"/>
          <w:color w:val="000000"/>
          <w:sz w:val="28"/>
          <w:szCs w:val="28"/>
        </w:rPr>
        <w:lastRenderedPageBreak/>
        <w:t xml:space="preserve">врача или специально обученной медицинской сестры, врача рентгенолога.  Целесообразно выполнение методики с участием  анестезиологической бригады. </w:t>
      </w:r>
      <w:r w:rsidRPr="00326614">
        <w:rPr>
          <w:rStyle w:val="a3"/>
          <w:rFonts w:ascii="Times New Roman" w:hAnsi="Times New Roman" w:cs="Times New Roman"/>
          <w:color w:val="222222"/>
          <w:sz w:val="28"/>
          <w:szCs w:val="28"/>
        </w:rPr>
        <w:t>Уровень убедительности рекомендаций С</w:t>
      </w:r>
      <w:r w:rsidRPr="00326614">
        <w:rPr>
          <w:rFonts w:ascii="Times New Roman" w:hAnsi="Times New Roman" w:cs="Times New Roman"/>
          <w:color w:val="222222"/>
          <w:sz w:val="28"/>
          <w:szCs w:val="28"/>
        </w:rPr>
        <w:t xml:space="preserve"> (</w:t>
      </w:r>
      <w:r w:rsidRPr="00326614">
        <w:rPr>
          <w:rFonts w:ascii="Times New Roman" w:hAnsi="Times New Roman" w:cs="Times New Roman"/>
          <w:b/>
          <w:color w:val="222222"/>
          <w:sz w:val="28"/>
          <w:szCs w:val="28"/>
        </w:rPr>
        <w:t>уровень достоверности доказательств 3а</w:t>
      </w:r>
      <w:r w:rsidRPr="00326614">
        <w:rPr>
          <w:rFonts w:ascii="Times New Roman" w:hAnsi="Times New Roman" w:cs="Times New Roman"/>
          <w:color w:val="222222"/>
          <w:sz w:val="28"/>
          <w:szCs w:val="28"/>
        </w:rPr>
        <w:t>)</w:t>
      </w:r>
      <w:r w:rsidRPr="00326614">
        <w:rPr>
          <w:rFonts w:ascii="Times New Roman" w:hAnsi="Times New Roman" w:cs="Times New Roman"/>
          <w:b/>
          <w:color w:val="000000"/>
          <w:sz w:val="28"/>
          <w:szCs w:val="28"/>
        </w:rPr>
        <w:t> [11,12].</w:t>
      </w:r>
      <w:r w:rsidRPr="00326614">
        <w:rPr>
          <w:rFonts w:ascii="Times New Roman" w:hAnsi="Times New Roman" w:cs="Times New Roman"/>
          <w:color w:val="000000"/>
          <w:sz w:val="28"/>
          <w:szCs w:val="28"/>
        </w:rPr>
        <w:t>При проведении исследования</w:t>
      </w:r>
      <w:r w:rsidRPr="00326614">
        <w:rPr>
          <w:rFonts w:ascii="Times New Roman" w:hAnsi="Times New Roman" w:cs="Times New Roman"/>
          <w:b/>
          <w:color w:val="000000"/>
          <w:sz w:val="28"/>
          <w:szCs w:val="28"/>
        </w:rPr>
        <w:t xml:space="preserve"> </w:t>
      </w:r>
      <w:r w:rsidRPr="00326614">
        <w:rPr>
          <w:rFonts w:ascii="Times New Roman" w:hAnsi="Times New Roman" w:cs="Times New Roman"/>
          <w:color w:val="000000"/>
          <w:sz w:val="28"/>
          <w:szCs w:val="28"/>
        </w:rPr>
        <w:t xml:space="preserve">больного следует седатировать  и контролировать его состояние в ходе проведения процедуры. </w:t>
      </w:r>
      <w:r w:rsidRPr="00326614">
        <w:rPr>
          <w:rStyle w:val="a3"/>
          <w:rFonts w:ascii="Times New Roman" w:hAnsi="Times New Roman" w:cs="Times New Roman"/>
          <w:color w:val="222222"/>
          <w:sz w:val="28"/>
          <w:szCs w:val="28"/>
        </w:rPr>
        <w:t>Уровень убедительности рекомендаций С</w:t>
      </w:r>
      <w:r w:rsidRPr="00326614">
        <w:rPr>
          <w:rFonts w:ascii="Times New Roman" w:hAnsi="Times New Roman" w:cs="Times New Roman"/>
          <w:color w:val="222222"/>
          <w:sz w:val="28"/>
          <w:szCs w:val="28"/>
        </w:rPr>
        <w:t xml:space="preserve"> (</w:t>
      </w:r>
      <w:r w:rsidRPr="00326614">
        <w:rPr>
          <w:rFonts w:ascii="Times New Roman" w:hAnsi="Times New Roman" w:cs="Times New Roman"/>
          <w:b/>
          <w:color w:val="222222"/>
          <w:sz w:val="28"/>
          <w:szCs w:val="28"/>
        </w:rPr>
        <w:t>уровень достоверности доказательств 3а</w:t>
      </w:r>
      <w:r w:rsidRPr="00326614">
        <w:rPr>
          <w:rFonts w:ascii="Times New Roman" w:hAnsi="Times New Roman" w:cs="Times New Roman"/>
          <w:color w:val="222222"/>
          <w:sz w:val="28"/>
          <w:szCs w:val="28"/>
        </w:rPr>
        <w:t>)</w:t>
      </w:r>
      <w:r w:rsidRPr="00326614">
        <w:rPr>
          <w:rFonts w:ascii="Times New Roman" w:hAnsi="Times New Roman" w:cs="Times New Roman"/>
          <w:b/>
          <w:color w:val="000000"/>
          <w:sz w:val="28"/>
          <w:szCs w:val="28"/>
        </w:rPr>
        <w:t> [11-13</w:t>
      </w:r>
      <w:r w:rsidR="0008097E" w:rsidRPr="00326614">
        <w:rPr>
          <w:rFonts w:ascii="Times New Roman" w:hAnsi="Times New Roman" w:cs="Times New Roman"/>
          <w:b/>
          <w:color w:val="000000"/>
          <w:sz w:val="28"/>
          <w:szCs w:val="28"/>
        </w:rPr>
        <w:t>,19,20</w:t>
      </w:r>
      <w:r w:rsidRPr="00326614">
        <w:rPr>
          <w:rFonts w:ascii="Times New Roman" w:hAnsi="Times New Roman" w:cs="Times New Roman"/>
          <w:b/>
          <w:color w:val="000000"/>
          <w:sz w:val="28"/>
          <w:szCs w:val="28"/>
        </w:rPr>
        <w:t>]. </w:t>
      </w:r>
      <w:r w:rsidRPr="00326614">
        <w:rPr>
          <w:rFonts w:ascii="Times New Roman" w:hAnsi="Times New Roman" w:cs="Times New Roman"/>
          <w:sz w:val="28"/>
          <w:szCs w:val="28"/>
        </w:rPr>
        <w:t xml:space="preserve">Для выполнения  ЭРХПГ </w:t>
      </w:r>
      <w:r w:rsidRPr="00326614">
        <w:rPr>
          <w:rFonts w:ascii="Times New Roman" w:hAnsi="Times New Roman" w:cs="Times New Roman"/>
          <w:color w:val="000000"/>
          <w:sz w:val="28"/>
          <w:szCs w:val="28"/>
        </w:rPr>
        <w:t xml:space="preserve">принципиально необходимо наличие   специальных эндоскопов - дуоденоскопов, имеющих боковую оптику, подъемник для инструментов, что позволяет  осуществлять сложные манипуляции в зоне БДС (вводить рентгеноконтрастное вещество в проток и выполнять  лечебные манипуляции) . </w:t>
      </w:r>
    </w:p>
    <w:p w:rsidR="00CB049E" w:rsidRPr="00326614" w:rsidRDefault="00CB049E" w:rsidP="00326614">
      <w:pPr>
        <w:autoSpaceDE w:val="0"/>
        <w:autoSpaceDN w:val="0"/>
        <w:adjustRightInd w:val="0"/>
        <w:spacing w:after="0" w:line="360" w:lineRule="auto"/>
        <w:jc w:val="both"/>
        <w:rPr>
          <w:rFonts w:ascii="Times New Roman" w:eastAsia="TimesNewRomanPSMT" w:hAnsi="Times New Roman" w:cs="Times New Roman"/>
          <w:bCs/>
          <w:color w:val="000000"/>
          <w:sz w:val="28"/>
          <w:szCs w:val="28"/>
        </w:rPr>
      </w:pPr>
      <w:r w:rsidRPr="00326614">
        <w:rPr>
          <w:rFonts w:ascii="Times New Roman" w:eastAsia="TimesNewRomanPSMT" w:hAnsi="Times New Roman" w:cs="Times New Roman"/>
          <w:bCs/>
          <w:color w:val="000000"/>
          <w:sz w:val="28"/>
          <w:szCs w:val="28"/>
        </w:rPr>
        <w:t xml:space="preserve">Повышают риск возможных осложнений: </w:t>
      </w:r>
    </w:p>
    <w:p w:rsidR="00CB049E" w:rsidRPr="00326614" w:rsidRDefault="00CB049E" w:rsidP="00326614">
      <w:pPr>
        <w:numPr>
          <w:ilvl w:val="0"/>
          <w:numId w:val="6"/>
        </w:numPr>
        <w:tabs>
          <w:tab w:val="clear" w:pos="720"/>
        </w:tabs>
        <w:autoSpaceDE w:val="0"/>
        <w:autoSpaceDN w:val="0"/>
        <w:adjustRightInd w:val="0"/>
        <w:spacing w:after="0" w:line="360" w:lineRule="auto"/>
        <w:ind w:left="0"/>
        <w:jc w:val="both"/>
        <w:rPr>
          <w:rFonts w:ascii="Times New Roman" w:eastAsia="TimesNewRomanPSMT" w:hAnsi="Times New Roman" w:cs="Times New Roman"/>
          <w:color w:val="000000"/>
          <w:sz w:val="28"/>
          <w:szCs w:val="28"/>
        </w:rPr>
      </w:pPr>
      <w:r w:rsidRPr="00326614">
        <w:rPr>
          <w:rFonts w:ascii="Times New Roman" w:eastAsia="TimesNewRomanPSMT" w:hAnsi="Times New Roman" w:cs="Times New Roman"/>
          <w:bCs/>
          <w:color w:val="000000"/>
          <w:sz w:val="28"/>
          <w:szCs w:val="28"/>
        </w:rPr>
        <w:t xml:space="preserve">неудачные попытки канюляции БДС более 5 раз. </w:t>
      </w:r>
    </w:p>
    <w:p w:rsidR="00CB049E" w:rsidRPr="00326614" w:rsidRDefault="00CB049E" w:rsidP="00326614">
      <w:pPr>
        <w:numPr>
          <w:ilvl w:val="0"/>
          <w:numId w:val="6"/>
        </w:numPr>
        <w:tabs>
          <w:tab w:val="clear" w:pos="720"/>
        </w:tabs>
        <w:autoSpaceDE w:val="0"/>
        <w:autoSpaceDN w:val="0"/>
        <w:adjustRightInd w:val="0"/>
        <w:spacing w:after="0" w:line="360" w:lineRule="auto"/>
        <w:ind w:left="0"/>
        <w:jc w:val="both"/>
        <w:rPr>
          <w:rFonts w:ascii="Times New Roman" w:eastAsia="TimesNewRomanPSMT" w:hAnsi="Times New Roman" w:cs="Times New Roman"/>
          <w:color w:val="000000"/>
          <w:sz w:val="28"/>
          <w:szCs w:val="28"/>
        </w:rPr>
      </w:pPr>
      <w:r w:rsidRPr="00326614">
        <w:rPr>
          <w:rFonts w:ascii="Times New Roman" w:eastAsia="TimesNewRomanPSMT" w:hAnsi="Times New Roman" w:cs="Times New Roman"/>
          <w:color w:val="000000"/>
          <w:sz w:val="28"/>
          <w:szCs w:val="28"/>
        </w:rPr>
        <w:t>попытки канюлирования, продолжающиеся более пяти минут после визуализации сосочка;</w:t>
      </w:r>
    </w:p>
    <w:p w:rsidR="00CB049E" w:rsidRPr="00326614" w:rsidRDefault="00CB049E" w:rsidP="00326614">
      <w:pPr>
        <w:numPr>
          <w:ilvl w:val="0"/>
          <w:numId w:val="6"/>
        </w:numPr>
        <w:tabs>
          <w:tab w:val="clear" w:pos="720"/>
        </w:tabs>
        <w:autoSpaceDE w:val="0"/>
        <w:autoSpaceDN w:val="0"/>
        <w:adjustRightInd w:val="0"/>
        <w:spacing w:after="0" w:line="360" w:lineRule="auto"/>
        <w:ind w:left="0"/>
        <w:jc w:val="both"/>
        <w:rPr>
          <w:rFonts w:ascii="Times New Roman" w:eastAsia="TimesNewRomanPSMT" w:hAnsi="Times New Roman" w:cs="Times New Roman"/>
          <w:color w:val="000000"/>
          <w:sz w:val="28"/>
          <w:szCs w:val="28"/>
        </w:rPr>
      </w:pPr>
      <w:r w:rsidRPr="00326614">
        <w:rPr>
          <w:rFonts w:ascii="Times New Roman" w:eastAsia="TimesNewRomanPSMT" w:hAnsi="Times New Roman" w:cs="Times New Roman"/>
          <w:color w:val="000000"/>
          <w:sz w:val="28"/>
          <w:szCs w:val="28"/>
        </w:rPr>
        <w:t xml:space="preserve">более одного случая непреднамеренного канюлирования или контрастирования протока поджелудочной железы. </w:t>
      </w:r>
    </w:p>
    <w:p w:rsidR="00CB049E" w:rsidRPr="00326614" w:rsidRDefault="00CB049E" w:rsidP="00326614">
      <w:pPr>
        <w:autoSpaceDE w:val="0"/>
        <w:autoSpaceDN w:val="0"/>
        <w:adjustRightInd w:val="0"/>
        <w:spacing w:after="0" w:line="360" w:lineRule="auto"/>
        <w:jc w:val="both"/>
        <w:rPr>
          <w:rFonts w:ascii="Times New Roman" w:eastAsia="TimesNewRomanPSMT" w:hAnsi="Times New Roman" w:cs="Times New Roman"/>
          <w:color w:val="000000"/>
          <w:sz w:val="28"/>
          <w:szCs w:val="28"/>
        </w:rPr>
      </w:pPr>
      <w:r w:rsidRPr="00326614">
        <w:rPr>
          <w:rFonts w:ascii="Times New Roman" w:eastAsia="TimesNewRomanPSMT" w:hAnsi="Times New Roman" w:cs="Times New Roman"/>
          <w:color w:val="000000"/>
          <w:sz w:val="28"/>
          <w:szCs w:val="28"/>
        </w:rPr>
        <w:t xml:space="preserve">Сложность канюляции определяет показания к атипичным способам папиллосфинктеротомии[14].  </w:t>
      </w:r>
    </w:p>
    <w:p w:rsidR="00CB049E" w:rsidRPr="00326614" w:rsidRDefault="00CB049E" w:rsidP="00326614">
      <w:pPr>
        <w:autoSpaceDE w:val="0"/>
        <w:autoSpaceDN w:val="0"/>
        <w:adjustRightInd w:val="0"/>
        <w:spacing w:after="0" w:line="360" w:lineRule="auto"/>
        <w:ind w:firstLine="708"/>
        <w:jc w:val="both"/>
        <w:rPr>
          <w:rFonts w:ascii="Times New Roman" w:eastAsia="TimesNewRomanPSMT" w:hAnsi="Times New Roman" w:cs="Times New Roman"/>
          <w:color w:val="000000"/>
          <w:sz w:val="28"/>
          <w:szCs w:val="28"/>
        </w:rPr>
      </w:pPr>
      <w:r w:rsidRPr="00326614">
        <w:rPr>
          <w:rFonts w:ascii="Times New Roman" w:eastAsia="TimesNewRomanPSMT" w:hAnsi="Times New Roman" w:cs="Times New Roman"/>
          <w:color w:val="000000"/>
          <w:sz w:val="28"/>
          <w:szCs w:val="28"/>
        </w:rPr>
        <w:t xml:space="preserve">После достижения селективной канюляции  и выполнения рентгенографии оцениваются следующие показатели: </w:t>
      </w:r>
    </w:p>
    <w:p w:rsidR="00CB049E" w:rsidRPr="00326614" w:rsidRDefault="00CB049E" w:rsidP="00326614">
      <w:pPr>
        <w:numPr>
          <w:ilvl w:val="0"/>
          <w:numId w:val="7"/>
        </w:numPr>
        <w:autoSpaceDE w:val="0"/>
        <w:autoSpaceDN w:val="0"/>
        <w:adjustRightInd w:val="0"/>
        <w:spacing w:after="0" w:line="360" w:lineRule="auto"/>
        <w:ind w:left="0"/>
        <w:jc w:val="both"/>
        <w:rPr>
          <w:rFonts w:ascii="Times New Roman" w:eastAsia="TimesNewRomanPSMT" w:hAnsi="Times New Roman" w:cs="Times New Roman"/>
          <w:color w:val="000000"/>
          <w:sz w:val="28"/>
          <w:szCs w:val="28"/>
        </w:rPr>
      </w:pPr>
      <w:r w:rsidRPr="00326614">
        <w:rPr>
          <w:rFonts w:ascii="Times New Roman" w:eastAsia="TimesNewRomanPSMT" w:hAnsi="Times New Roman" w:cs="Times New Roman"/>
          <w:color w:val="000000"/>
          <w:sz w:val="28"/>
          <w:szCs w:val="28"/>
        </w:rPr>
        <w:t xml:space="preserve">ширина и форма протока (в норме от 6 до 8мм), </w:t>
      </w:r>
    </w:p>
    <w:p w:rsidR="00CB049E" w:rsidRPr="00326614" w:rsidRDefault="00CB049E" w:rsidP="00326614">
      <w:pPr>
        <w:numPr>
          <w:ilvl w:val="0"/>
          <w:numId w:val="7"/>
        </w:numPr>
        <w:autoSpaceDE w:val="0"/>
        <w:autoSpaceDN w:val="0"/>
        <w:adjustRightInd w:val="0"/>
        <w:spacing w:after="0" w:line="360" w:lineRule="auto"/>
        <w:ind w:left="0"/>
        <w:jc w:val="both"/>
        <w:rPr>
          <w:rFonts w:ascii="Times New Roman" w:eastAsia="TimesNewRomanPSMT" w:hAnsi="Times New Roman" w:cs="Times New Roman"/>
          <w:color w:val="000000"/>
          <w:sz w:val="28"/>
          <w:szCs w:val="28"/>
        </w:rPr>
      </w:pPr>
      <w:r w:rsidRPr="00326614">
        <w:rPr>
          <w:rFonts w:ascii="Times New Roman" w:eastAsia="TimesNewRomanPSMT" w:hAnsi="Times New Roman" w:cs="Times New Roman"/>
          <w:color w:val="000000"/>
          <w:sz w:val="28"/>
          <w:szCs w:val="28"/>
        </w:rPr>
        <w:t xml:space="preserve">наличие теней конкрементов и дефектов наполнения в просвете протока,  </w:t>
      </w:r>
    </w:p>
    <w:p w:rsidR="00CB049E" w:rsidRPr="00326614" w:rsidRDefault="00CB049E" w:rsidP="00326614">
      <w:pPr>
        <w:numPr>
          <w:ilvl w:val="0"/>
          <w:numId w:val="7"/>
        </w:numPr>
        <w:autoSpaceDE w:val="0"/>
        <w:autoSpaceDN w:val="0"/>
        <w:adjustRightInd w:val="0"/>
        <w:spacing w:after="0" w:line="360" w:lineRule="auto"/>
        <w:ind w:left="0"/>
        <w:jc w:val="both"/>
        <w:rPr>
          <w:rFonts w:ascii="Times New Roman" w:eastAsia="TimesNewRomanPSMT" w:hAnsi="Times New Roman" w:cs="Times New Roman"/>
          <w:color w:val="000000"/>
          <w:sz w:val="28"/>
          <w:szCs w:val="28"/>
        </w:rPr>
      </w:pPr>
      <w:r w:rsidRPr="00326614">
        <w:rPr>
          <w:rFonts w:ascii="Times New Roman" w:eastAsia="TimesNewRomanPSMT" w:hAnsi="Times New Roman" w:cs="Times New Roman"/>
          <w:color w:val="000000"/>
          <w:sz w:val="28"/>
          <w:szCs w:val="28"/>
        </w:rPr>
        <w:t>наличие стеноза холедоха или холангиоэктазии более 10мм и нарушение эвакуации контраста более 45мин.</w:t>
      </w:r>
    </w:p>
    <w:p w:rsidR="00CB049E" w:rsidRPr="00326614" w:rsidRDefault="00F53AC4" w:rsidP="00326614">
      <w:pPr>
        <w:spacing w:after="0" w:line="360" w:lineRule="auto"/>
        <w:ind w:firstLine="708"/>
        <w:jc w:val="both"/>
        <w:rPr>
          <w:rFonts w:ascii="Times New Roman" w:eastAsia="Times New Roman" w:hAnsi="Times New Roman" w:cs="Times New Roman"/>
          <w:b/>
          <w:color w:val="000000"/>
          <w:sz w:val="28"/>
          <w:szCs w:val="28"/>
          <w:lang w:eastAsia="ru-RU"/>
        </w:rPr>
      </w:pPr>
      <w:r w:rsidRPr="00326614">
        <w:rPr>
          <w:rFonts w:ascii="Times New Roman" w:hAnsi="Times New Roman" w:cs="Times New Roman"/>
          <w:color w:val="000000"/>
          <w:sz w:val="28"/>
          <w:szCs w:val="28"/>
        </w:rPr>
        <w:t xml:space="preserve">ЭндоУЗИ </w:t>
      </w:r>
      <w:r w:rsidR="00CB049E" w:rsidRPr="00326614">
        <w:rPr>
          <w:rFonts w:ascii="Times New Roman" w:hAnsi="Times New Roman" w:cs="Times New Roman"/>
          <w:color w:val="000000"/>
          <w:sz w:val="28"/>
          <w:szCs w:val="28"/>
        </w:rPr>
        <w:t xml:space="preserve">является уточняющим  методом диагностики при синдроме МЖ , выполняется  в в диагностически сложных ситуациях в стационарах, имеющих соответствующее оборудование[15]. </w:t>
      </w:r>
    </w:p>
    <w:p w:rsidR="00CB049E" w:rsidRPr="00326614" w:rsidRDefault="00CB049E" w:rsidP="00326614">
      <w:pPr>
        <w:spacing w:after="0" w:line="360" w:lineRule="auto"/>
        <w:ind w:firstLine="708"/>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lastRenderedPageBreak/>
        <w:t>Метод </w:t>
      </w:r>
      <w:r w:rsidRPr="00326614">
        <w:rPr>
          <w:rFonts w:ascii="Times New Roman" w:eastAsia="Times New Roman" w:hAnsi="Times New Roman" w:cs="Times New Roman"/>
          <w:b/>
          <w:bCs/>
          <w:color w:val="000000"/>
          <w:sz w:val="28"/>
          <w:szCs w:val="28"/>
          <w:lang w:eastAsia="ru-RU"/>
        </w:rPr>
        <w:t>эндоскопической ультрасонографии</w:t>
      </w:r>
      <w:r w:rsidRPr="00326614">
        <w:rPr>
          <w:rFonts w:ascii="Times New Roman" w:eastAsia="Times New Roman" w:hAnsi="Times New Roman" w:cs="Times New Roman"/>
          <w:color w:val="000000"/>
          <w:sz w:val="28"/>
          <w:szCs w:val="28"/>
          <w:lang w:eastAsia="ru-RU"/>
        </w:rPr>
        <w:t> был внедрён в клиническую практику в начале 80-х годов благодаря изобретению эхоэндоскопа, сочетающего возможности эндоскопического и ультразвукового исследований. Высокая частота ультразвукового сканирования (5-20 МГц) обеспечивает высокую разрешающую способность исследования и позволяет дифференцировать cтруктуры стенки пищеварительного канала и прилегающих органов на расстоянии 4-6 см, а также различать патологические образования малых размеров. При эндосонографии сканирование производится из просвета полого органа, вследствие чего значительно повышается информативность эндоскопического исследования. Появляется  возможность определения распространенности и степени внутристеночной инвазии  патологических изменений слизистой, дифференциальной диагностики подслизистых образований. Вместе с тем становятся доступны для ультразвукового исследования органы,  визуализация которых при традиционном транскутанном ультразвуковом исследовании невозможна или недостаточно информативна (головка поджелудочной железы, терминальный отдел общего желчного протока и большой дуоденальный сосочек).</w:t>
      </w:r>
      <w:r w:rsidRPr="00326614">
        <w:rPr>
          <w:rFonts w:ascii="Times New Roman" w:eastAsia="Times New Roman" w:hAnsi="Times New Roman" w:cs="Times New Roman"/>
          <w:b/>
          <w:bCs/>
          <w:color w:val="000000"/>
          <w:sz w:val="28"/>
          <w:szCs w:val="28"/>
          <w:lang w:eastAsia="ru-RU"/>
        </w:rPr>
        <w:br/>
      </w:r>
      <w:r w:rsidRPr="00326614">
        <w:rPr>
          <w:rFonts w:ascii="Times New Roman" w:hAnsi="Times New Roman" w:cs="Times New Roman"/>
          <w:sz w:val="28"/>
          <w:szCs w:val="28"/>
        </w:rPr>
        <w:t xml:space="preserve">        При подозрении на камни ВЖП первоначальная оценка должна быть основана на результатах функциональной пробы печени и ЭндоУЗИ .</w:t>
      </w:r>
    </w:p>
    <w:p w:rsidR="00CB049E" w:rsidRPr="00326614" w:rsidRDefault="00CB049E" w:rsidP="00326614">
      <w:pPr>
        <w:pStyle w:val="a7"/>
        <w:spacing w:before="0" w:beforeAutospacing="0" w:after="0" w:afterAutospacing="0" w:line="360" w:lineRule="auto"/>
        <w:jc w:val="both"/>
        <w:rPr>
          <w:b/>
          <w:color w:val="000000"/>
          <w:sz w:val="28"/>
          <w:szCs w:val="28"/>
        </w:rPr>
      </w:pPr>
      <w:r w:rsidRPr="00326614">
        <w:rPr>
          <w:rStyle w:val="a3"/>
          <w:color w:val="222222"/>
          <w:sz w:val="28"/>
          <w:szCs w:val="28"/>
        </w:rPr>
        <w:t>Уровень убедительности рекомендаций В</w:t>
      </w:r>
      <w:r w:rsidRPr="00326614">
        <w:rPr>
          <w:color w:val="222222"/>
          <w:sz w:val="28"/>
          <w:szCs w:val="28"/>
        </w:rPr>
        <w:t xml:space="preserve"> </w:t>
      </w:r>
      <w:r w:rsidRPr="00326614">
        <w:rPr>
          <w:b/>
          <w:color w:val="222222"/>
          <w:sz w:val="28"/>
          <w:szCs w:val="28"/>
        </w:rPr>
        <w:t>(уровень достоверности доказательств 3а)</w:t>
      </w:r>
      <w:r w:rsidR="0097009E" w:rsidRPr="00326614">
        <w:rPr>
          <w:b/>
          <w:color w:val="000000"/>
          <w:sz w:val="28"/>
          <w:szCs w:val="28"/>
        </w:rPr>
        <w:t> [1-5,</w:t>
      </w:r>
      <w:r w:rsidR="0008097E" w:rsidRPr="00326614">
        <w:rPr>
          <w:b/>
          <w:color w:val="000000"/>
          <w:sz w:val="28"/>
          <w:szCs w:val="28"/>
        </w:rPr>
        <w:t>15-18</w:t>
      </w:r>
      <w:r w:rsidRPr="00326614">
        <w:rPr>
          <w:b/>
          <w:color w:val="000000"/>
          <w:sz w:val="28"/>
          <w:szCs w:val="28"/>
        </w:rPr>
        <w:t>].</w:t>
      </w:r>
    </w:p>
    <w:p w:rsidR="00CB049E" w:rsidRPr="00326614" w:rsidRDefault="00CB049E" w:rsidP="00326614">
      <w:pPr>
        <w:pStyle w:val="a7"/>
        <w:spacing w:before="0" w:beforeAutospacing="0" w:after="0" w:afterAutospacing="0" w:line="360" w:lineRule="auto"/>
        <w:ind w:firstLine="708"/>
        <w:jc w:val="both"/>
        <w:rPr>
          <w:b/>
          <w:sz w:val="28"/>
          <w:szCs w:val="28"/>
        </w:rPr>
      </w:pPr>
      <w:r w:rsidRPr="00326614">
        <w:rPr>
          <w:color w:val="000000"/>
          <w:sz w:val="28"/>
          <w:szCs w:val="28"/>
        </w:rPr>
        <w:t>При механической желтухе эндосонография используется при так называемом дистальном блоке, когда после применения УЗИ, ЭРХПГ, МРХПГ, МСКТ его причина остается неясной. Метод демонстрирует высокую диагностическую эффективность при небольших опухолях головки поджелудочной железы, дистального отдела общего желчного протока, микрохоледохолитиазе и других малых поражениях.</w:t>
      </w:r>
      <w:r w:rsidRPr="00326614">
        <w:rPr>
          <w:sz w:val="28"/>
          <w:szCs w:val="28"/>
        </w:rPr>
        <w:t xml:space="preserve"> Эндо-УЗИ  и  МРТ ЖП  для  диагностики  камней  ВЖП  считаются  высоко информативными  методами,  приоритет  применения  того  или  другого  </w:t>
      </w:r>
      <w:r w:rsidRPr="00326614">
        <w:rPr>
          <w:sz w:val="28"/>
          <w:szCs w:val="28"/>
        </w:rPr>
        <w:lastRenderedPageBreak/>
        <w:t xml:space="preserve">метода зависит от  доступности его и наличия обученных специалистов.  </w:t>
      </w:r>
      <w:r w:rsidRPr="00326614">
        <w:rPr>
          <w:rStyle w:val="a3"/>
          <w:color w:val="222222"/>
          <w:sz w:val="28"/>
          <w:szCs w:val="28"/>
        </w:rPr>
        <w:t>Уровень убедительности рекомендаций В</w:t>
      </w:r>
      <w:r w:rsidRPr="00326614">
        <w:rPr>
          <w:color w:val="222222"/>
          <w:sz w:val="28"/>
          <w:szCs w:val="28"/>
        </w:rPr>
        <w:t xml:space="preserve"> </w:t>
      </w:r>
      <w:r w:rsidRPr="00326614">
        <w:rPr>
          <w:b/>
          <w:color w:val="222222"/>
          <w:sz w:val="28"/>
          <w:szCs w:val="28"/>
        </w:rPr>
        <w:t>(уровень достоверности доказательств 2в)</w:t>
      </w:r>
      <w:r w:rsidR="0008097E" w:rsidRPr="00326614">
        <w:rPr>
          <w:b/>
          <w:color w:val="000000"/>
          <w:sz w:val="28"/>
          <w:szCs w:val="28"/>
        </w:rPr>
        <w:t> [1-5,15-18</w:t>
      </w:r>
      <w:r w:rsidRPr="00326614">
        <w:rPr>
          <w:b/>
          <w:color w:val="000000"/>
          <w:sz w:val="28"/>
          <w:szCs w:val="28"/>
        </w:rPr>
        <w:t>].</w:t>
      </w:r>
    </w:p>
    <w:p w:rsidR="00CB049E" w:rsidRPr="00326614" w:rsidRDefault="00CB049E" w:rsidP="00326614">
      <w:pPr>
        <w:pStyle w:val="title"/>
        <w:shd w:val="clear" w:color="auto" w:fill="FFFFFF"/>
        <w:spacing w:before="0" w:beforeAutospacing="0" w:after="0" w:afterAutospacing="0" w:line="360" w:lineRule="auto"/>
        <w:ind w:firstLine="708"/>
        <w:jc w:val="both"/>
        <w:rPr>
          <w:color w:val="000000"/>
          <w:sz w:val="28"/>
          <w:szCs w:val="28"/>
        </w:rPr>
      </w:pPr>
      <w:r w:rsidRPr="00326614">
        <w:rPr>
          <w:color w:val="000000"/>
          <w:sz w:val="28"/>
          <w:szCs w:val="28"/>
        </w:rPr>
        <w:t xml:space="preserve">Для диагностической процедуры  может быть использован радиальный эхоэндоскоп. При планировании интервенционных вмешательств в панкреато-билиарной зоне (тонко-игольная пункция с целью получения цитологического или биопсийного материала, наложение цисто-гастроанастомоза  при псевдокистах поджелудочной железы и т.д) используется конвексный эхоэндоскоп. </w:t>
      </w:r>
      <w:r w:rsidRPr="00326614">
        <w:rPr>
          <w:sz w:val="28"/>
          <w:szCs w:val="28"/>
        </w:rPr>
        <w:t>Эндосонография является наиболее эффективным методом диагностики холедохолитиаза, диагностическая точность которого составляет 99,1%, особенно в случаях нерасширенного холедоха[16].</w:t>
      </w:r>
      <w:r w:rsidRPr="00326614">
        <w:rPr>
          <w:color w:val="000000"/>
          <w:sz w:val="28"/>
          <w:szCs w:val="28"/>
        </w:rPr>
        <w:t xml:space="preserve">Основная задача  </w:t>
      </w:r>
      <w:r w:rsidR="00F53AC4" w:rsidRPr="00326614">
        <w:rPr>
          <w:color w:val="000000"/>
          <w:sz w:val="28"/>
          <w:szCs w:val="28"/>
        </w:rPr>
        <w:t xml:space="preserve">эндоУЗИ </w:t>
      </w:r>
      <w:r w:rsidRPr="00326614">
        <w:rPr>
          <w:color w:val="000000"/>
          <w:sz w:val="28"/>
          <w:szCs w:val="28"/>
        </w:rPr>
        <w:t xml:space="preserve">при  новообразовании в области БДС – определение местной распространенности новообразования на мышечный слой стенки ДПК и терминальные отделы общего желчного и главного панкреатического протоков более 1см, исключающей возможность эндоскопической папиллэктомии. </w:t>
      </w:r>
      <w:r w:rsidR="003C0A39" w:rsidRPr="00326614">
        <w:rPr>
          <w:color w:val="000000"/>
          <w:sz w:val="28"/>
          <w:szCs w:val="28"/>
        </w:rPr>
        <w:t>эндоУЗИ</w:t>
      </w:r>
      <w:r w:rsidR="003C0A39" w:rsidRPr="00326614">
        <w:rPr>
          <w:bCs/>
          <w:color w:val="000000"/>
          <w:sz w:val="28"/>
          <w:szCs w:val="28"/>
        </w:rPr>
        <w:t xml:space="preserve"> </w:t>
      </w:r>
      <w:r w:rsidRPr="00326614">
        <w:rPr>
          <w:color w:val="000000"/>
          <w:sz w:val="28"/>
          <w:szCs w:val="28"/>
        </w:rPr>
        <w:t>позволяет неинвазивным способом оценить как просвет общего желчного протока, так и состояние его стенки[</w:t>
      </w:r>
      <w:r w:rsidR="0008097E" w:rsidRPr="00326614">
        <w:rPr>
          <w:color w:val="000000"/>
          <w:sz w:val="28"/>
          <w:szCs w:val="28"/>
        </w:rPr>
        <w:t>15-</w:t>
      </w:r>
      <w:r w:rsidRPr="00326614">
        <w:rPr>
          <w:color w:val="000000"/>
          <w:sz w:val="28"/>
          <w:szCs w:val="28"/>
        </w:rPr>
        <w:t xml:space="preserve">18].Ограничениями </w:t>
      </w:r>
      <w:r w:rsidR="003C0A39" w:rsidRPr="00326614">
        <w:rPr>
          <w:color w:val="000000"/>
          <w:sz w:val="28"/>
          <w:szCs w:val="28"/>
        </w:rPr>
        <w:t xml:space="preserve">эндоУЗИ </w:t>
      </w:r>
      <w:r w:rsidRPr="00326614">
        <w:rPr>
          <w:color w:val="000000"/>
          <w:sz w:val="28"/>
          <w:szCs w:val="28"/>
        </w:rPr>
        <w:t>следует считать небольшое количество медицинских  учреждений, оснащенных соответствующей аппаратурой, техническую сложность  проведения исследования после резекции желудка, гастрэктомии и при наличии установленных ранее стентов в  протоках,  значительная оператор-зависимость.</w:t>
      </w:r>
    </w:p>
    <w:p w:rsidR="00CB049E" w:rsidRPr="00326614" w:rsidRDefault="0008097E" w:rsidP="00326614">
      <w:pPr>
        <w:spacing w:line="360" w:lineRule="auto"/>
        <w:jc w:val="both"/>
        <w:rPr>
          <w:rFonts w:ascii="Times New Roman" w:hAnsi="Times New Roman" w:cs="Times New Roman"/>
          <w:b/>
          <w:color w:val="000000"/>
          <w:sz w:val="28"/>
          <w:szCs w:val="28"/>
        </w:rPr>
      </w:pPr>
      <w:r w:rsidRPr="00326614">
        <w:rPr>
          <w:rFonts w:ascii="Times New Roman" w:hAnsi="Times New Roman" w:cs="Times New Roman"/>
          <w:b/>
          <w:color w:val="000000"/>
          <w:sz w:val="28"/>
          <w:szCs w:val="28"/>
        </w:rPr>
        <w:t>Список литературы</w:t>
      </w:r>
    </w:p>
    <w:p w:rsidR="0008097E" w:rsidRPr="00326614" w:rsidRDefault="0008097E"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1.Руководство по хирургии желчных путей. 2 е изд. Под редакцией Гальперина Э.И., Ветшева П.С. --- М.: Издательский  дом Видар М, 2009. 568 с.</w:t>
      </w:r>
    </w:p>
    <w:p w:rsidR="0008097E" w:rsidRPr="00326614" w:rsidRDefault="0008097E"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2. Болезни печени и желчевыводящих путей: Руководство для врачей. Под. ред. В.Т.Ивашкина. М.: ООО «Издат. дом «М-Вести», 2002. 416 с.  </w:t>
      </w:r>
    </w:p>
    <w:p w:rsidR="0008097E" w:rsidRPr="00326614" w:rsidRDefault="0008097E"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lastRenderedPageBreak/>
        <w:t>3. Н. А. Майстренко, В. В. Стукалов  Холедохолитиаз. — СПб.: ЭЛБИ-СПб, 2000. — 288 с: 211 ил.</w:t>
      </w:r>
    </w:p>
    <w:p w:rsidR="0008097E" w:rsidRPr="00326614" w:rsidRDefault="0008097E"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rPr>
        <w:t>4. Ничитайло, В.В. Грубник, А.Л. Ковальчук и др .Минимально инвазивная хирургия патологии желчных протоков . Киев</w:t>
      </w:r>
      <w:r w:rsidRPr="00326614">
        <w:rPr>
          <w:rFonts w:ascii="Times New Roman" w:hAnsi="Times New Roman" w:cs="Times New Roman"/>
          <w:sz w:val="28"/>
          <w:szCs w:val="28"/>
          <w:lang w:val="en-US"/>
        </w:rPr>
        <w:t xml:space="preserve">.: </w:t>
      </w:r>
      <w:r w:rsidRPr="00326614">
        <w:rPr>
          <w:rFonts w:ascii="Times New Roman" w:hAnsi="Times New Roman" w:cs="Times New Roman"/>
          <w:sz w:val="28"/>
          <w:szCs w:val="28"/>
        </w:rPr>
        <w:t>Здоров</w:t>
      </w:r>
      <w:r w:rsidRPr="00326614">
        <w:rPr>
          <w:rFonts w:ascii="Times New Roman" w:hAnsi="Times New Roman" w:cs="Times New Roman"/>
          <w:sz w:val="28"/>
          <w:szCs w:val="28"/>
          <w:lang w:val="en-US"/>
        </w:rPr>
        <w:t>'</w:t>
      </w:r>
      <w:r w:rsidRPr="00326614">
        <w:rPr>
          <w:rFonts w:ascii="Times New Roman" w:hAnsi="Times New Roman" w:cs="Times New Roman"/>
          <w:sz w:val="28"/>
          <w:szCs w:val="28"/>
        </w:rPr>
        <w:t>я</w:t>
      </w:r>
      <w:r w:rsidRPr="00326614">
        <w:rPr>
          <w:rFonts w:ascii="Times New Roman" w:hAnsi="Times New Roman" w:cs="Times New Roman"/>
          <w:sz w:val="28"/>
          <w:szCs w:val="28"/>
          <w:lang w:val="en-US"/>
        </w:rPr>
        <w:t xml:space="preserve">, 2005.- 424 </w:t>
      </w:r>
      <w:r w:rsidRPr="00326614">
        <w:rPr>
          <w:rFonts w:ascii="Times New Roman" w:hAnsi="Times New Roman" w:cs="Times New Roman"/>
          <w:sz w:val="28"/>
          <w:szCs w:val="28"/>
        </w:rPr>
        <w:t>с</w:t>
      </w:r>
      <w:r w:rsidRPr="00326614">
        <w:rPr>
          <w:rFonts w:ascii="Times New Roman" w:hAnsi="Times New Roman" w:cs="Times New Roman"/>
          <w:sz w:val="28"/>
          <w:szCs w:val="28"/>
          <w:lang w:val="en-US"/>
        </w:rPr>
        <w:t>.</w:t>
      </w:r>
    </w:p>
    <w:p w:rsidR="0008097E" w:rsidRPr="00326614" w:rsidRDefault="0008097E" w:rsidP="00326614">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sidRPr="00326614">
        <w:rPr>
          <w:rFonts w:ascii="Times New Roman" w:eastAsia="Times New Roman" w:hAnsi="Times New Roman" w:cs="Times New Roman"/>
          <w:color w:val="000000"/>
          <w:sz w:val="28"/>
          <w:szCs w:val="28"/>
          <w:lang w:val="en-US" w:eastAsia="ru-RU"/>
        </w:rPr>
        <w:t>5.</w:t>
      </w:r>
      <w:hyperlink r:id="rId31" w:history="1">
        <w:r w:rsidRPr="00326614">
          <w:rPr>
            <w:rFonts w:ascii="Times New Roman" w:eastAsia="Times New Roman" w:hAnsi="Times New Roman" w:cs="Times New Roman"/>
            <w:color w:val="000000"/>
            <w:sz w:val="28"/>
            <w:szCs w:val="28"/>
            <w:lang w:val="en-US" w:eastAsia="ru-RU"/>
          </w:rPr>
          <w:t>Williams E</w:t>
        </w:r>
      </w:hyperlink>
      <w:r w:rsidRPr="00326614">
        <w:rPr>
          <w:rFonts w:ascii="Times New Roman" w:eastAsia="Times New Roman" w:hAnsi="Times New Roman" w:cs="Times New Roman"/>
          <w:color w:val="000000"/>
          <w:sz w:val="28"/>
          <w:szCs w:val="28"/>
          <w:lang w:val="en-US" w:eastAsia="ru-RU"/>
        </w:rPr>
        <w:t>, </w:t>
      </w:r>
      <w:hyperlink r:id="rId32" w:history="1">
        <w:r w:rsidRPr="00326614">
          <w:rPr>
            <w:rFonts w:ascii="Times New Roman" w:eastAsia="Times New Roman" w:hAnsi="Times New Roman" w:cs="Times New Roman"/>
            <w:color w:val="000000"/>
            <w:sz w:val="28"/>
            <w:szCs w:val="28"/>
            <w:lang w:val="en-US" w:eastAsia="ru-RU"/>
          </w:rPr>
          <w:t>Beckingham I</w:t>
        </w:r>
      </w:hyperlink>
      <w:r w:rsidRPr="00326614">
        <w:rPr>
          <w:rFonts w:ascii="Times New Roman" w:eastAsia="Times New Roman" w:hAnsi="Times New Roman" w:cs="Times New Roman"/>
          <w:color w:val="000000"/>
          <w:sz w:val="28"/>
          <w:szCs w:val="28"/>
          <w:lang w:val="en-US" w:eastAsia="ru-RU"/>
        </w:rPr>
        <w:t>, </w:t>
      </w:r>
      <w:hyperlink r:id="rId33" w:history="1">
        <w:r w:rsidRPr="00326614">
          <w:rPr>
            <w:rFonts w:ascii="Times New Roman" w:eastAsia="Times New Roman" w:hAnsi="Times New Roman" w:cs="Times New Roman"/>
            <w:color w:val="000000"/>
            <w:sz w:val="28"/>
            <w:szCs w:val="28"/>
            <w:lang w:val="en-US" w:eastAsia="ru-RU"/>
          </w:rPr>
          <w:t>Sayed G</w:t>
        </w:r>
      </w:hyperlink>
      <w:r w:rsidRPr="00326614">
        <w:rPr>
          <w:rFonts w:ascii="Times New Roman" w:eastAsia="Times New Roman" w:hAnsi="Times New Roman" w:cs="Times New Roman"/>
          <w:color w:val="000000"/>
          <w:sz w:val="28"/>
          <w:szCs w:val="28"/>
          <w:lang w:val="en-US" w:eastAsia="ru-RU"/>
        </w:rPr>
        <w:t>. et al. </w:t>
      </w:r>
      <w:r w:rsidRPr="00326614">
        <w:rPr>
          <w:rFonts w:ascii="Times New Roman" w:eastAsia="Times New Roman" w:hAnsi="Times New Roman" w:cs="Times New Roman"/>
          <w:bCs/>
          <w:color w:val="000000"/>
          <w:kern w:val="36"/>
          <w:sz w:val="28"/>
          <w:szCs w:val="28"/>
          <w:lang w:val="en-US" w:eastAsia="ru-RU"/>
        </w:rPr>
        <w:t xml:space="preserve"> Updated guideline on the management of common bile duct stones (CBDS).</w:t>
      </w:r>
      <w:r w:rsidRPr="00326614">
        <w:rPr>
          <w:rFonts w:ascii="Times New Roman" w:eastAsia="Times New Roman" w:hAnsi="Times New Roman" w:cs="Times New Roman"/>
          <w:color w:val="000000"/>
          <w:sz w:val="28"/>
          <w:szCs w:val="28"/>
          <w:lang w:val="en-US" w:eastAsia="ru-RU"/>
        </w:rPr>
        <w:t xml:space="preserve"> </w:t>
      </w:r>
      <w:hyperlink r:id="rId34" w:tooltip="Gut." w:history="1">
        <w:r w:rsidRPr="00326614">
          <w:rPr>
            <w:rFonts w:ascii="Times New Roman" w:eastAsia="Times New Roman" w:hAnsi="Times New Roman" w:cs="Times New Roman"/>
            <w:color w:val="000000"/>
            <w:sz w:val="28"/>
            <w:szCs w:val="28"/>
            <w:lang w:val="en-US" w:eastAsia="ru-RU"/>
          </w:rPr>
          <w:t>Gut.</w:t>
        </w:r>
      </w:hyperlink>
      <w:r w:rsidRPr="00326614">
        <w:rPr>
          <w:rFonts w:ascii="Times New Roman" w:eastAsia="Times New Roman" w:hAnsi="Times New Roman" w:cs="Times New Roman"/>
          <w:color w:val="000000"/>
          <w:sz w:val="28"/>
          <w:szCs w:val="28"/>
          <w:lang w:val="en-US" w:eastAsia="ru-RU"/>
        </w:rPr>
        <w:t xml:space="preserve"> 2017;66(5):765-782. </w:t>
      </w:r>
    </w:p>
    <w:p w:rsidR="0008097E" w:rsidRPr="00326614" w:rsidRDefault="0008097E"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6. Health and Care Excellence1nternal Internal Clinical Guidelines Team. Full version. Gallstone disease. Diagnosis and management of cholelithiasis, cholecystitis and choledocholithiasis. Clinical Guideline . 188. Methods, evidence and recommendations. National Institute for for Health and Care Excellence . 2014.</w:t>
      </w:r>
    </w:p>
    <w:p w:rsidR="0008097E" w:rsidRPr="00326614" w:rsidRDefault="0008097E"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t xml:space="preserve">7. Jovanović P., Salkić N.N., Zerem E, et al. Biochemical and ultrasound parameters may help predict the need for therapeutic endoscopic retrograde cholangiopancreatography (ERCP) in patients with a firm clinical and biochemical suspicion for choledocholithiasis. Eur J Intern Med 2011;22: 110–114. </w:t>
      </w:r>
    </w:p>
    <w:p w:rsidR="0008097E" w:rsidRPr="00326614" w:rsidRDefault="0008097E"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t>8.Nathan T., Kjeldsen J., Schaffalitzky de Muckadell O.B. Prediction of therapy in primary endoscopic retrograde cholangiopancreatography. Endoscopy 2004;36:527–34.</w:t>
      </w:r>
    </w:p>
    <w:p w:rsidR="0008097E" w:rsidRPr="00326614" w:rsidRDefault="0008097E"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t>9. Choo L, Mishra G., Conway J, et al. Prospective single blinded study of endoscopic ultrasound prior to endoscopic retrograde cholangiopanctreatography for patients for a positive intraoperative cholangiogram. Gastrointest Endosc 2012;75(Suppl 4): AB203</w:t>
      </w:r>
    </w:p>
    <w:p w:rsidR="0008097E" w:rsidRPr="00326614" w:rsidRDefault="0008097E"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t xml:space="preserve">10. Williams E.J., Taylor S., Fairclough P. et al. Are we meeting the standards set for endoscopy? Results of a large-scale prospective survey of endoscopic retrograde cholangio-pancreatograph practice. Gut 2007;56:821–829. </w:t>
      </w:r>
    </w:p>
    <w:p w:rsidR="0008097E" w:rsidRPr="00326614" w:rsidRDefault="0008097E"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lastRenderedPageBreak/>
        <w:t xml:space="preserve">11.Raymondos K., Panning B., Bachem I. et al. Evaluation of endoscopic retrograde cholangiopancreatography under conscious sedation and general anesthesia. Endoscopy 2002;34:721–726. </w:t>
      </w:r>
    </w:p>
    <w:p w:rsidR="0008097E" w:rsidRPr="00326614" w:rsidRDefault="0008097E"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t>12. Garewal D., Powell S., Milan S.J. et al. Sedative techniques for endoscopic retrograde cholangiopancreatography. Cochrane Database Syst Rev 2012;(6): CD007274</w:t>
      </w:r>
    </w:p>
    <w:p w:rsidR="0008097E" w:rsidRPr="00326614" w:rsidRDefault="0008097E"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t>13.Guidance for the use of propofol sedation for adult patients undergoing endoscopic retrograde cholangiopancreatography (ERCP) and other complex upper GI procedures.  On behalf of the Joint Royal College of Anaesthetists and British Society of Gastroenterology Working Party. 2011</w:t>
      </w:r>
    </w:p>
    <w:p w:rsidR="0008097E" w:rsidRPr="00326614" w:rsidRDefault="0008097E"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t>14. NICE. Gallstone Disease: Diagnosis and management. October 2014. https://www. nice.org.uk/guidance/cg188</w:t>
      </w:r>
    </w:p>
    <w:p w:rsidR="0008097E" w:rsidRPr="00326614" w:rsidRDefault="0008097E" w:rsidP="00326614">
      <w:pPr>
        <w:spacing w:after="0" w:line="360" w:lineRule="auto"/>
        <w:jc w:val="both"/>
        <w:rPr>
          <w:rFonts w:ascii="Times New Roman" w:eastAsia="Times New Roman" w:hAnsi="Times New Roman" w:cs="Times New Roman"/>
          <w:color w:val="000000"/>
          <w:sz w:val="28"/>
          <w:szCs w:val="28"/>
          <w:lang w:val="en-US" w:eastAsia="ru-RU"/>
        </w:rPr>
      </w:pPr>
      <w:r w:rsidRPr="00326614">
        <w:rPr>
          <w:rFonts w:ascii="Times New Roman" w:hAnsi="Times New Roman" w:cs="Times New Roman"/>
          <w:color w:val="000000"/>
          <w:sz w:val="28"/>
          <w:szCs w:val="28"/>
          <w:lang w:val="en-US"/>
        </w:rPr>
        <w:t>15.Dumonceau J-M., Pierre H.. Deprez P, Jenssen Ch.  et al. .</w:t>
      </w:r>
      <w:r w:rsidRPr="00326614">
        <w:rPr>
          <w:rFonts w:ascii="Times New Roman" w:eastAsia="Times New Roman" w:hAnsi="Times New Roman" w:cs="Times New Roman"/>
          <w:bCs/>
          <w:color w:val="000000"/>
          <w:kern w:val="36"/>
          <w:sz w:val="28"/>
          <w:szCs w:val="28"/>
          <w:lang w:val="en-US" w:eastAsia="ru-RU"/>
        </w:rPr>
        <w:t>Indications, results and clinical impact of endoscopic ultrasound (EUS)-guided sampling in gastroenterology: European Society of Gastrointestinal Endoscopy (ESGE) Clinical Guideline ..</w:t>
      </w:r>
      <w:r w:rsidRPr="00326614">
        <w:rPr>
          <w:rFonts w:ascii="Times New Roman" w:eastAsia="Times New Roman" w:hAnsi="Times New Roman" w:cs="Times New Roman"/>
          <w:color w:val="000000"/>
          <w:sz w:val="28"/>
          <w:szCs w:val="28"/>
          <w:lang w:val="en-US" w:eastAsia="ru-RU"/>
        </w:rPr>
        <w:t xml:space="preserve">Endoscopy 2017; 49(07): 695-714. </w:t>
      </w:r>
    </w:p>
    <w:p w:rsidR="0008097E" w:rsidRPr="00326614" w:rsidRDefault="0008097E" w:rsidP="00326614">
      <w:pPr>
        <w:pStyle w:val="title"/>
        <w:shd w:val="clear" w:color="auto" w:fill="FFFFFF"/>
        <w:spacing w:before="0" w:beforeAutospacing="0" w:after="0" w:afterAutospacing="0" w:line="360" w:lineRule="auto"/>
        <w:jc w:val="both"/>
        <w:rPr>
          <w:color w:val="000000"/>
          <w:sz w:val="28"/>
          <w:szCs w:val="28"/>
          <w:lang w:val="en-US"/>
        </w:rPr>
      </w:pPr>
      <w:r w:rsidRPr="00326614">
        <w:rPr>
          <w:sz w:val="28"/>
          <w:szCs w:val="28"/>
        </w:rPr>
        <w:t xml:space="preserve">16. Солодинина Е.Н., </w:t>
      </w:r>
      <w:r w:rsidRPr="00326614">
        <w:rPr>
          <w:bCs/>
          <w:sz w:val="28"/>
          <w:szCs w:val="28"/>
        </w:rPr>
        <w:t xml:space="preserve">Эндоскопическое ультразвуковое исследование в диагностике хирургических заболеваний органов панкреатобилиарной зоны: </w:t>
      </w:r>
      <w:r w:rsidRPr="00326614">
        <w:rPr>
          <w:sz w:val="28"/>
          <w:szCs w:val="28"/>
        </w:rPr>
        <w:t xml:space="preserve">Автореф. дис. … докт. мед. наук. - М. – 2016. </w:t>
      </w:r>
      <w:r w:rsidRPr="00326614">
        <w:rPr>
          <w:sz w:val="28"/>
          <w:szCs w:val="28"/>
          <w:lang w:val="en-US"/>
        </w:rPr>
        <w:t xml:space="preserve">278 </w:t>
      </w:r>
      <w:r w:rsidRPr="00326614">
        <w:rPr>
          <w:sz w:val="28"/>
          <w:szCs w:val="28"/>
        </w:rPr>
        <w:t>с</w:t>
      </w:r>
      <w:r w:rsidRPr="00326614">
        <w:rPr>
          <w:sz w:val="28"/>
          <w:szCs w:val="28"/>
          <w:lang w:val="en-US"/>
        </w:rPr>
        <w:t>.</w:t>
      </w:r>
    </w:p>
    <w:p w:rsidR="0008097E" w:rsidRPr="00326614" w:rsidRDefault="0008097E"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t xml:space="preserve">17.Fazel A, Catalano MF, Quadri A, et al. A comparison of the diagnostic accuracy of EUS and ERCP in identifying common bile duct stones. Gastrointest Endosc 2002;55:AB246  </w:t>
      </w:r>
    </w:p>
    <w:p w:rsidR="0008097E" w:rsidRPr="00326614" w:rsidRDefault="0008097E"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t>18.Ney MV, Maluf-Filho F, Sakai P, et al. Echo-endoscopy versus endoscopic retrograde cholangiography for the diagnosis of choledocholithiasis: the influence of the size of the stone and diameter of the common bile duct. Arq Gastroenterol 2005;42:239–43.</w:t>
      </w:r>
    </w:p>
    <w:p w:rsidR="0008097E" w:rsidRPr="00326614" w:rsidRDefault="0008097E" w:rsidP="00326614">
      <w:pPr>
        <w:pStyle w:val="title"/>
        <w:shd w:val="clear" w:color="auto" w:fill="FFFFFF"/>
        <w:spacing w:before="0" w:beforeAutospacing="0" w:after="0" w:afterAutospacing="0" w:line="360" w:lineRule="auto"/>
        <w:jc w:val="both"/>
        <w:rPr>
          <w:color w:val="000000"/>
          <w:sz w:val="28"/>
          <w:szCs w:val="28"/>
          <w:lang w:val="en-US"/>
        </w:rPr>
      </w:pPr>
      <w:r w:rsidRPr="00326614">
        <w:rPr>
          <w:color w:val="000000"/>
          <w:sz w:val="28"/>
          <w:szCs w:val="28"/>
          <w:lang w:val="en-US"/>
        </w:rPr>
        <w:lastRenderedPageBreak/>
        <w:t>18.Navaneethan U., Njei B., Venkatesh P.  Endoscopic  ultrasound in the diagnosis of cholangiocarcinoma as the etiology of  biliary strictures: a systematic review and meta-analysis. Gastroenterol Rep (Oxf) 2015; 3: 209 – 215.</w:t>
      </w:r>
    </w:p>
    <w:p w:rsidR="0008097E" w:rsidRPr="00326614" w:rsidRDefault="0008097E"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t xml:space="preserve">19. Elmunzer BJ, Scheiman JM, Lehman GA, et al. A randomized trial of rectal indomethacin to prevent post-ERCP pancreatitis. N Engl J Med 2012;366:1414–22. </w:t>
      </w:r>
    </w:p>
    <w:p w:rsidR="0008097E" w:rsidRPr="00326614" w:rsidRDefault="0008097E"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t xml:space="preserve">20. Joshi D, Paranandi B, El Sayed G, et al. Experience of propofol sedation in a UK ERCP practice: lessons for service provision. Frontline Gastroenterol 2015;6:32–7. </w:t>
      </w:r>
    </w:p>
    <w:p w:rsidR="0008097E" w:rsidRPr="00326614" w:rsidRDefault="0008097E"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t xml:space="preserve">21.Wilkinson M, Charnley R, Morris J, et al. ERCP, The way forward. A standards framework. 2014. http://www.bsg.org.uk/clinical-guidance/endoscopy/ ercp-the-way-forward-a-standards-framework.html </w:t>
      </w:r>
    </w:p>
    <w:p w:rsidR="0008097E" w:rsidRPr="00326614" w:rsidRDefault="0008097E" w:rsidP="00326614">
      <w:pPr>
        <w:spacing w:line="360" w:lineRule="auto"/>
        <w:jc w:val="both"/>
        <w:rPr>
          <w:rFonts w:ascii="Times New Roman" w:hAnsi="Times New Roman" w:cs="Times New Roman"/>
          <w:color w:val="000000"/>
          <w:sz w:val="28"/>
          <w:szCs w:val="28"/>
        </w:rPr>
      </w:pPr>
      <w:r w:rsidRPr="00326614">
        <w:rPr>
          <w:rFonts w:ascii="Times New Roman" w:hAnsi="Times New Roman" w:cs="Times New Roman"/>
          <w:color w:val="000000"/>
          <w:sz w:val="28"/>
          <w:szCs w:val="28"/>
          <w:lang w:val="en-US"/>
        </w:rPr>
        <w:t>22. Church N, Periera S, Hatfield A, et al. Success of initial ERCP following therapeutic failure. Gut</w:t>
      </w:r>
      <w:r w:rsidRPr="00326614">
        <w:rPr>
          <w:rFonts w:ascii="Times New Roman" w:hAnsi="Times New Roman" w:cs="Times New Roman"/>
          <w:color w:val="000000"/>
          <w:sz w:val="28"/>
          <w:szCs w:val="28"/>
        </w:rPr>
        <w:t xml:space="preserve"> 2007;7(</w:t>
      </w:r>
      <w:r w:rsidRPr="00326614">
        <w:rPr>
          <w:rFonts w:ascii="Times New Roman" w:hAnsi="Times New Roman" w:cs="Times New Roman"/>
          <w:color w:val="000000"/>
          <w:sz w:val="28"/>
          <w:szCs w:val="28"/>
          <w:lang w:val="en-US"/>
        </w:rPr>
        <w:t>Suppl</w:t>
      </w:r>
      <w:r w:rsidRPr="00326614">
        <w:rPr>
          <w:rFonts w:ascii="Times New Roman" w:hAnsi="Times New Roman" w:cs="Times New Roman"/>
          <w:color w:val="000000"/>
          <w:sz w:val="28"/>
          <w:szCs w:val="28"/>
        </w:rPr>
        <w:t xml:space="preserve"> </w:t>
      </w:r>
      <w:r w:rsidRPr="00326614">
        <w:rPr>
          <w:rFonts w:ascii="Times New Roman" w:hAnsi="Times New Roman" w:cs="Times New Roman"/>
          <w:color w:val="000000"/>
          <w:sz w:val="28"/>
          <w:szCs w:val="28"/>
          <w:lang w:val="en-US"/>
        </w:rPr>
        <w:t>II</w:t>
      </w:r>
      <w:r w:rsidRPr="00326614">
        <w:rPr>
          <w:rFonts w:ascii="Times New Roman" w:hAnsi="Times New Roman" w:cs="Times New Roman"/>
          <w:color w:val="000000"/>
          <w:sz w:val="28"/>
          <w:szCs w:val="28"/>
        </w:rPr>
        <w:t>):</w:t>
      </w:r>
      <w:r w:rsidRPr="00326614">
        <w:rPr>
          <w:rFonts w:ascii="Times New Roman" w:hAnsi="Times New Roman" w:cs="Times New Roman"/>
          <w:color w:val="000000"/>
          <w:sz w:val="28"/>
          <w:szCs w:val="28"/>
          <w:lang w:val="en-US"/>
        </w:rPr>
        <w:t>A</w:t>
      </w:r>
      <w:r w:rsidRPr="00326614">
        <w:rPr>
          <w:rFonts w:ascii="Times New Roman" w:hAnsi="Times New Roman" w:cs="Times New Roman"/>
          <w:color w:val="000000"/>
          <w:sz w:val="28"/>
          <w:szCs w:val="28"/>
        </w:rPr>
        <w:t xml:space="preserve">88. </w:t>
      </w:r>
    </w:p>
    <w:p w:rsidR="00326614" w:rsidRDefault="00326614" w:rsidP="00326614">
      <w:pPr>
        <w:spacing w:line="360" w:lineRule="auto"/>
        <w:jc w:val="both"/>
        <w:rPr>
          <w:rFonts w:ascii="Times New Roman" w:hAnsi="Times New Roman" w:cs="Times New Roman"/>
          <w:b/>
          <w:sz w:val="28"/>
          <w:szCs w:val="28"/>
        </w:rPr>
      </w:pPr>
    </w:p>
    <w:p w:rsidR="00800554" w:rsidRPr="00326614" w:rsidRDefault="00800554" w:rsidP="00326614">
      <w:pPr>
        <w:spacing w:line="360" w:lineRule="auto"/>
        <w:jc w:val="both"/>
        <w:rPr>
          <w:rFonts w:ascii="Times New Roman" w:hAnsi="Times New Roman" w:cs="Times New Roman"/>
          <w:sz w:val="28"/>
          <w:szCs w:val="28"/>
        </w:rPr>
      </w:pPr>
      <w:r w:rsidRPr="00326614">
        <w:rPr>
          <w:rFonts w:ascii="Times New Roman" w:hAnsi="Times New Roman" w:cs="Times New Roman"/>
          <w:b/>
          <w:sz w:val="28"/>
          <w:szCs w:val="28"/>
        </w:rPr>
        <w:t>Чрескожная чреспеченочная холангиография (ЧЧХГ)</w:t>
      </w:r>
      <w:r w:rsidRPr="00326614">
        <w:rPr>
          <w:rFonts w:ascii="Times New Roman" w:hAnsi="Times New Roman" w:cs="Times New Roman"/>
          <w:sz w:val="28"/>
          <w:szCs w:val="28"/>
        </w:rPr>
        <w:t xml:space="preserve"> – метод прямого контрастирования желчевыводящих путей, достигаемый путем пункции ВЖП .    ЧЧХГ  характеризует  весьма высокая чувствительность и специфичность, однако частота неудач может достигать 15-20% .Основной причиной, снижающей техническую эффективность  метода,  является  отсутствие  значимого  расширения внутрипеченочных ЖП, недостаточная квалификация специалиста [1-3].</w:t>
      </w:r>
    </w:p>
    <w:p w:rsidR="00800554" w:rsidRPr="00326614" w:rsidRDefault="00800554" w:rsidP="00326614">
      <w:pPr>
        <w:spacing w:line="360" w:lineRule="auto"/>
        <w:ind w:firstLine="708"/>
        <w:jc w:val="both"/>
        <w:rPr>
          <w:rFonts w:ascii="Times New Roman" w:hAnsi="Times New Roman" w:cs="Times New Roman"/>
          <w:sz w:val="28"/>
          <w:szCs w:val="28"/>
        </w:rPr>
      </w:pPr>
      <w:r w:rsidRPr="00326614">
        <w:rPr>
          <w:rFonts w:ascii="Times New Roman" w:hAnsi="Times New Roman" w:cs="Times New Roman"/>
          <w:sz w:val="28"/>
          <w:szCs w:val="28"/>
        </w:rPr>
        <w:t xml:space="preserve"> Высокая диагностическая эффективность ЧЧХГ сочетается с возможностью получения  цитологического  и  гистологического  материала,  а  также выполнения  лечебных  процедур  –  своеобразная  трансформация диагностической  процедуры  в  лечебную  .  ЧЧХГ  считают  более дорогостоящим исследованием по сравнению с УЗИ и КТ . Метод является </w:t>
      </w:r>
      <w:r w:rsidRPr="00326614">
        <w:rPr>
          <w:rFonts w:ascii="Times New Roman" w:hAnsi="Times New Roman" w:cs="Times New Roman"/>
          <w:sz w:val="28"/>
          <w:szCs w:val="28"/>
        </w:rPr>
        <w:lastRenderedPageBreak/>
        <w:t>инвазивным, сопряжен с лучевой нагрузкой, и сопровождается (хотя и невысоким) , риском возникновения осложнений  (менее 5%) [2,3].</w:t>
      </w:r>
    </w:p>
    <w:p w:rsidR="00800554" w:rsidRPr="00326614" w:rsidRDefault="00800554" w:rsidP="00326614">
      <w:pPr>
        <w:spacing w:line="360" w:lineRule="auto"/>
        <w:ind w:firstLine="708"/>
        <w:jc w:val="both"/>
        <w:rPr>
          <w:rFonts w:ascii="Times New Roman" w:hAnsi="Times New Roman" w:cs="Times New Roman"/>
          <w:b/>
          <w:sz w:val="28"/>
          <w:szCs w:val="28"/>
        </w:rPr>
      </w:pPr>
      <w:r w:rsidRPr="00326614">
        <w:rPr>
          <w:rFonts w:ascii="Times New Roman" w:hAnsi="Times New Roman" w:cs="Times New Roman"/>
          <w:b/>
          <w:sz w:val="28"/>
          <w:szCs w:val="28"/>
        </w:rPr>
        <w:t xml:space="preserve">Список литературы </w:t>
      </w:r>
    </w:p>
    <w:p w:rsidR="00800554" w:rsidRPr="00326614" w:rsidRDefault="00800554"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1..Руководство по хирургии печени и желчевыводящих путей. Под ред. А.Е. Борисова. В 2-х т., Т.1. – СПб.: Скифия, 2003. – 488 с.</w:t>
      </w:r>
    </w:p>
    <w:p w:rsidR="00800554" w:rsidRPr="00326614" w:rsidRDefault="00800554"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2.Калаханова Б.Х.  Антеградные эндопротезирующие вмешательства  у больных с механической желтухой   Дисс.  на соискание ученой степени кандидата медицинских наук Москва – 2017, 133 с.</w:t>
      </w:r>
    </w:p>
    <w:p w:rsidR="00800554" w:rsidRPr="00326614" w:rsidRDefault="00800554"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3. Операции на печени. Руководство для хирургов. – М.: МИКЛОШ, 2003. – 155 с.</w:t>
      </w:r>
    </w:p>
    <w:p w:rsidR="005900E3" w:rsidRPr="00326614" w:rsidRDefault="005900E3" w:rsidP="00326614">
      <w:pPr>
        <w:spacing w:line="360" w:lineRule="auto"/>
        <w:ind w:firstLine="709"/>
        <w:jc w:val="both"/>
        <w:rPr>
          <w:rFonts w:ascii="Times New Roman" w:hAnsi="Times New Roman" w:cs="Times New Roman"/>
          <w:b/>
          <w:sz w:val="28"/>
          <w:szCs w:val="28"/>
        </w:rPr>
      </w:pPr>
      <w:r w:rsidRPr="00326614">
        <w:rPr>
          <w:rFonts w:ascii="Times New Roman" w:hAnsi="Times New Roman" w:cs="Times New Roman"/>
          <w:b/>
          <w:sz w:val="28"/>
          <w:szCs w:val="28"/>
        </w:rPr>
        <w:t>Лапароскопия</w:t>
      </w:r>
    </w:p>
    <w:p w:rsidR="005900E3" w:rsidRPr="00326614" w:rsidRDefault="005900E3" w:rsidP="00326614">
      <w:pPr>
        <w:spacing w:line="360" w:lineRule="auto"/>
        <w:ind w:firstLine="709"/>
        <w:jc w:val="both"/>
        <w:rPr>
          <w:rFonts w:ascii="Times New Roman" w:hAnsi="Times New Roman" w:cs="Times New Roman"/>
          <w:sz w:val="28"/>
          <w:szCs w:val="28"/>
        </w:rPr>
      </w:pPr>
      <w:r w:rsidRPr="00326614">
        <w:rPr>
          <w:rFonts w:ascii="Times New Roman" w:hAnsi="Times New Roman" w:cs="Times New Roman"/>
          <w:sz w:val="28"/>
          <w:szCs w:val="28"/>
        </w:rPr>
        <w:t>Лапароскопия в диагностике  МЖ в настоящее время не является методом выбора [</w:t>
      </w:r>
      <w:r w:rsidR="00FE008F" w:rsidRPr="00326614">
        <w:rPr>
          <w:rFonts w:ascii="Times New Roman" w:hAnsi="Times New Roman" w:cs="Times New Roman"/>
          <w:sz w:val="28"/>
          <w:szCs w:val="28"/>
        </w:rPr>
        <w:t>1-3</w:t>
      </w:r>
      <w:r w:rsidRPr="00326614">
        <w:rPr>
          <w:rFonts w:ascii="Times New Roman" w:hAnsi="Times New Roman" w:cs="Times New Roman"/>
          <w:sz w:val="28"/>
          <w:szCs w:val="28"/>
        </w:rPr>
        <w:t>].  Он позволяет выявить лишь косвенные признаки МЖ : «малахитовый» цвет печени, ее увеличение и закругление края. В случаях, когда уровень блока общего желчного протока расположен ниже устья пузырного протока желчный пузырь увеличивается в размере, становится напряженным, при этом стенка его истончена. При опухоли, расположенной на уровне проксимальной части внепеченочных протоков (опухоль Клатскина) или метастическом поражении лимфатических узлов гепатодуоденальной связки, происходит «отключение» желчного пузыря, поэтому при лапароскопии он выглядит не измененным, а иногда и спавшимся.</w:t>
      </w:r>
    </w:p>
    <w:p w:rsidR="005900E3" w:rsidRPr="00326614" w:rsidRDefault="005900E3" w:rsidP="00326614">
      <w:pPr>
        <w:spacing w:line="360" w:lineRule="auto"/>
        <w:ind w:firstLine="709"/>
        <w:jc w:val="both"/>
        <w:rPr>
          <w:rFonts w:ascii="Times New Roman" w:hAnsi="Times New Roman" w:cs="Times New Roman"/>
          <w:sz w:val="28"/>
          <w:szCs w:val="28"/>
        </w:rPr>
      </w:pPr>
      <w:r w:rsidRPr="00326614">
        <w:rPr>
          <w:rFonts w:ascii="Times New Roman" w:hAnsi="Times New Roman" w:cs="Times New Roman"/>
          <w:sz w:val="28"/>
          <w:szCs w:val="28"/>
        </w:rPr>
        <w:t>Лапароскопия позволяет обнаружить подкапсульные метастазы печени небольшого размера и имплантационное метастатическое поражение брюшины, которые не визуализируются при лучевых методах диагностики [</w:t>
      </w:r>
      <w:r w:rsidR="00FE008F" w:rsidRPr="00326614">
        <w:rPr>
          <w:rFonts w:ascii="Times New Roman" w:hAnsi="Times New Roman" w:cs="Times New Roman"/>
          <w:sz w:val="28"/>
          <w:szCs w:val="28"/>
        </w:rPr>
        <w:t>3-6</w:t>
      </w:r>
      <w:r w:rsidRPr="00326614">
        <w:rPr>
          <w:rFonts w:ascii="Times New Roman" w:hAnsi="Times New Roman" w:cs="Times New Roman"/>
          <w:sz w:val="28"/>
          <w:szCs w:val="28"/>
        </w:rPr>
        <w:t>].</w:t>
      </w:r>
    </w:p>
    <w:p w:rsidR="005900E3" w:rsidRPr="00326614" w:rsidRDefault="005900E3" w:rsidP="00326614">
      <w:pPr>
        <w:spacing w:line="360" w:lineRule="auto"/>
        <w:ind w:firstLine="709"/>
        <w:jc w:val="both"/>
        <w:rPr>
          <w:rFonts w:ascii="Times New Roman" w:hAnsi="Times New Roman" w:cs="Times New Roman"/>
          <w:sz w:val="28"/>
          <w:szCs w:val="28"/>
        </w:rPr>
      </w:pPr>
      <w:r w:rsidRPr="00326614">
        <w:rPr>
          <w:rFonts w:ascii="Times New Roman" w:hAnsi="Times New Roman" w:cs="Times New Roman"/>
          <w:sz w:val="28"/>
          <w:szCs w:val="28"/>
        </w:rPr>
        <w:lastRenderedPageBreak/>
        <w:t>Наличие опухоли печени большого размера, расположенной в глубине паренхимы, при лапароскопии может быть заподозрено за счет деформации контуров органа, что требует выполнения в последующем лучевых методов диагностики.</w:t>
      </w:r>
    </w:p>
    <w:p w:rsidR="005900E3" w:rsidRPr="00326614" w:rsidRDefault="005900E3" w:rsidP="00326614">
      <w:pPr>
        <w:spacing w:line="360" w:lineRule="auto"/>
        <w:ind w:firstLine="709"/>
        <w:jc w:val="both"/>
        <w:rPr>
          <w:rFonts w:ascii="Times New Roman" w:hAnsi="Times New Roman" w:cs="Times New Roman"/>
          <w:sz w:val="28"/>
          <w:szCs w:val="28"/>
        </w:rPr>
      </w:pPr>
      <w:r w:rsidRPr="00326614">
        <w:rPr>
          <w:rFonts w:ascii="Times New Roman" w:hAnsi="Times New Roman" w:cs="Times New Roman"/>
          <w:sz w:val="28"/>
          <w:szCs w:val="28"/>
        </w:rPr>
        <w:t>Новообразования печени, расположенные непосредственно под глиссоновой капсулой, доступны осмотру, что позволяет высказать предположение (не более того) об их природе. Гемангиома имеет синюшно-багровый цвет, бугристую поверхность, прилежащая паренхима печени при этом не изменена. Эхинококковые кисты представляют собой опухолевидные образования с белесоватой капсулой, эластической консистенции при инструментальной пальпации. Злокачественные опухоли печени деформируют капсулу, образуя звездчатые рубцы и втяжения, при пальпации каменистой плотности. Сходная визуальная картин бывает при альвеококкозе печени.</w:t>
      </w:r>
    </w:p>
    <w:p w:rsidR="005900E3" w:rsidRPr="00326614" w:rsidRDefault="005900E3" w:rsidP="00326614">
      <w:pPr>
        <w:spacing w:line="360" w:lineRule="auto"/>
        <w:ind w:firstLine="709"/>
        <w:jc w:val="both"/>
        <w:rPr>
          <w:rFonts w:ascii="Times New Roman" w:hAnsi="Times New Roman" w:cs="Times New Roman"/>
          <w:sz w:val="28"/>
          <w:szCs w:val="28"/>
        </w:rPr>
      </w:pPr>
      <w:r w:rsidRPr="00326614">
        <w:rPr>
          <w:rFonts w:ascii="Times New Roman" w:hAnsi="Times New Roman" w:cs="Times New Roman"/>
          <w:sz w:val="28"/>
          <w:szCs w:val="28"/>
        </w:rPr>
        <w:t>Биопсия новообразований печени, выявленных при лапароскопии, имеет ограниченное применение. Следует помнить о том, что при биопсии гемангиомы высока вероятность интенсивного не контролируемого кровотечения, а паразитарные заболевания в результате биопсии могут дать диссеминацию процесса.</w:t>
      </w:r>
    </w:p>
    <w:p w:rsidR="00FE008F" w:rsidRPr="00326614" w:rsidRDefault="00FE008F" w:rsidP="00326614">
      <w:pPr>
        <w:spacing w:line="360" w:lineRule="auto"/>
        <w:ind w:firstLine="709"/>
        <w:jc w:val="both"/>
        <w:rPr>
          <w:rFonts w:ascii="Times New Roman" w:hAnsi="Times New Roman" w:cs="Times New Roman"/>
          <w:b/>
          <w:sz w:val="28"/>
          <w:szCs w:val="28"/>
          <w:lang w:val="en-US"/>
        </w:rPr>
      </w:pPr>
      <w:r w:rsidRPr="00326614">
        <w:rPr>
          <w:rFonts w:ascii="Times New Roman" w:hAnsi="Times New Roman" w:cs="Times New Roman"/>
          <w:sz w:val="28"/>
          <w:szCs w:val="28"/>
        </w:rPr>
        <w:t xml:space="preserve"> </w:t>
      </w:r>
      <w:r w:rsidRPr="00326614">
        <w:rPr>
          <w:rFonts w:ascii="Times New Roman" w:hAnsi="Times New Roman" w:cs="Times New Roman"/>
          <w:b/>
          <w:sz w:val="28"/>
          <w:szCs w:val="28"/>
        </w:rPr>
        <w:t>Список</w:t>
      </w:r>
      <w:r w:rsidRPr="00326614">
        <w:rPr>
          <w:rFonts w:ascii="Times New Roman" w:hAnsi="Times New Roman" w:cs="Times New Roman"/>
          <w:b/>
          <w:sz w:val="28"/>
          <w:szCs w:val="28"/>
          <w:lang w:val="en-US"/>
        </w:rPr>
        <w:t xml:space="preserve"> </w:t>
      </w:r>
      <w:r w:rsidRPr="00326614">
        <w:rPr>
          <w:rFonts w:ascii="Times New Roman" w:hAnsi="Times New Roman" w:cs="Times New Roman"/>
          <w:b/>
          <w:sz w:val="28"/>
          <w:szCs w:val="28"/>
        </w:rPr>
        <w:t>литературы</w:t>
      </w:r>
      <w:r w:rsidRPr="00326614">
        <w:rPr>
          <w:rFonts w:ascii="Times New Roman" w:hAnsi="Times New Roman" w:cs="Times New Roman"/>
          <w:b/>
          <w:sz w:val="28"/>
          <w:szCs w:val="28"/>
          <w:lang w:val="en-US"/>
        </w:rPr>
        <w:t xml:space="preserve"> </w:t>
      </w:r>
    </w:p>
    <w:p w:rsidR="00FE008F" w:rsidRPr="00326614" w:rsidRDefault="00FE008F"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 xml:space="preserve">1. Ducreux M, Cuhna AS, Caramella C, Hollebecque A, Burtin P, Goéré D, Seufferlein T, Haustermans K, Van Laethem JL, Conroy T, Arnold D; ESMO Guidelines Committee. Cancer of the pancreas: ESMO Clinical Practice Guidelines for diagnosis, treatment and follow-up. Ann Oncol. 2015 Sep;26 Suppl 5:v56-68. </w:t>
      </w:r>
    </w:p>
    <w:p w:rsidR="00FE008F" w:rsidRPr="00326614" w:rsidRDefault="00FE008F"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 xml:space="preserve">2.Benson AB 3rd, D'Angelica MI, Abbott DE, Abrams TA, Alberts SR, Saenz DA, Are C et al. NCCN Guidelines Insights: Hepatobiliary Cancers, Version 1.2017. J Natl Compr Canc Netw. 2017 May;15(5):563-573. </w:t>
      </w:r>
    </w:p>
    <w:p w:rsidR="00FE008F" w:rsidRPr="00326614" w:rsidRDefault="00FE008F"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lastRenderedPageBreak/>
        <w:t xml:space="preserve">3.Tae Yoon Lee, Young Koog Cheon, Chan Sup Shim, Hyun Jong Choi, Jong Ho Moon, Jung Sik Choi and Hyoung-Chul Oh.  Endoscopic wire-guided papillectomy versus conventional papillectomy for ampullary tumors: A prospective comparative pilot study. J Gastroenterol Hepatol. 2016 Apr;31(4):897-902. 4.Yusuf MA, Kapoor VK, Kamel RR, Kazmi A, Uddin N, Masood N, Al-Abdulkareem A. Modification and implementation of NCCN guidelines on hepatobiliary cancers in the Middle East and North Africa region. J Natl Compr Canc Netw. 2010 Jul;8 Suppl 3:S36-40. </w:t>
      </w:r>
    </w:p>
    <w:p w:rsidR="00FE008F" w:rsidRPr="00326614" w:rsidRDefault="00FE008F"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 xml:space="preserve">5.Benson AB 3rd, Abrams TA, Ben-Josef E, Bloomston PM, Botha JF, Clary BM, Covey A. J Natl Compr Canc Netw. 2009 Apr;7(4):350-91. </w:t>
      </w:r>
    </w:p>
    <w:p w:rsidR="00FE008F" w:rsidRPr="00326614" w:rsidRDefault="00FE008F"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lang w:val="en-US"/>
        </w:rPr>
        <w:t>6.Valle JW, Borbath I, Khan SA, Huguet F, Gruenberger T, Arnold D; ESMO Guidelines Committee. Biliary cancer: ESMO Clinical Practice Guidelines for diagnosis, treatment and follow-up. Ann</w:t>
      </w:r>
      <w:r w:rsidRPr="00326614">
        <w:rPr>
          <w:rFonts w:ascii="Times New Roman" w:hAnsi="Times New Roman" w:cs="Times New Roman"/>
          <w:sz w:val="28"/>
          <w:szCs w:val="28"/>
        </w:rPr>
        <w:t xml:space="preserve"> </w:t>
      </w:r>
      <w:r w:rsidRPr="00326614">
        <w:rPr>
          <w:rFonts w:ascii="Times New Roman" w:hAnsi="Times New Roman" w:cs="Times New Roman"/>
          <w:sz w:val="28"/>
          <w:szCs w:val="28"/>
          <w:lang w:val="en-US"/>
        </w:rPr>
        <w:t>Oncol</w:t>
      </w:r>
      <w:r w:rsidRPr="00326614">
        <w:rPr>
          <w:rFonts w:ascii="Times New Roman" w:hAnsi="Times New Roman" w:cs="Times New Roman"/>
          <w:sz w:val="28"/>
          <w:szCs w:val="28"/>
        </w:rPr>
        <w:t xml:space="preserve">. 2016 </w:t>
      </w:r>
      <w:r w:rsidRPr="00326614">
        <w:rPr>
          <w:rFonts w:ascii="Times New Roman" w:hAnsi="Times New Roman" w:cs="Times New Roman"/>
          <w:sz w:val="28"/>
          <w:szCs w:val="28"/>
          <w:lang w:val="en-US"/>
        </w:rPr>
        <w:t>Sep</w:t>
      </w:r>
      <w:r w:rsidRPr="00326614">
        <w:rPr>
          <w:rFonts w:ascii="Times New Roman" w:hAnsi="Times New Roman" w:cs="Times New Roman"/>
          <w:sz w:val="28"/>
          <w:szCs w:val="28"/>
        </w:rPr>
        <w:t>;27(</w:t>
      </w:r>
      <w:r w:rsidRPr="00326614">
        <w:rPr>
          <w:rFonts w:ascii="Times New Roman" w:hAnsi="Times New Roman" w:cs="Times New Roman"/>
          <w:sz w:val="28"/>
          <w:szCs w:val="28"/>
          <w:lang w:val="en-US"/>
        </w:rPr>
        <w:t>suppl</w:t>
      </w:r>
      <w:r w:rsidRPr="00326614">
        <w:rPr>
          <w:rFonts w:ascii="Times New Roman" w:hAnsi="Times New Roman" w:cs="Times New Roman"/>
          <w:sz w:val="28"/>
          <w:szCs w:val="28"/>
        </w:rPr>
        <w:t xml:space="preserve"> 5):</w:t>
      </w:r>
      <w:r w:rsidRPr="00326614">
        <w:rPr>
          <w:rFonts w:ascii="Times New Roman" w:hAnsi="Times New Roman" w:cs="Times New Roman"/>
          <w:sz w:val="28"/>
          <w:szCs w:val="28"/>
          <w:lang w:val="en-US"/>
        </w:rPr>
        <w:t>v</w:t>
      </w:r>
      <w:r w:rsidRPr="00326614">
        <w:rPr>
          <w:rFonts w:ascii="Times New Roman" w:hAnsi="Times New Roman" w:cs="Times New Roman"/>
          <w:sz w:val="28"/>
          <w:szCs w:val="28"/>
        </w:rPr>
        <w:t>28-</w:t>
      </w:r>
      <w:r w:rsidRPr="00326614">
        <w:rPr>
          <w:rFonts w:ascii="Times New Roman" w:hAnsi="Times New Roman" w:cs="Times New Roman"/>
          <w:sz w:val="28"/>
          <w:szCs w:val="28"/>
          <w:lang w:val="en-US"/>
        </w:rPr>
        <w:t>v</w:t>
      </w:r>
      <w:r w:rsidRPr="00326614">
        <w:rPr>
          <w:rFonts w:ascii="Times New Roman" w:hAnsi="Times New Roman" w:cs="Times New Roman"/>
          <w:sz w:val="28"/>
          <w:szCs w:val="28"/>
        </w:rPr>
        <w:t xml:space="preserve">37. </w:t>
      </w:r>
    </w:p>
    <w:p w:rsidR="00733F28" w:rsidRPr="00326614" w:rsidRDefault="00733F28" w:rsidP="00326614">
      <w:pPr>
        <w:widowControl w:val="0"/>
        <w:spacing w:line="360" w:lineRule="auto"/>
        <w:jc w:val="both"/>
        <w:rPr>
          <w:rFonts w:ascii="Times New Roman" w:hAnsi="Times New Roman" w:cs="Times New Roman"/>
          <w:sz w:val="28"/>
          <w:szCs w:val="28"/>
        </w:rPr>
      </w:pPr>
      <w:r w:rsidRPr="00326614">
        <w:rPr>
          <w:rFonts w:ascii="Times New Roman" w:hAnsi="Times New Roman" w:cs="Times New Roman"/>
          <w:b/>
          <w:sz w:val="28"/>
          <w:szCs w:val="28"/>
        </w:rPr>
        <w:t xml:space="preserve">Диагностика </w:t>
      </w:r>
      <w:r w:rsidRPr="00326614">
        <w:rPr>
          <w:rFonts w:ascii="Times New Roman" w:hAnsi="Times New Roman" w:cs="Times New Roman"/>
          <w:sz w:val="28"/>
          <w:szCs w:val="28"/>
        </w:rPr>
        <w:t xml:space="preserve"> </w:t>
      </w:r>
      <w:r w:rsidRPr="00326614">
        <w:rPr>
          <w:rFonts w:ascii="Times New Roman" w:hAnsi="Times New Roman" w:cs="Times New Roman"/>
          <w:b/>
          <w:sz w:val="28"/>
          <w:szCs w:val="28"/>
        </w:rPr>
        <w:t>паразитарных заболеваний печени и ЖВП</w:t>
      </w:r>
    </w:p>
    <w:p w:rsidR="00733F28" w:rsidRPr="00326614" w:rsidRDefault="00733F28" w:rsidP="00326614">
      <w:pPr>
        <w:widowControl w:val="0"/>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Рекомендуется строить диагностическую программу при подозрении на  МЖ паразитарной этиологии в соответствии с решением двух задач : 1. – стандартные инструментальные методы обследования для подтверждения  механической природы желтухи с определением уровня блока и оценки степени изменений ЖВП . 2. – уточнение и подтверждение паразитарной этиологии механической желтухи. </w:t>
      </w:r>
      <w:r w:rsidRPr="00326614">
        <w:rPr>
          <w:rFonts w:ascii="Times New Roman" w:hAnsi="Times New Roman" w:cs="Times New Roman"/>
          <w:b/>
          <w:sz w:val="28"/>
          <w:szCs w:val="28"/>
        </w:rPr>
        <w:t>Уровень убедительности рекомендации В (уровень достоверности доказательств 1с</w:t>
      </w:r>
      <w:r w:rsidRPr="00326614">
        <w:rPr>
          <w:rFonts w:ascii="Times New Roman" w:hAnsi="Times New Roman" w:cs="Times New Roman"/>
          <w:b/>
          <w:i/>
          <w:sz w:val="28"/>
          <w:szCs w:val="28"/>
        </w:rPr>
        <w:t>)</w:t>
      </w:r>
      <w:r w:rsidRPr="00326614">
        <w:rPr>
          <w:rFonts w:ascii="Times New Roman" w:hAnsi="Times New Roman" w:cs="Times New Roman"/>
          <w:sz w:val="28"/>
          <w:szCs w:val="28"/>
        </w:rPr>
        <w:t xml:space="preserve"> [8-11].</w:t>
      </w:r>
    </w:p>
    <w:p w:rsidR="00733F28" w:rsidRPr="00326614" w:rsidRDefault="00733F28" w:rsidP="00326614">
      <w:pPr>
        <w:widowControl w:val="0"/>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Уточнение и подтверждение паразитарной этиологии механической желтухи:</w:t>
      </w:r>
    </w:p>
    <w:p w:rsidR="00733F28" w:rsidRPr="00326614" w:rsidRDefault="00733F28" w:rsidP="00326614">
      <w:pPr>
        <w:autoSpaceDE w:val="0"/>
        <w:autoSpaceDN w:val="0"/>
        <w:adjustRightInd w:val="0"/>
        <w:spacing w:after="0" w:line="360" w:lineRule="auto"/>
        <w:jc w:val="both"/>
        <w:rPr>
          <w:rFonts w:ascii="Times New Roman" w:hAnsi="Times New Roman" w:cs="Times New Roman"/>
          <w:sz w:val="28"/>
          <w:szCs w:val="28"/>
        </w:rPr>
      </w:pPr>
      <w:r w:rsidRPr="00326614">
        <w:rPr>
          <w:rFonts w:ascii="Times New Roman" w:hAnsi="Times New Roman" w:cs="Times New Roman"/>
          <w:b/>
          <w:sz w:val="28"/>
          <w:szCs w:val="28"/>
        </w:rPr>
        <w:t>Аскаридоз. Рекомендуется</w:t>
      </w:r>
      <w:r w:rsidRPr="00326614">
        <w:rPr>
          <w:rFonts w:ascii="Times New Roman" w:hAnsi="Times New Roman" w:cs="Times New Roman"/>
          <w:sz w:val="28"/>
          <w:szCs w:val="28"/>
        </w:rPr>
        <w:t xml:space="preserve"> для выяснения этиологической  роли аскаридоза в развитии природа механической желтухи, помимо стандартных исследований,   использовать:</w:t>
      </w:r>
    </w:p>
    <w:p w:rsidR="00733F28" w:rsidRPr="00326614" w:rsidRDefault="00733F28" w:rsidP="00326614">
      <w:pPr>
        <w:autoSpaceDE w:val="0"/>
        <w:autoSpaceDN w:val="0"/>
        <w:adjustRightInd w:val="0"/>
        <w:spacing w:after="0" w:line="360" w:lineRule="auto"/>
        <w:jc w:val="both"/>
        <w:rPr>
          <w:rFonts w:ascii="Times New Roman" w:hAnsi="Times New Roman" w:cs="Times New Roman"/>
          <w:sz w:val="28"/>
          <w:szCs w:val="28"/>
        </w:rPr>
      </w:pPr>
      <w:r w:rsidRPr="00326614">
        <w:rPr>
          <w:rFonts w:ascii="Times New Roman" w:hAnsi="Times New Roman" w:cs="Times New Roman"/>
          <w:sz w:val="28"/>
          <w:szCs w:val="28"/>
        </w:rPr>
        <w:t>• гемограмма: эозинофилия, умеренный лейкоцитоз;</w:t>
      </w:r>
    </w:p>
    <w:p w:rsidR="00733F28" w:rsidRPr="00326614" w:rsidRDefault="00733F28" w:rsidP="00326614">
      <w:pPr>
        <w:autoSpaceDE w:val="0"/>
        <w:autoSpaceDN w:val="0"/>
        <w:adjustRightInd w:val="0"/>
        <w:spacing w:after="0"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 обнаружение яиц </w:t>
      </w:r>
      <w:r w:rsidRPr="00326614">
        <w:rPr>
          <w:rFonts w:ascii="Times New Roman" w:hAnsi="Times New Roman" w:cs="Times New Roman"/>
          <w:i/>
          <w:sz w:val="28"/>
          <w:szCs w:val="28"/>
          <w:lang w:val="en-US"/>
        </w:rPr>
        <w:t>A</w:t>
      </w:r>
      <w:r w:rsidRPr="00326614">
        <w:rPr>
          <w:rFonts w:ascii="Times New Roman" w:hAnsi="Times New Roman" w:cs="Times New Roman"/>
          <w:i/>
          <w:sz w:val="28"/>
          <w:szCs w:val="28"/>
        </w:rPr>
        <w:t>.</w:t>
      </w:r>
      <w:r w:rsidRPr="00326614">
        <w:rPr>
          <w:rFonts w:ascii="Times New Roman" w:hAnsi="Times New Roman" w:cs="Times New Roman"/>
          <w:i/>
          <w:sz w:val="28"/>
          <w:szCs w:val="28"/>
          <w:lang w:val="en-US"/>
        </w:rPr>
        <w:t>lumbricoideus</w:t>
      </w:r>
      <w:r w:rsidRPr="00326614">
        <w:rPr>
          <w:rFonts w:ascii="Times New Roman" w:hAnsi="Times New Roman" w:cs="Times New Roman"/>
          <w:i/>
          <w:sz w:val="28"/>
          <w:szCs w:val="28"/>
        </w:rPr>
        <w:t xml:space="preserve"> </w:t>
      </w:r>
      <w:r w:rsidRPr="00326614">
        <w:rPr>
          <w:rFonts w:ascii="Times New Roman" w:hAnsi="Times New Roman" w:cs="Times New Roman"/>
          <w:sz w:val="28"/>
          <w:szCs w:val="28"/>
        </w:rPr>
        <w:t>при копроскопии;</w:t>
      </w:r>
    </w:p>
    <w:p w:rsidR="00733F28" w:rsidRPr="00326614" w:rsidRDefault="00733F28" w:rsidP="00326614">
      <w:pPr>
        <w:autoSpaceDE w:val="0"/>
        <w:autoSpaceDN w:val="0"/>
        <w:adjustRightInd w:val="0"/>
        <w:spacing w:after="0" w:line="360" w:lineRule="auto"/>
        <w:jc w:val="both"/>
        <w:rPr>
          <w:rFonts w:ascii="Times New Roman" w:hAnsi="Times New Roman" w:cs="Times New Roman"/>
          <w:sz w:val="28"/>
          <w:szCs w:val="28"/>
        </w:rPr>
      </w:pPr>
      <w:r w:rsidRPr="00326614">
        <w:rPr>
          <w:rFonts w:ascii="Times New Roman" w:hAnsi="Times New Roman" w:cs="Times New Roman"/>
          <w:sz w:val="28"/>
          <w:szCs w:val="28"/>
        </w:rPr>
        <w:lastRenderedPageBreak/>
        <w:t>УЗИ является методом выбора, поскольку он чувствителен, специфичен, безопасен и не инвазивен (черви визуализируются как эхогенные неэкранирующие трубчатые структуры диаметром 3-6 мм с относительно гипоэхогенным центром и более эхогенными стенками). Аскариды обычно лежат параллельно длинной оси ОЖП или могут свернуться спиралью. УЗИ также помогает контролировать медленное движение, проявляемое червями внутри желчного протока. Предполагается, что червь будет мертв, если он не изменит свою позицию в течение нескольких дней по данным УЗИ в динамике, или если есть доказательства его кальцификации и фрагментации;</w:t>
      </w:r>
    </w:p>
    <w:p w:rsidR="00733F28" w:rsidRPr="00326614" w:rsidRDefault="00733F28" w:rsidP="00326614">
      <w:pPr>
        <w:autoSpaceDE w:val="0"/>
        <w:autoSpaceDN w:val="0"/>
        <w:adjustRightInd w:val="0"/>
        <w:spacing w:after="0" w:line="360" w:lineRule="auto"/>
        <w:jc w:val="both"/>
        <w:rPr>
          <w:rFonts w:ascii="Times New Roman" w:hAnsi="Times New Roman" w:cs="Times New Roman"/>
          <w:sz w:val="28"/>
          <w:szCs w:val="28"/>
        </w:rPr>
      </w:pPr>
      <w:r w:rsidRPr="00326614">
        <w:rPr>
          <w:rFonts w:ascii="Times New Roman" w:hAnsi="Times New Roman" w:cs="Times New Roman"/>
          <w:sz w:val="28"/>
          <w:szCs w:val="28"/>
        </w:rPr>
        <w:t>•Компьютерная томография (КТ). Магнитно-резонансная томография (МРТ), включая магниторезонансную холангиопанкреатографию. Все идентифицированные аскариды при выполнении выше названных методах диагностики - имеют характерный вид с тремя параллельными линиями;</w:t>
      </w:r>
    </w:p>
    <w:p w:rsidR="00733F28" w:rsidRPr="00326614" w:rsidRDefault="00733F28" w:rsidP="00326614">
      <w:pPr>
        <w:autoSpaceDE w:val="0"/>
        <w:autoSpaceDN w:val="0"/>
        <w:adjustRightInd w:val="0"/>
        <w:spacing w:after="0"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 •Эндоскопическая ретроградная холангиопанкреатография (ЭРХПГ) бывает полезной  для прямой визуализации аскарид в БДС).                                                                                              </w:t>
      </w:r>
    </w:p>
    <w:p w:rsidR="00733F28" w:rsidRPr="00326614" w:rsidRDefault="00733F28" w:rsidP="00326614">
      <w:pPr>
        <w:autoSpaceDE w:val="0"/>
        <w:autoSpaceDN w:val="0"/>
        <w:adjustRightInd w:val="0"/>
        <w:spacing w:after="0"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Феномены при диагностике билиарного аскаридоза представлены в таблице       см. </w:t>
      </w:r>
      <w:r w:rsidRPr="00326614">
        <w:rPr>
          <w:rFonts w:ascii="Times New Roman" w:hAnsi="Times New Roman" w:cs="Times New Roman"/>
          <w:b/>
          <w:sz w:val="28"/>
          <w:szCs w:val="28"/>
        </w:rPr>
        <w:t xml:space="preserve">Приложение </w:t>
      </w:r>
      <w:r w:rsidR="003C0A39" w:rsidRPr="00326614">
        <w:rPr>
          <w:rFonts w:ascii="Times New Roman" w:hAnsi="Times New Roman" w:cs="Times New Roman"/>
          <w:b/>
          <w:sz w:val="28"/>
          <w:szCs w:val="28"/>
        </w:rPr>
        <w:t>Г</w:t>
      </w:r>
      <w:r w:rsidRPr="00326614">
        <w:rPr>
          <w:rFonts w:ascii="Times New Roman" w:hAnsi="Times New Roman" w:cs="Times New Roman"/>
          <w:b/>
          <w:sz w:val="28"/>
          <w:szCs w:val="28"/>
        </w:rPr>
        <w:t>1</w:t>
      </w:r>
      <w:r w:rsidRPr="00326614">
        <w:rPr>
          <w:rFonts w:ascii="Times New Roman" w:hAnsi="Times New Roman" w:cs="Times New Roman"/>
          <w:sz w:val="28"/>
          <w:szCs w:val="28"/>
        </w:rPr>
        <w:t xml:space="preserve"> </w:t>
      </w:r>
      <w:r w:rsidR="003C0A39" w:rsidRPr="00326614">
        <w:rPr>
          <w:rFonts w:ascii="Times New Roman" w:hAnsi="Times New Roman" w:cs="Times New Roman"/>
          <w:sz w:val="28"/>
          <w:szCs w:val="28"/>
        </w:rPr>
        <w:t xml:space="preserve">   </w:t>
      </w:r>
      <w:r w:rsidRPr="00326614">
        <w:rPr>
          <w:rFonts w:ascii="Times New Roman" w:hAnsi="Times New Roman" w:cs="Times New Roman"/>
          <w:sz w:val="28"/>
          <w:szCs w:val="28"/>
        </w:rPr>
        <w:t>(</w:t>
      </w:r>
      <w:r w:rsidRPr="00326614">
        <w:rPr>
          <w:rFonts w:ascii="Times New Roman" w:hAnsi="Times New Roman" w:cs="Times New Roman"/>
          <w:b/>
          <w:sz w:val="28"/>
          <w:szCs w:val="28"/>
        </w:rPr>
        <w:t>Уровень убедительности рекомендации С. Уровень достоверности доказательств 3а)</w:t>
      </w:r>
      <w:r w:rsidRPr="00326614">
        <w:rPr>
          <w:rFonts w:ascii="Times New Roman" w:hAnsi="Times New Roman" w:cs="Times New Roman"/>
          <w:color w:val="000000"/>
          <w:sz w:val="28"/>
          <w:szCs w:val="28"/>
        </w:rPr>
        <w:t xml:space="preserve"> [12]</w:t>
      </w:r>
      <w:r w:rsidRPr="00326614">
        <w:rPr>
          <w:rFonts w:ascii="Times New Roman" w:hAnsi="Times New Roman" w:cs="Times New Roman"/>
          <w:sz w:val="28"/>
          <w:szCs w:val="28"/>
        </w:rPr>
        <w:t>.</w:t>
      </w:r>
    </w:p>
    <w:p w:rsidR="00733F28" w:rsidRPr="00326614" w:rsidRDefault="00733F28" w:rsidP="00326614">
      <w:pPr>
        <w:widowControl w:val="0"/>
        <w:spacing w:line="360" w:lineRule="auto"/>
        <w:jc w:val="both"/>
        <w:rPr>
          <w:rFonts w:ascii="Times New Roman" w:hAnsi="Times New Roman" w:cs="Times New Roman"/>
          <w:sz w:val="28"/>
          <w:szCs w:val="28"/>
        </w:rPr>
      </w:pPr>
      <w:r w:rsidRPr="00326614">
        <w:rPr>
          <w:rFonts w:ascii="Times New Roman" w:hAnsi="Times New Roman" w:cs="Times New Roman"/>
          <w:b/>
          <w:sz w:val="28"/>
          <w:szCs w:val="28"/>
        </w:rPr>
        <w:t xml:space="preserve">Описторхоз. </w:t>
      </w:r>
      <w:r w:rsidRPr="00326614">
        <w:rPr>
          <w:rFonts w:ascii="Times New Roman" w:hAnsi="Times New Roman" w:cs="Times New Roman"/>
          <w:sz w:val="28"/>
          <w:szCs w:val="28"/>
        </w:rPr>
        <w:t xml:space="preserve">Описторхозная этиология  МЖ основывается на четырех методах: клинических, иммунологических, паразитологических и молекулярно-биологических. </w:t>
      </w:r>
      <w:r w:rsidRPr="00326614">
        <w:rPr>
          <w:rFonts w:ascii="Times New Roman" w:hAnsi="Times New Roman" w:cs="Times New Roman"/>
          <w:b/>
          <w:sz w:val="28"/>
          <w:szCs w:val="28"/>
        </w:rPr>
        <w:t>Уровень убедительности рекомендации В (уровень достоверности доказательств 1с)</w:t>
      </w:r>
      <w:r w:rsidRPr="00326614">
        <w:rPr>
          <w:rFonts w:ascii="Times New Roman" w:hAnsi="Times New Roman" w:cs="Times New Roman"/>
          <w:color w:val="000000"/>
          <w:sz w:val="28"/>
          <w:szCs w:val="28"/>
        </w:rPr>
        <w:t xml:space="preserve"> [9,13-16]</w:t>
      </w:r>
      <w:r w:rsidRPr="00326614">
        <w:rPr>
          <w:rFonts w:ascii="Times New Roman" w:hAnsi="Times New Roman" w:cs="Times New Roman"/>
          <w:sz w:val="28"/>
          <w:szCs w:val="28"/>
        </w:rPr>
        <w:t>.</w:t>
      </w:r>
    </w:p>
    <w:p w:rsidR="00733F28" w:rsidRPr="00326614" w:rsidRDefault="00733F28" w:rsidP="00326614">
      <w:pPr>
        <w:widowControl w:val="0"/>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Указание на описторхозную инвазию может дать исследование крови (эозинофилия) или иммуноферментный анализ, позволяющий выявлять антитела IgM и IgG. Достоверный диагноз устанавливается только после паразитологического анализа , основанного на нахождения яиц описторхов или их биологических фрагментов в дуоденальном содержимом или в испражнениях. Это становится возможным только на 3-4 недели заболевания, или молекулярно-биологического обследования (методом ПЦР-</w:t>
      </w:r>
      <w:r w:rsidRPr="00326614">
        <w:rPr>
          <w:rFonts w:ascii="Times New Roman" w:hAnsi="Times New Roman" w:cs="Times New Roman"/>
          <w:sz w:val="28"/>
          <w:szCs w:val="28"/>
        </w:rPr>
        <w:lastRenderedPageBreak/>
        <w:t>амплификации), позволяющего дифференцировать вид возбудителя.</w:t>
      </w:r>
    </w:p>
    <w:p w:rsidR="00733F28" w:rsidRPr="00326614" w:rsidRDefault="00733F28" w:rsidP="00326614">
      <w:pPr>
        <w:widowControl w:val="0"/>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Инструментальное обследование:</w:t>
      </w:r>
    </w:p>
    <w:p w:rsidR="00733F28" w:rsidRPr="00326614" w:rsidRDefault="00733F28" w:rsidP="00326614">
      <w:pPr>
        <w:widowControl w:val="0"/>
        <w:spacing w:line="360" w:lineRule="auto"/>
        <w:jc w:val="both"/>
        <w:rPr>
          <w:rFonts w:ascii="Times New Roman" w:hAnsi="Times New Roman" w:cs="Times New Roman"/>
          <w:b/>
          <w:i/>
          <w:sz w:val="28"/>
          <w:szCs w:val="28"/>
        </w:rPr>
      </w:pPr>
      <w:r w:rsidRPr="00326614">
        <w:rPr>
          <w:rFonts w:ascii="Times New Roman" w:hAnsi="Times New Roman" w:cs="Times New Roman"/>
          <w:b/>
          <w:sz w:val="28"/>
          <w:szCs w:val="28"/>
        </w:rPr>
        <w:t>ЭГДС</w:t>
      </w:r>
      <w:r w:rsidRPr="00326614">
        <w:rPr>
          <w:rFonts w:ascii="Times New Roman" w:hAnsi="Times New Roman" w:cs="Times New Roman"/>
          <w:sz w:val="28"/>
          <w:szCs w:val="28"/>
        </w:rPr>
        <w:t xml:space="preserve"> (</w:t>
      </w:r>
      <w:r w:rsidRPr="00326614">
        <w:rPr>
          <w:rFonts w:ascii="Times New Roman" w:hAnsi="Times New Roman" w:cs="Times New Roman"/>
          <w:b/>
          <w:sz w:val="28"/>
          <w:szCs w:val="28"/>
        </w:rPr>
        <w:t>рекомендуется</w:t>
      </w:r>
      <w:r w:rsidRPr="00326614">
        <w:rPr>
          <w:rFonts w:ascii="Times New Roman" w:hAnsi="Times New Roman" w:cs="Times New Roman"/>
          <w:sz w:val="28"/>
          <w:szCs w:val="28"/>
        </w:rPr>
        <w:t xml:space="preserve"> выполнение у 100% больных) для оценки состояния ДПК, БДС, функции жёлчеотделения.                                                                                                     Чрескожное УЗИ органов брюшной полости (</w:t>
      </w:r>
      <w:r w:rsidRPr="00326614">
        <w:rPr>
          <w:rFonts w:ascii="Times New Roman" w:hAnsi="Times New Roman" w:cs="Times New Roman"/>
          <w:b/>
          <w:sz w:val="28"/>
          <w:szCs w:val="28"/>
        </w:rPr>
        <w:t>рекомендовано</w:t>
      </w:r>
      <w:r w:rsidRPr="00326614">
        <w:rPr>
          <w:rFonts w:ascii="Times New Roman" w:hAnsi="Times New Roman" w:cs="Times New Roman"/>
          <w:sz w:val="28"/>
          <w:szCs w:val="28"/>
        </w:rPr>
        <w:t xml:space="preserve"> выполнение у 100% больных ). Характерными признаками описторхоза являются: расширение и уплотнение стенок ЖВП, извитость и неравномерность расширения (холангиоэктазия); увеличение размеров жёлчного пузыря, неоднородность содержимого за счет аморфного осадка, уплотнение стенок и утолщение их при остром воспалении, повышение эхогенности перипортальной ткани, увеличение подпечёночных лимфатических узлов. Эффективность УЗИ в диагностике стриктур холедоха составляет: чувствительность 92-94%, специфичность 95-100%, точность 93-98% </w:t>
      </w:r>
      <w:r w:rsidRPr="00326614">
        <w:rPr>
          <w:rFonts w:ascii="Times New Roman" w:hAnsi="Times New Roman" w:cs="Times New Roman"/>
          <w:color w:val="000000"/>
          <w:sz w:val="28"/>
          <w:szCs w:val="28"/>
        </w:rPr>
        <w:t>[9,14]</w:t>
      </w:r>
      <w:r w:rsidRPr="00326614">
        <w:rPr>
          <w:rFonts w:ascii="Times New Roman" w:hAnsi="Times New Roman" w:cs="Times New Roman"/>
          <w:sz w:val="28"/>
          <w:szCs w:val="28"/>
        </w:rPr>
        <w:t xml:space="preserve">. </w:t>
      </w:r>
    </w:p>
    <w:p w:rsidR="00733F28" w:rsidRPr="00326614" w:rsidRDefault="00733F28" w:rsidP="00326614">
      <w:pPr>
        <w:widowControl w:val="0"/>
        <w:tabs>
          <w:tab w:val="left" w:pos="2175"/>
        </w:tabs>
        <w:spacing w:line="360" w:lineRule="auto"/>
        <w:jc w:val="both"/>
        <w:rPr>
          <w:rFonts w:ascii="Times New Roman" w:hAnsi="Times New Roman" w:cs="Times New Roman"/>
          <w:sz w:val="28"/>
          <w:szCs w:val="28"/>
        </w:rPr>
      </w:pPr>
      <w:r w:rsidRPr="00326614">
        <w:rPr>
          <w:rFonts w:ascii="Times New Roman" w:hAnsi="Times New Roman" w:cs="Times New Roman"/>
          <w:b/>
          <w:sz w:val="28"/>
          <w:szCs w:val="28"/>
        </w:rPr>
        <w:t>ЭндоУЗИ.</w:t>
      </w:r>
      <w:r w:rsidRPr="00326614">
        <w:rPr>
          <w:rFonts w:ascii="Times New Roman" w:hAnsi="Times New Roman" w:cs="Times New Roman"/>
          <w:sz w:val="28"/>
          <w:szCs w:val="28"/>
        </w:rPr>
        <w:t xml:space="preserve"> Оценивается состояние терминального отдела холедоха и БДС (толщина, эхоструктура, наружные и внутренние диаметры).</w:t>
      </w:r>
    </w:p>
    <w:p w:rsidR="00733F28" w:rsidRPr="00326614" w:rsidRDefault="00733F28" w:rsidP="00326614">
      <w:pPr>
        <w:widowControl w:val="0"/>
        <w:tabs>
          <w:tab w:val="left" w:pos="2175"/>
        </w:tabs>
        <w:spacing w:line="360" w:lineRule="auto"/>
        <w:jc w:val="both"/>
        <w:rPr>
          <w:rFonts w:ascii="Times New Roman" w:hAnsi="Times New Roman" w:cs="Times New Roman"/>
          <w:sz w:val="28"/>
          <w:szCs w:val="28"/>
        </w:rPr>
      </w:pPr>
      <w:r w:rsidRPr="00326614">
        <w:rPr>
          <w:rFonts w:ascii="Times New Roman" w:hAnsi="Times New Roman" w:cs="Times New Roman"/>
          <w:b/>
          <w:sz w:val="28"/>
          <w:szCs w:val="28"/>
        </w:rPr>
        <w:t>КТ и МРТ</w:t>
      </w:r>
      <w:r w:rsidRPr="00326614">
        <w:rPr>
          <w:rFonts w:ascii="Times New Roman" w:hAnsi="Times New Roman" w:cs="Times New Roman"/>
          <w:sz w:val="28"/>
          <w:szCs w:val="28"/>
        </w:rPr>
        <w:t xml:space="preserve"> органов брюшной полости – </w:t>
      </w:r>
      <w:r w:rsidRPr="00326614">
        <w:rPr>
          <w:rFonts w:ascii="Times New Roman" w:hAnsi="Times New Roman" w:cs="Times New Roman"/>
          <w:b/>
          <w:sz w:val="28"/>
          <w:szCs w:val="28"/>
        </w:rPr>
        <w:t xml:space="preserve">рекомендуется </w:t>
      </w:r>
      <w:r w:rsidRPr="00326614">
        <w:rPr>
          <w:rFonts w:ascii="Times New Roman" w:hAnsi="Times New Roman" w:cs="Times New Roman"/>
          <w:sz w:val="28"/>
          <w:szCs w:val="28"/>
        </w:rPr>
        <w:t xml:space="preserve">для более детальной визуализации вышеприведённых изменений со стороны печени и жёлчных протоков и  является малоинвазивной, высокоинформативной методикой оценки состояния органов гепатопанкреатодуоденальной зоны, в том числе при описторхозном поражении </w:t>
      </w:r>
      <w:r w:rsidRPr="00326614">
        <w:rPr>
          <w:rFonts w:ascii="Times New Roman" w:hAnsi="Times New Roman" w:cs="Times New Roman"/>
          <w:color w:val="000000"/>
          <w:sz w:val="28"/>
          <w:szCs w:val="28"/>
        </w:rPr>
        <w:t>[9,16].</w:t>
      </w:r>
      <w:r w:rsidRPr="00326614">
        <w:rPr>
          <w:rFonts w:ascii="Times New Roman" w:hAnsi="Times New Roman" w:cs="Times New Roman"/>
          <w:sz w:val="28"/>
          <w:szCs w:val="28"/>
        </w:rPr>
        <w:t xml:space="preserve"> Повышению диагностических возможностей метода способствует режим мультипланарной реконструкции тонких срезов по алгоритму программы  MultiVox, позволяющий более точно определять топику патологических очагов и в специальном режиме  в случаях дифференциальной диагностики с онкопатологией.</w:t>
      </w:r>
    </w:p>
    <w:p w:rsidR="00733F28" w:rsidRPr="00326614" w:rsidRDefault="00733F28" w:rsidP="00326614">
      <w:pPr>
        <w:widowControl w:val="0"/>
        <w:tabs>
          <w:tab w:val="left" w:pos="2175"/>
        </w:tabs>
        <w:spacing w:line="360" w:lineRule="auto"/>
        <w:jc w:val="both"/>
        <w:rPr>
          <w:rFonts w:ascii="Times New Roman" w:hAnsi="Times New Roman" w:cs="Times New Roman"/>
          <w:sz w:val="28"/>
          <w:szCs w:val="28"/>
        </w:rPr>
      </w:pPr>
      <w:r w:rsidRPr="00326614">
        <w:rPr>
          <w:rFonts w:ascii="Times New Roman" w:hAnsi="Times New Roman" w:cs="Times New Roman"/>
          <w:b/>
          <w:sz w:val="28"/>
          <w:szCs w:val="28"/>
        </w:rPr>
        <w:t>ЭРХПГ.</w:t>
      </w:r>
      <w:r w:rsidRPr="00326614">
        <w:rPr>
          <w:rFonts w:ascii="Times New Roman" w:hAnsi="Times New Roman" w:cs="Times New Roman"/>
          <w:sz w:val="28"/>
          <w:szCs w:val="28"/>
        </w:rPr>
        <w:t xml:space="preserve"> Эффективность ее при определении локализации, протяжённости и степени стриктуры дистального отдела холедоха и БДС составляет 83%. Позволяет выявить холангиоэктазы и наличие описторхозного детрита </w:t>
      </w:r>
      <w:r w:rsidRPr="00326614">
        <w:rPr>
          <w:rFonts w:ascii="Times New Roman" w:hAnsi="Times New Roman" w:cs="Times New Roman"/>
          <w:color w:val="000000"/>
          <w:sz w:val="28"/>
          <w:szCs w:val="28"/>
        </w:rPr>
        <w:t>[13,17</w:t>
      </w:r>
      <w:r w:rsidRPr="00326614">
        <w:rPr>
          <w:rFonts w:ascii="Times New Roman" w:hAnsi="Times New Roman" w:cs="Times New Roman"/>
          <w:b/>
          <w:color w:val="000000"/>
          <w:sz w:val="28"/>
          <w:szCs w:val="28"/>
        </w:rPr>
        <w:t>]</w:t>
      </w:r>
      <w:r w:rsidRPr="00326614">
        <w:rPr>
          <w:rFonts w:ascii="Times New Roman" w:hAnsi="Times New Roman" w:cs="Times New Roman"/>
          <w:sz w:val="28"/>
          <w:szCs w:val="28"/>
        </w:rPr>
        <w:t xml:space="preserve">. </w:t>
      </w:r>
    </w:p>
    <w:p w:rsidR="00733F28" w:rsidRPr="00326614" w:rsidRDefault="00733F28" w:rsidP="00326614">
      <w:pPr>
        <w:spacing w:line="360" w:lineRule="auto"/>
        <w:jc w:val="both"/>
        <w:rPr>
          <w:rFonts w:ascii="Times New Roman" w:hAnsi="Times New Roman" w:cs="Times New Roman"/>
          <w:b/>
          <w:i/>
          <w:sz w:val="28"/>
          <w:szCs w:val="28"/>
        </w:rPr>
      </w:pPr>
      <w:r w:rsidRPr="00326614">
        <w:rPr>
          <w:rFonts w:ascii="Times New Roman" w:hAnsi="Times New Roman" w:cs="Times New Roman"/>
          <w:b/>
          <w:sz w:val="28"/>
          <w:szCs w:val="28"/>
        </w:rPr>
        <w:lastRenderedPageBreak/>
        <w:t>ЧЧХГ.</w:t>
      </w:r>
      <w:r w:rsidRPr="00326614">
        <w:rPr>
          <w:rFonts w:ascii="Times New Roman" w:hAnsi="Times New Roman" w:cs="Times New Roman"/>
          <w:sz w:val="28"/>
          <w:szCs w:val="28"/>
        </w:rPr>
        <w:t xml:space="preserve"> Чрескожная чреспеченочная холангиография не рекомендуется, т.к является при описторхозе чрезвычайно опасной из-за опасности повреждения холангиоэктазов и развития жёлчного перитонита [</w:t>
      </w:r>
      <w:r w:rsidRPr="00326614">
        <w:rPr>
          <w:rFonts w:ascii="Times New Roman" w:hAnsi="Times New Roman" w:cs="Times New Roman"/>
          <w:color w:val="000000"/>
          <w:sz w:val="28"/>
          <w:szCs w:val="28"/>
        </w:rPr>
        <w:t>13,17].</w:t>
      </w:r>
    </w:p>
    <w:p w:rsidR="00733F28" w:rsidRPr="00326614" w:rsidRDefault="00733F28" w:rsidP="00326614">
      <w:pPr>
        <w:spacing w:line="360" w:lineRule="auto"/>
        <w:jc w:val="both"/>
        <w:rPr>
          <w:rFonts w:ascii="Times New Roman" w:hAnsi="Times New Roman" w:cs="Times New Roman"/>
          <w:b/>
          <w:i/>
          <w:sz w:val="28"/>
          <w:szCs w:val="28"/>
        </w:rPr>
      </w:pPr>
      <w:r w:rsidRPr="00326614">
        <w:rPr>
          <w:rFonts w:ascii="Times New Roman" w:hAnsi="Times New Roman" w:cs="Times New Roman"/>
          <w:b/>
          <w:sz w:val="28"/>
          <w:szCs w:val="28"/>
        </w:rPr>
        <w:t>Эхинококкоз.</w:t>
      </w:r>
      <w:r w:rsidRPr="00326614">
        <w:rPr>
          <w:rFonts w:ascii="Times New Roman" w:hAnsi="Times New Roman" w:cs="Times New Roman"/>
          <w:sz w:val="28"/>
          <w:szCs w:val="28"/>
        </w:rPr>
        <w:t xml:space="preserve"> Для верификации эхинококковой природы кист, как причины механической желтухи, рекомендуется использовать клинические, иммунологические, паразитологические и молекулярно-биологические исследования. </w:t>
      </w:r>
      <w:r w:rsidRPr="00326614">
        <w:rPr>
          <w:rFonts w:ascii="Times New Roman" w:hAnsi="Times New Roman" w:cs="Times New Roman"/>
          <w:b/>
          <w:sz w:val="28"/>
          <w:szCs w:val="28"/>
        </w:rPr>
        <w:t>Уровень убедительности рекомендации А (уровень достоверности доказательств 1в</w:t>
      </w:r>
      <w:r w:rsidRPr="00326614">
        <w:rPr>
          <w:rFonts w:ascii="Times New Roman" w:hAnsi="Times New Roman" w:cs="Times New Roman"/>
          <w:b/>
          <w:i/>
          <w:sz w:val="28"/>
          <w:szCs w:val="28"/>
        </w:rPr>
        <w:t>)</w:t>
      </w:r>
      <w:r w:rsidRPr="00326614">
        <w:rPr>
          <w:rFonts w:ascii="Times New Roman" w:hAnsi="Times New Roman" w:cs="Times New Roman"/>
          <w:color w:val="000000"/>
          <w:sz w:val="28"/>
          <w:szCs w:val="28"/>
        </w:rPr>
        <w:t xml:space="preserve"> [18,19].</w:t>
      </w:r>
    </w:p>
    <w:p w:rsidR="00733F28" w:rsidRPr="00326614" w:rsidRDefault="00733F28" w:rsidP="00326614">
      <w:pPr>
        <w:spacing w:line="360" w:lineRule="auto"/>
        <w:jc w:val="both"/>
        <w:rPr>
          <w:rFonts w:ascii="Times New Roman" w:hAnsi="Times New Roman" w:cs="Times New Roman"/>
          <w:sz w:val="28"/>
          <w:szCs w:val="28"/>
        </w:rPr>
      </w:pPr>
      <w:r w:rsidRPr="00326614">
        <w:rPr>
          <w:rFonts w:ascii="Times New Roman" w:hAnsi="Times New Roman" w:cs="Times New Roman"/>
          <w:b/>
          <w:sz w:val="28"/>
          <w:szCs w:val="28"/>
        </w:rPr>
        <w:t>Эпидемиологический анамнез</w:t>
      </w:r>
      <w:r w:rsidRPr="00326614">
        <w:rPr>
          <w:rFonts w:ascii="Times New Roman" w:hAnsi="Times New Roman" w:cs="Times New Roman"/>
          <w:sz w:val="28"/>
          <w:szCs w:val="28"/>
        </w:rPr>
        <w:t>. В эндемичных очагах все кисты печени следует первично рассматривать как эхинококковые.</w:t>
      </w:r>
    </w:p>
    <w:p w:rsidR="00733F28" w:rsidRPr="00326614" w:rsidRDefault="00733F28"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Лабораторная диагностика. При паразитарной обструкции ЖВП рекомендовано в анализе крови производить подсчет количества эозинофилов - эозинофилии, как выраженной аллергической реакции организма. Для паразитарных желтух характерно угнетение факторов свертываемости крови. </w:t>
      </w:r>
      <w:r w:rsidRPr="00326614">
        <w:rPr>
          <w:rFonts w:ascii="Times New Roman" w:hAnsi="Times New Roman" w:cs="Times New Roman"/>
          <w:b/>
          <w:sz w:val="28"/>
          <w:szCs w:val="28"/>
        </w:rPr>
        <w:t>Рекомендован</w:t>
      </w:r>
      <w:r w:rsidRPr="00326614">
        <w:rPr>
          <w:rFonts w:ascii="Times New Roman" w:hAnsi="Times New Roman" w:cs="Times New Roman"/>
          <w:sz w:val="28"/>
          <w:szCs w:val="28"/>
        </w:rPr>
        <w:t xml:space="preserve"> иммуноферментный анализ, молекулярно-биологическое обследование (методом ПЦР). </w:t>
      </w:r>
    </w:p>
    <w:p w:rsidR="00733F28" w:rsidRPr="00326614" w:rsidRDefault="00733F28" w:rsidP="00326614">
      <w:pPr>
        <w:spacing w:line="360" w:lineRule="auto"/>
        <w:jc w:val="both"/>
        <w:rPr>
          <w:rFonts w:ascii="Times New Roman" w:hAnsi="Times New Roman" w:cs="Times New Roman"/>
          <w:sz w:val="28"/>
          <w:szCs w:val="28"/>
        </w:rPr>
      </w:pPr>
      <w:r w:rsidRPr="00326614">
        <w:rPr>
          <w:rFonts w:ascii="Times New Roman" w:hAnsi="Times New Roman" w:cs="Times New Roman"/>
          <w:b/>
          <w:sz w:val="28"/>
          <w:szCs w:val="28"/>
        </w:rPr>
        <w:t>Обзорная рентгенография брюшной полости.</w:t>
      </w:r>
      <w:r w:rsidRPr="00326614">
        <w:rPr>
          <w:rFonts w:ascii="Times New Roman" w:hAnsi="Times New Roman" w:cs="Times New Roman"/>
          <w:sz w:val="28"/>
          <w:szCs w:val="28"/>
        </w:rPr>
        <w:t xml:space="preserve"> При эхинококкозе может обнаруживаться характерное обызвествление в виде линейной тени.</w:t>
      </w:r>
    </w:p>
    <w:p w:rsidR="00733F28" w:rsidRPr="00326614" w:rsidRDefault="00733F28" w:rsidP="00326614">
      <w:pPr>
        <w:spacing w:line="360" w:lineRule="auto"/>
        <w:jc w:val="both"/>
        <w:rPr>
          <w:rFonts w:ascii="Times New Roman" w:hAnsi="Times New Roman" w:cs="Times New Roman"/>
          <w:sz w:val="28"/>
          <w:szCs w:val="28"/>
        </w:rPr>
      </w:pPr>
      <w:r w:rsidRPr="00326614">
        <w:rPr>
          <w:rFonts w:ascii="Times New Roman" w:hAnsi="Times New Roman" w:cs="Times New Roman"/>
          <w:b/>
          <w:sz w:val="28"/>
          <w:szCs w:val="28"/>
        </w:rPr>
        <w:t>УЗИ.</w:t>
      </w:r>
      <w:r w:rsidRPr="00326614">
        <w:rPr>
          <w:rFonts w:ascii="Times New Roman" w:hAnsi="Times New Roman" w:cs="Times New Roman"/>
          <w:sz w:val="28"/>
          <w:szCs w:val="28"/>
        </w:rPr>
        <w:t xml:space="preserve"> Ультразвуковая картина отличается полиморфизмом и зависит от стадии развития паразитарной кисты. </w:t>
      </w:r>
    </w:p>
    <w:p w:rsidR="00733F28" w:rsidRPr="00326614" w:rsidRDefault="00733F28" w:rsidP="00326614">
      <w:pPr>
        <w:spacing w:line="360" w:lineRule="auto"/>
        <w:jc w:val="both"/>
        <w:rPr>
          <w:rFonts w:ascii="Times New Roman" w:hAnsi="Times New Roman" w:cs="Times New Roman"/>
          <w:sz w:val="28"/>
          <w:szCs w:val="28"/>
        </w:rPr>
      </w:pPr>
      <w:r w:rsidRPr="00326614">
        <w:rPr>
          <w:rFonts w:ascii="Times New Roman" w:hAnsi="Times New Roman" w:cs="Times New Roman"/>
          <w:b/>
          <w:sz w:val="28"/>
          <w:szCs w:val="28"/>
        </w:rPr>
        <w:t>Компьютерная томография</w:t>
      </w:r>
      <w:r w:rsidRPr="00326614">
        <w:rPr>
          <w:rFonts w:ascii="Times New Roman" w:hAnsi="Times New Roman" w:cs="Times New Roman"/>
          <w:sz w:val="28"/>
          <w:szCs w:val="28"/>
        </w:rPr>
        <w:t xml:space="preserve"> - при КТ эхинококк выглядит как унилокулярная или мультилокулярная киста с четкими границами. Дочерние кисты выглядят как участки низкой плотности. Преимущества метода особенно очевидны при мелких кистах, расположенных в области ворот печени - зоне, сложной для ультразвукового исследования. </w:t>
      </w:r>
    </w:p>
    <w:p w:rsidR="00733F28" w:rsidRPr="00326614" w:rsidRDefault="00733F28" w:rsidP="00326614">
      <w:pPr>
        <w:spacing w:line="360" w:lineRule="auto"/>
        <w:jc w:val="both"/>
        <w:rPr>
          <w:rFonts w:ascii="Times New Roman" w:hAnsi="Times New Roman" w:cs="Times New Roman"/>
          <w:sz w:val="28"/>
          <w:szCs w:val="28"/>
        </w:rPr>
      </w:pPr>
      <w:r w:rsidRPr="00326614">
        <w:rPr>
          <w:rFonts w:ascii="Times New Roman" w:hAnsi="Times New Roman" w:cs="Times New Roman"/>
          <w:b/>
          <w:sz w:val="28"/>
          <w:szCs w:val="28"/>
        </w:rPr>
        <w:t>Радионуклидная диагностика.</w:t>
      </w:r>
      <w:r w:rsidRPr="00326614">
        <w:rPr>
          <w:rFonts w:ascii="Times New Roman" w:hAnsi="Times New Roman" w:cs="Times New Roman"/>
          <w:sz w:val="28"/>
          <w:szCs w:val="28"/>
        </w:rPr>
        <w:t xml:space="preserve"> Радиоизотопное сканирование помогает определить локализацию, число, размеры паразитарных образований печени. </w:t>
      </w:r>
      <w:r w:rsidRPr="00326614">
        <w:rPr>
          <w:rFonts w:ascii="Times New Roman" w:hAnsi="Times New Roman" w:cs="Times New Roman"/>
          <w:sz w:val="28"/>
          <w:szCs w:val="28"/>
        </w:rPr>
        <w:lastRenderedPageBreak/>
        <w:t xml:space="preserve">Они выявляются на сканограммах в виде зон с отсутствием накопления радионуклидов, причем контуры очага прослеживаются на всем протяжении. </w:t>
      </w:r>
    </w:p>
    <w:p w:rsidR="00733F28" w:rsidRPr="00326614" w:rsidRDefault="00733F28" w:rsidP="00326614">
      <w:pPr>
        <w:spacing w:line="360" w:lineRule="auto"/>
        <w:jc w:val="both"/>
        <w:rPr>
          <w:rFonts w:ascii="Times New Roman" w:hAnsi="Times New Roman" w:cs="Times New Roman"/>
          <w:sz w:val="28"/>
          <w:szCs w:val="28"/>
        </w:rPr>
      </w:pPr>
      <w:r w:rsidRPr="00326614">
        <w:rPr>
          <w:rFonts w:ascii="Times New Roman" w:hAnsi="Times New Roman" w:cs="Times New Roman"/>
          <w:b/>
          <w:sz w:val="28"/>
          <w:szCs w:val="28"/>
        </w:rPr>
        <w:t>МРТ.</w:t>
      </w:r>
      <w:r w:rsidRPr="00326614">
        <w:rPr>
          <w:rFonts w:ascii="Times New Roman" w:hAnsi="Times New Roman" w:cs="Times New Roman"/>
          <w:sz w:val="28"/>
          <w:szCs w:val="28"/>
        </w:rPr>
        <w:t xml:space="preserve"> Эхинококковые кисты на Т1-ВИ и Т2-ВИ аналогичны простым кистам. В большинстве случаев имеют ободок низкой интенсивности, который отражает фиброзную оболочку, богатую коллагеном и имеющую короткое время Т2-релаксации. Отхождение мелких кист от основного образования выглядит как периферическое повышение сигнала на Т2-ВИ и отражает активность заболевания.</w:t>
      </w:r>
    </w:p>
    <w:p w:rsidR="00733F28" w:rsidRPr="00326614" w:rsidRDefault="00733F28" w:rsidP="00326614">
      <w:pPr>
        <w:spacing w:line="360" w:lineRule="auto"/>
        <w:jc w:val="both"/>
        <w:rPr>
          <w:rFonts w:ascii="Times New Roman" w:hAnsi="Times New Roman" w:cs="Times New Roman"/>
          <w:sz w:val="28"/>
          <w:szCs w:val="28"/>
        </w:rPr>
      </w:pPr>
      <w:r w:rsidRPr="00326614">
        <w:rPr>
          <w:rFonts w:ascii="Times New Roman" w:hAnsi="Times New Roman" w:cs="Times New Roman"/>
          <w:b/>
          <w:sz w:val="28"/>
          <w:szCs w:val="28"/>
        </w:rPr>
        <w:t>ЭРХПГ.</w:t>
      </w:r>
      <w:r w:rsidRPr="00326614">
        <w:rPr>
          <w:rFonts w:ascii="Times New Roman" w:hAnsi="Times New Roman" w:cs="Times New Roman"/>
          <w:sz w:val="28"/>
          <w:szCs w:val="28"/>
        </w:rPr>
        <w:t xml:space="preserve"> В диагностике желтух паразитарного происхождения, она  нашла применение при прорыве эхинококковых кист и обструкции холедоха их содержимым, а также для выявления цистобилиарных свищей.  </w:t>
      </w:r>
    </w:p>
    <w:p w:rsidR="00733F28" w:rsidRPr="00326614" w:rsidRDefault="00733F28" w:rsidP="00326614">
      <w:pPr>
        <w:spacing w:line="360" w:lineRule="auto"/>
        <w:jc w:val="both"/>
        <w:rPr>
          <w:rFonts w:ascii="Times New Roman" w:hAnsi="Times New Roman" w:cs="Times New Roman"/>
          <w:sz w:val="28"/>
          <w:szCs w:val="28"/>
        </w:rPr>
      </w:pPr>
      <w:r w:rsidRPr="00326614">
        <w:rPr>
          <w:rFonts w:ascii="Times New Roman" w:hAnsi="Times New Roman" w:cs="Times New Roman"/>
          <w:b/>
          <w:sz w:val="28"/>
          <w:szCs w:val="28"/>
        </w:rPr>
        <w:t>Лапароскопия.</w:t>
      </w:r>
      <w:r w:rsidRPr="00326614">
        <w:rPr>
          <w:rFonts w:ascii="Times New Roman" w:hAnsi="Times New Roman" w:cs="Times New Roman"/>
          <w:sz w:val="28"/>
          <w:szCs w:val="28"/>
        </w:rPr>
        <w:t xml:space="preserve"> При лапароскопии диагноз эхинококковой кисты не представляет трудностей из-за ее характерного вида. Она имеет гладкую белесовато-перламутровую блестящую или матовую поверхность, похожую на бильярдный шар, по виду напоминает склеру глаз. Васкуляризация кист бедная, ткань печени в окружности кисты обычно не изменена, четко определяется граница фиброзной капсулы, что является одним из характерных признаков. </w:t>
      </w:r>
    </w:p>
    <w:p w:rsidR="00733F28" w:rsidRPr="00326614" w:rsidRDefault="00733F28" w:rsidP="00326614">
      <w:pPr>
        <w:spacing w:line="360" w:lineRule="auto"/>
        <w:jc w:val="both"/>
        <w:rPr>
          <w:rFonts w:ascii="Times New Roman" w:hAnsi="Times New Roman" w:cs="Times New Roman"/>
          <w:color w:val="000000"/>
          <w:sz w:val="28"/>
          <w:szCs w:val="28"/>
        </w:rPr>
      </w:pPr>
      <w:r w:rsidRPr="00326614">
        <w:rPr>
          <w:rFonts w:ascii="Times New Roman" w:hAnsi="Times New Roman" w:cs="Times New Roman"/>
          <w:b/>
          <w:sz w:val="28"/>
          <w:szCs w:val="28"/>
        </w:rPr>
        <w:t xml:space="preserve">Альвеококкоз. </w:t>
      </w:r>
      <w:r w:rsidRPr="00326614">
        <w:rPr>
          <w:rFonts w:ascii="Times New Roman" w:hAnsi="Times New Roman" w:cs="Times New Roman"/>
          <w:sz w:val="28"/>
          <w:szCs w:val="28"/>
        </w:rPr>
        <w:t xml:space="preserve">Для верификации альвеококкоза, как причины МЖ , </w:t>
      </w:r>
      <w:r w:rsidRPr="00326614">
        <w:rPr>
          <w:rFonts w:ascii="Times New Roman" w:hAnsi="Times New Roman" w:cs="Times New Roman"/>
          <w:b/>
          <w:sz w:val="28"/>
          <w:szCs w:val="28"/>
        </w:rPr>
        <w:t xml:space="preserve">рекомендуется </w:t>
      </w:r>
      <w:r w:rsidRPr="00326614">
        <w:rPr>
          <w:rFonts w:ascii="Times New Roman" w:hAnsi="Times New Roman" w:cs="Times New Roman"/>
          <w:sz w:val="28"/>
          <w:szCs w:val="28"/>
        </w:rPr>
        <w:t>использовать клинические, иммунологические, паразитологические и молекулярно-биологические исследования.</w:t>
      </w:r>
      <w:r w:rsidRPr="00326614">
        <w:rPr>
          <w:rFonts w:ascii="Times New Roman" w:hAnsi="Times New Roman" w:cs="Times New Roman"/>
          <w:b/>
          <w:i/>
          <w:sz w:val="28"/>
          <w:szCs w:val="28"/>
        </w:rPr>
        <w:t xml:space="preserve"> </w:t>
      </w:r>
      <w:r w:rsidRPr="00326614">
        <w:rPr>
          <w:rFonts w:ascii="Times New Roman" w:hAnsi="Times New Roman" w:cs="Times New Roman"/>
          <w:b/>
          <w:sz w:val="28"/>
          <w:szCs w:val="28"/>
        </w:rPr>
        <w:t>Уровень убедительности рекомендации В (уровень достоверности доказательств 1с)</w:t>
      </w:r>
      <w:r w:rsidRPr="00326614">
        <w:rPr>
          <w:rFonts w:ascii="Times New Roman" w:hAnsi="Times New Roman" w:cs="Times New Roman"/>
          <w:color w:val="000000"/>
          <w:sz w:val="28"/>
          <w:szCs w:val="28"/>
        </w:rPr>
        <w:t xml:space="preserve"> [9,10,14,20].</w:t>
      </w:r>
    </w:p>
    <w:p w:rsidR="00733F28" w:rsidRPr="00326614" w:rsidRDefault="00733F28" w:rsidP="00326614">
      <w:pPr>
        <w:spacing w:line="360" w:lineRule="auto"/>
        <w:jc w:val="both"/>
        <w:rPr>
          <w:rFonts w:ascii="Times New Roman" w:hAnsi="Times New Roman" w:cs="Times New Roman"/>
          <w:sz w:val="28"/>
          <w:szCs w:val="28"/>
        </w:rPr>
      </w:pPr>
      <w:r w:rsidRPr="00326614">
        <w:rPr>
          <w:rFonts w:ascii="Times New Roman" w:hAnsi="Times New Roman" w:cs="Times New Roman"/>
          <w:b/>
          <w:sz w:val="28"/>
          <w:szCs w:val="28"/>
        </w:rPr>
        <w:t>Лабораторная диагностика.</w:t>
      </w:r>
      <w:r w:rsidRPr="00326614">
        <w:rPr>
          <w:rFonts w:ascii="Times New Roman" w:hAnsi="Times New Roman" w:cs="Times New Roman"/>
          <w:sz w:val="28"/>
          <w:szCs w:val="28"/>
        </w:rPr>
        <w:t xml:space="preserve"> При паразитарной обструкции ЖВП – рекомендовано исследования количества эозинофилов. Рекомендован иммуноферментный анализ,  молекулярно-биологическое обследование (методом ПЦР). </w:t>
      </w:r>
    </w:p>
    <w:p w:rsidR="00733F28" w:rsidRPr="00326614" w:rsidRDefault="00733F28" w:rsidP="00326614">
      <w:pPr>
        <w:spacing w:line="360" w:lineRule="auto"/>
        <w:jc w:val="both"/>
        <w:rPr>
          <w:rFonts w:ascii="Times New Roman" w:hAnsi="Times New Roman" w:cs="Times New Roman"/>
          <w:sz w:val="28"/>
          <w:szCs w:val="28"/>
        </w:rPr>
      </w:pPr>
      <w:r w:rsidRPr="00326614">
        <w:rPr>
          <w:rFonts w:ascii="Times New Roman" w:hAnsi="Times New Roman" w:cs="Times New Roman"/>
          <w:b/>
          <w:sz w:val="28"/>
          <w:szCs w:val="28"/>
        </w:rPr>
        <w:lastRenderedPageBreak/>
        <w:t>Обзорная рентгенограмма брюшной полости.</w:t>
      </w:r>
      <w:r w:rsidRPr="00326614">
        <w:rPr>
          <w:rFonts w:ascii="Times New Roman" w:hAnsi="Times New Roman" w:cs="Times New Roman"/>
          <w:sz w:val="28"/>
          <w:szCs w:val="28"/>
        </w:rPr>
        <w:t xml:space="preserve"> У 52% больных альвеококкозом определяются очаги обызвествления в виде «известковых брызг», которые считаются весьма постоянными для этого паразита. Они  позволяют заподозрить прорастание паразитарных узлов в окружающие структуры. Гипертрофия непораженных отделов печени выявляется у 33%. </w:t>
      </w:r>
    </w:p>
    <w:p w:rsidR="00733F28" w:rsidRPr="00326614" w:rsidRDefault="00733F28" w:rsidP="00326614">
      <w:pPr>
        <w:spacing w:line="360" w:lineRule="auto"/>
        <w:jc w:val="both"/>
        <w:rPr>
          <w:rFonts w:ascii="Times New Roman" w:hAnsi="Times New Roman" w:cs="Times New Roman"/>
          <w:sz w:val="28"/>
          <w:szCs w:val="28"/>
        </w:rPr>
      </w:pPr>
      <w:r w:rsidRPr="00326614">
        <w:rPr>
          <w:rFonts w:ascii="Times New Roman" w:hAnsi="Times New Roman" w:cs="Times New Roman"/>
          <w:b/>
          <w:sz w:val="28"/>
          <w:szCs w:val="28"/>
        </w:rPr>
        <w:t>УЗИ.</w:t>
      </w:r>
      <w:r w:rsidRPr="00326614">
        <w:rPr>
          <w:rFonts w:ascii="Times New Roman" w:hAnsi="Times New Roman" w:cs="Times New Roman"/>
          <w:sz w:val="28"/>
          <w:szCs w:val="28"/>
        </w:rPr>
        <w:t xml:space="preserve"> Наиболее характерными ультразвуковыми признаками альвеококкоза являются гиперэхогенность паразитарной ткани, неправильность формы очага, неровность и нечеткость его контуров. Остальные признаки можно считать неспецифичными. Чувствительность УЗИ – 85-88%, специфичность – 84-87%, точность – 83-88%</w:t>
      </w:r>
    </w:p>
    <w:p w:rsidR="00733F28" w:rsidRPr="00326614" w:rsidRDefault="00733F28" w:rsidP="00326614">
      <w:pPr>
        <w:spacing w:line="360" w:lineRule="auto"/>
        <w:jc w:val="both"/>
        <w:rPr>
          <w:rFonts w:ascii="Times New Roman" w:hAnsi="Times New Roman" w:cs="Times New Roman"/>
          <w:sz w:val="28"/>
          <w:szCs w:val="28"/>
        </w:rPr>
      </w:pPr>
      <w:r w:rsidRPr="00326614">
        <w:rPr>
          <w:rFonts w:ascii="Times New Roman" w:hAnsi="Times New Roman" w:cs="Times New Roman"/>
          <w:b/>
          <w:sz w:val="28"/>
          <w:szCs w:val="28"/>
        </w:rPr>
        <w:t>КТ.</w:t>
      </w:r>
      <w:r w:rsidRPr="00326614">
        <w:rPr>
          <w:rFonts w:ascii="Times New Roman" w:hAnsi="Times New Roman" w:cs="Times New Roman"/>
          <w:sz w:val="28"/>
          <w:szCs w:val="28"/>
        </w:rPr>
        <w:t xml:space="preserve">  МЖ с первичной локализацией паразита в одной из долей печени обычно наблюдается при вовлечении в процесс трех и более сегментов. В периферических отделах печени визуализируются различной степени дилатации субсегментарных и сегментарных протоков , которые прослеживаются от капсулы до контура паразитарного узла с ампутацией просвета на этом уровне. Тотальное расширение ЖВП с развитием «синдрома не дренируемой доли» возможно при окклюзии долевого протока пораженной доли небольшим паразитарным узлом , либо непораженной доли, в случаях полного замещения паразитарной тканью другой доли с вовлечением в процесс элементов портальных ворот. Имеющиеся кисты , как правило, неправильной формы, множественные. Картина гетерогенных образований низкой плотности с нечеткими контурами и географическим распределением точечных кальцификатов разной плотности. Типичен псевдокистозный некроз с плотностью 10-20 единиц Хаунсфильда  с гиперденсивной перифокальной реакцией. После применения  контрастного усиления – выявляется негомогенное усиление, напоминающее опухоль </w:t>
      </w:r>
    </w:p>
    <w:p w:rsidR="00733F28" w:rsidRPr="00326614" w:rsidRDefault="00733F28" w:rsidP="00326614">
      <w:pPr>
        <w:spacing w:line="360" w:lineRule="auto"/>
        <w:jc w:val="both"/>
        <w:rPr>
          <w:rFonts w:ascii="Times New Roman" w:hAnsi="Times New Roman" w:cs="Times New Roman"/>
          <w:sz w:val="28"/>
          <w:szCs w:val="28"/>
        </w:rPr>
      </w:pPr>
      <w:r w:rsidRPr="00326614">
        <w:rPr>
          <w:rFonts w:ascii="Times New Roman" w:hAnsi="Times New Roman" w:cs="Times New Roman"/>
          <w:b/>
          <w:sz w:val="28"/>
          <w:szCs w:val="28"/>
        </w:rPr>
        <w:t>МРТ.</w:t>
      </w:r>
      <w:r w:rsidRPr="00326614">
        <w:rPr>
          <w:rFonts w:ascii="Times New Roman" w:hAnsi="Times New Roman" w:cs="Times New Roman"/>
          <w:sz w:val="28"/>
          <w:szCs w:val="28"/>
        </w:rPr>
        <w:t xml:space="preserve"> Имеющееся солидное инфильтрирующее объемное образование в  50% локализуется в воротах печени, сопровождается дилатацией желчных </w:t>
      </w:r>
      <w:r w:rsidRPr="00326614">
        <w:rPr>
          <w:rFonts w:ascii="Times New Roman" w:hAnsi="Times New Roman" w:cs="Times New Roman"/>
          <w:sz w:val="28"/>
          <w:szCs w:val="28"/>
        </w:rPr>
        <w:lastRenderedPageBreak/>
        <w:t xml:space="preserve">протоков, на фоне инфильтрация воротной вены. В крупных очагах возможен центральный некроз. </w:t>
      </w:r>
    </w:p>
    <w:p w:rsidR="00733F28" w:rsidRPr="00326614" w:rsidRDefault="00733F28" w:rsidP="00326614">
      <w:pPr>
        <w:spacing w:line="360" w:lineRule="auto"/>
        <w:jc w:val="both"/>
        <w:rPr>
          <w:rFonts w:ascii="Times New Roman" w:hAnsi="Times New Roman" w:cs="Times New Roman"/>
          <w:b/>
          <w:i/>
          <w:sz w:val="28"/>
          <w:szCs w:val="28"/>
        </w:rPr>
      </w:pPr>
      <w:r w:rsidRPr="00326614">
        <w:rPr>
          <w:rFonts w:ascii="Times New Roman" w:hAnsi="Times New Roman" w:cs="Times New Roman"/>
          <w:b/>
          <w:sz w:val="28"/>
          <w:szCs w:val="28"/>
        </w:rPr>
        <w:t>Позизионно эммисионная томография</w:t>
      </w:r>
      <w:r w:rsidRPr="00326614">
        <w:rPr>
          <w:rFonts w:ascii="Times New Roman" w:hAnsi="Times New Roman" w:cs="Times New Roman"/>
          <w:sz w:val="28"/>
          <w:szCs w:val="28"/>
        </w:rPr>
        <w:t xml:space="preserve">– единственный метод, позволяющий оценить жизнеспособность паразита, </w:t>
      </w:r>
      <w:r w:rsidRPr="00326614">
        <w:rPr>
          <w:rFonts w:ascii="Times New Roman" w:hAnsi="Times New Roman" w:cs="Times New Roman"/>
          <w:b/>
          <w:sz w:val="28"/>
          <w:szCs w:val="28"/>
        </w:rPr>
        <w:t>рекомендуется</w:t>
      </w:r>
      <w:r w:rsidRPr="00326614">
        <w:rPr>
          <w:rFonts w:ascii="Times New Roman" w:hAnsi="Times New Roman" w:cs="Times New Roman"/>
          <w:sz w:val="28"/>
          <w:szCs w:val="28"/>
        </w:rPr>
        <w:t xml:space="preserve"> использовать  для оценки рецидивных очагов и «метастазов» </w:t>
      </w:r>
      <w:r w:rsidRPr="00326614">
        <w:rPr>
          <w:rFonts w:ascii="Times New Roman" w:hAnsi="Times New Roman" w:cs="Times New Roman"/>
          <w:color w:val="000000"/>
          <w:sz w:val="28"/>
          <w:szCs w:val="28"/>
        </w:rPr>
        <w:t>[20].</w:t>
      </w:r>
      <w:r w:rsidRPr="00326614">
        <w:rPr>
          <w:rFonts w:ascii="Times New Roman" w:hAnsi="Times New Roman" w:cs="Times New Roman"/>
          <w:sz w:val="28"/>
          <w:szCs w:val="28"/>
        </w:rPr>
        <w:t xml:space="preserve"> </w:t>
      </w:r>
    </w:p>
    <w:p w:rsidR="00733F28" w:rsidRPr="00326614" w:rsidRDefault="00733F28" w:rsidP="00326614">
      <w:pPr>
        <w:spacing w:line="360" w:lineRule="auto"/>
        <w:jc w:val="both"/>
        <w:rPr>
          <w:rFonts w:ascii="Times New Roman" w:hAnsi="Times New Roman" w:cs="Times New Roman"/>
          <w:sz w:val="28"/>
          <w:szCs w:val="28"/>
        </w:rPr>
      </w:pPr>
      <w:r w:rsidRPr="00326614">
        <w:rPr>
          <w:rFonts w:ascii="Times New Roman" w:hAnsi="Times New Roman" w:cs="Times New Roman"/>
          <w:b/>
          <w:sz w:val="28"/>
          <w:szCs w:val="28"/>
        </w:rPr>
        <w:t>ЭРХПГ.</w:t>
      </w:r>
      <w:r w:rsidRPr="00326614">
        <w:rPr>
          <w:rFonts w:ascii="Times New Roman" w:hAnsi="Times New Roman" w:cs="Times New Roman"/>
          <w:sz w:val="28"/>
          <w:szCs w:val="28"/>
        </w:rPr>
        <w:t xml:space="preserve"> При желтухах на почве альвеококкоза наблюдается высокий блок желчных путей, в связи с чем , ЭРХПГ</w:t>
      </w:r>
      <w:r w:rsidRPr="00326614">
        <w:rPr>
          <w:rFonts w:ascii="Times New Roman" w:hAnsi="Times New Roman" w:cs="Times New Roman"/>
          <w:b/>
          <w:sz w:val="28"/>
          <w:szCs w:val="28"/>
        </w:rPr>
        <w:t xml:space="preserve"> рекомендовано</w:t>
      </w:r>
      <w:r w:rsidRPr="00326614">
        <w:rPr>
          <w:rFonts w:ascii="Times New Roman" w:hAnsi="Times New Roman" w:cs="Times New Roman"/>
          <w:sz w:val="28"/>
          <w:szCs w:val="28"/>
        </w:rPr>
        <w:t xml:space="preserve"> включать в алгоритм обследования в случаях интенсивной желтухи при подозрении на прорыв кист в протоки, завершая манипуляцию билиарной декомпрессией.</w:t>
      </w:r>
    </w:p>
    <w:p w:rsidR="00733F28" w:rsidRPr="00326614" w:rsidRDefault="00733F28" w:rsidP="00326614">
      <w:pPr>
        <w:spacing w:after="0" w:line="360" w:lineRule="auto"/>
        <w:jc w:val="both"/>
        <w:rPr>
          <w:rFonts w:ascii="Times New Roman" w:hAnsi="Times New Roman" w:cs="Times New Roman"/>
          <w:sz w:val="28"/>
          <w:szCs w:val="28"/>
        </w:rPr>
      </w:pPr>
      <w:r w:rsidRPr="00326614">
        <w:rPr>
          <w:rFonts w:ascii="Times New Roman" w:hAnsi="Times New Roman" w:cs="Times New Roman"/>
          <w:b/>
          <w:sz w:val="28"/>
          <w:szCs w:val="28"/>
        </w:rPr>
        <w:t>Лапароскопия.</w:t>
      </w:r>
      <w:r w:rsidRPr="00326614">
        <w:rPr>
          <w:rFonts w:ascii="Times New Roman" w:hAnsi="Times New Roman" w:cs="Times New Roman"/>
          <w:sz w:val="28"/>
          <w:szCs w:val="28"/>
        </w:rPr>
        <w:t xml:space="preserve"> При альвеококкозе узлы имеют характерную белесовато-желтоватую окраску, чрезвычайную плотность при пальпации кончиком лапароскопа, мелкую бугристость по периферии. Дополнительно к этому, находят признаки портальной гипертензии: асцит, расширение вен сальника, увеличенную селезенку. </w:t>
      </w:r>
    </w:p>
    <w:p w:rsidR="00733F28" w:rsidRPr="00326614" w:rsidRDefault="00733F28" w:rsidP="00326614">
      <w:pPr>
        <w:spacing w:after="0" w:line="360" w:lineRule="auto"/>
        <w:jc w:val="both"/>
        <w:rPr>
          <w:rFonts w:ascii="Times New Roman" w:hAnsi="Times New Roman" w:cs="Times New Roman"/>
          <w:sz w:val="28"/>
          <w:szCs w:val="28"/>
        </w:rPr>
      </w:pPr>
    </w:p>
    <w:p w:rsidR="00733F28" w:rsidRPr="00326614" w:rsidRDefault="00733F28" w:rsidP="00326614">
      <w:pPr>
        <w:spacing w:after="0" w:line="360" w:lineRule="auto"/>
        <w:jc w:val="both"/>
        <w:rPr>
          <w:rFonts w:ascii="Times New Roman" w:hAnsi="Times New Roman" w:cs="Times New Roman"/>
          <w:sz w:val="28"/>
          <w:szCs w:val="28"/>
        </w:rPr>
      </w:pPr>
      <w:r w:rsidRPr="00326614">
        <w:rPr>
          <w:rFonts w:ascii="Times New Roman" w:hAnsi="Times New Roman" w:cs="Times New Roman"/>
          <w:sz w:val="28"/>
          <w:szCs w:val="28"/>
        </w:rPr>
        <w:t>В процессе исполнения диагностической программы необходимо определить не только характеристики паразитарной опухоли, но и состояние предполагаемого после резекции остатка печени. Несмотря на практически всегда имеющуюся викарную гипертрофию, обязательным является количественная оценка объемов и функционального резерва печени. Для этого, помимо лучевых методов, используют определение клиренса индоцианина зеленого (</w:t>
      </w:r>
      <w:r w:rsidRPr="00326614">
        <w:rPr>
          <w:rFonts w:ascii="Times New Roman" w:hAnsi="Times New Roman" w:cs="Times New Roman"/>
          <w:sz w:val="28"/>
          <w:szCs w:val="28"/>
          <w:lang w:val="en-US"/>
        </w:rPr>
        <w:t>LiMON</w:t>
      </w:r>
      <w:r w:rsidRPr="00326614">
        <w:rPr>
          <w:rFonts w:ascii="Times New Roman" w:hAnsi="Times New Roman" w:cs="Times New Roman"/>
          <w:sz w:val="28"/>
          <w:szCs w:val="28"/>
        </w:rPr>
        <w:t xml:space="preserve">), сцинтиграфию и пункционную биопсию печени </w:t>
      </w:r>
      <w:r w:rsidRPr="00326614">
        <w:rPr>
          <w:rFonts w:ascii="Times New Roman" w:hAnsi="Times New Roman" w:cs="Times New Roman"/>
          <w:color w:val="000000"/>
          <w:sz w:val="28"/>
          <w:szCs w:val="28"/>
        </w:rPr>
        <w:t>[21]</w:t>
      </w:r>
      <w:r w:rsidRPr="00326614">
        <w:rPr>
          <w:rFonts w:ascii="Times New Roman" w:hAnsi="Times New Roman" w:cs="Times New Roman"/>
          <w:sz w:val="28"/>
          <w:szCs w:val="28"/>
        </w:rPr>
        <w:t>.</w:t>
      </w:r>
    </w:p>
    <w:p w:rsidR="00733F28" w:rsidRPr="00326614" w:rsidRDefault="00733F28" w:rsidP="00326614">
      <w:pPr>
        <w:spacing w:line="360" w:lineRule="auto"/>
        <w:jc w:val="both"/>
        <w:rPr>
          <w:rFonts w:ascii="Times New Roman" w:hAnsi="Times New Roman" w:cs="Times New Roman"/>
          <w:b/>
          <w:sz w:val="28"/>
          <w:szCs w:val="28"/>
        </w:rPr>
      </w:pPr>
      <w:r w:rsidRPr="00326614">
        <w:rPr>
          <w:rFonts w:ascii="Times New Roman" w:hAnsi="Times New Roman" w:cs="Times New Roman"/>
          <w:b/>
          <w:sz w:val="28"/>
          <w:szCs w:val="28"/>
        </w:rPr>
        <w:t xml:space="preserve"> Список литературы</w:t>
      </w:r>
    </w:p>
    <w:p w:rsidR="00733F28" w:rsidRPr="00326614" w:rsidRDefault="00733F28" w:rsidP="00326614">
      <w:pPr>
        <w:spacing w:line="360" w:lineRule="auto"/>
        <w:jc w:val="both"/>
        <w:rPr>
          <w:rFonts w:ascii="Times New Roman" w:hAnsi="Times New Roman" w:cs="Times New Roman"/>
          <w:color w:val="000000"/>
          <w:sz w:val="28"/>
          <w:szCs w:val="28"/>
        </w:rPr>
      </w:pPr>
      <w:r w:rsidRPr="00326614">
        <w:rPr>
          <w:rFonts w:ascii="Times New Roman" w:hAnsi="Times New Roman" w:cs="Times New Roman"/>
          <w:color w:val="000000"/>
          <w:sz w:val="28"/>
          <w:szCs w:val="28"/>
        </w:rPr>
        <w:t>1.Руководство по хирургии желчных путей. 2 е изд. Под редакцией Гальперина Э.И., Ветшева П.С. --- М.: Издательский  дом Видар М, 2009. 568 с.</w:t>
      </w:r>
    </w:p>
    <w:p w:rsidR="00733F28" w:rsidRPr="00326614" w:rsidRDefault="00733F28" w:rsidP="00326614">
      <w:pPr>
        <w:spacing w:line="360" w:lineRule="auto"/>
        <w:jc w:val="both"/>
        <w:rPr>
          <w:rFonts w:ascii="Times New Roman" w:hAnsi="Times New Roman" w:cs="Times New Roman"/>
          <w:color w:val="000000"/>
          <w:sz w:val="28"/>
          <w:szCs w:val="28"/>
        </w:rPr>
      </w:pPr>
      <w:r w:rsidRPr="00326614">
        <w:rPr>
          <w:rFonts w:ascii="Times New Roman" w:hAnsi="Times New Roman" w:cs="Times New Roman"/>
          <w:color w:val="000000"/>
          <w:sz w:val="28"/>
          <w:szCs w:val="28"/>
        </w:rPr>
        <w:lastRenderedPageBreak/>
        <w:t xml:space="preserve">2. Болезни печени и желчевыводящих путей: Руководство для врачей. Под. ред. В.Т.Ивашкина. М.: ООО «Издат. дом «М-Вести», 2002. 416 с.  </w:t>
      </w:r>
    </w:p>
    <w:p w:rsidR="00733F28" w:rsidRPr="00326614" w:rsidRDefault="00733F28" w:rsidP="00326614">
      <w:pPr>
        <w:spacing w:line="360" w:lineRule="auto"/>
        <w:jc w:val="both"/>
        <w:rPr>
          <w:rFonts w:ascii="Times New Roman" w:hAnsi="Times New Roman" w:cs="Times New Roman"/>
          <w:color w:val="000000"/>
          <w:sz w:val="28"/>
          <w:szCs w:val="28"/>
        </w:rPr>
      </w:pPr>
      <w:r w:rsidRPr="00326614">
        <w:rPr>
          <w:rFonts w:ascii="Times New Roman" w:hAnsi="Times New Roman" w:cs="Times New Roman"/>
          <w:color w:val="000000"/>
          <w:sz w:val="28"/>
          <w:szCs w:val="28"/>
        </w:rPr>
        <w:t>3. Н. А. Майстренко, В. В. Стукалов  Холедохолитиаз. — СПб.: ЭЛБИ-СПб, 2000. — 288 с: 211 ил.</w:t>
      </w:r>
    </w:p>
    <w:p w:rsidR="00733F28" w:rsidRPr="00326614" w:rsidRDefault="00733F28"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rPr>
        <w:t>4.Минимально инвазивная хирургия патологии желчных протоков : Монография / М.Е. Ничитайло, В.В. Грубник, А.Л. Ковальчук и др.— К</w:t>
      </w:r>
      <w:r w:rsidRPr="00326614">
        <w:rPr>
          <w:rFonts w:ascii="Times New Roman" w:hAnsi="Times New Roman" w:cs="Times New Roman"/>
          <w:color w:val="000000"/>
          <w:sz w:val="28"/>
          <w:szCs w:val="28"/>
          <w:lang w:val="en-US"/>
        </w:rPr>
        <w:t xml:space="preserve">.: </w:t>
      </w:r>
      <w:r w:rsidRPr="00326614">
        <w:rPr>
          <w:rFonts w:ascii="Times New Roman" w:hAnsi="Times New Roman" w:cs="Times New Roman"/>
          <w:color w:val="000000"/>
          <w:sz w:val="28"/>
          <w:szCs w:val="28"/>
        </w:rPr>
        <w:t>Здоров</w:t>
      </w:r>
      <w:r w:rsidRPr="00326614">
        <w:rPr>
          <w:rFonts w:ascii="Times New Roman" w:hAnsi="Times New Roman" w:cs="Times New Roman"/>
          <w:color w:val="000000"/>
          <w:sz w:val="28"/>
          <w:szCs w:val="28"/>
          <w:lang w:val="en-US"/>
        </w:rPr>
        <w:t>'</w:t>
      </w:r>
      <w:r w:rsidRPr="00326614">
        <w:rPr>
          <w:rFonts w:ascii="Times New Roman" w:hAnsi="Times New Roman" w:cs="Times New Roman"/>
          <w:color w:val="000000"/>
          <w:sz w:val="28"/>
          <w:szCs w:val="28"/>
        </w:rPr>
        <w:t>я</w:t>
      </w:r>
      <w:r w:rsidRPr="00326614">
        <w:rPr>
          <w:rFonts w:ascii="Times New Roman" w:hAnsi="Times New Roman" w:cs="Times New Roman"/>
          <w:color w:val="000000"/>
          <w:sz w:val="28"/>
          <w:szCs w:val="28"/>
          <w:lang w:val="en-US"/>
        </w:rPr>
        <w:t xml:space="preserve">, 2005.- 424 </w:t>
      </w:r>
      <w:r w:rsidRPr="00326614">
        <w:rPr>
          <w:rFonts w:ascii="Times New Roman" w:hAnsi="Times New Roman" w:cs="Times New Roman"/>
          <w:color w:val="000000"/>
          <w:sz w:val="28"/>
          <w:szCs w:val="28"/>
        </w:rPr>
        <w:t>с</w:t>
      </w:r>
      <w:r w:rsidRPr="00326614">
        <w:rPr>
          <w:rFonts w:ascii="Times New Roman" w:hAnsi="Times New Roman" w:cs="Times New Roman"/>
          <w:color w:val="000000"/>
          <w:sz w:val="28"/>
          <w:szCs w:val="28"/>
          <w:lang w:val="en-US"/>
        </w:rPr>
        <w:t>.</w:t>
      </w:r>
    </w:p>
    <w:p w:rsidR="00733F28" w:rsidRPr="00326614" w:rsidRDefault="00733F28" w:rsidP="00326614">
      <w:pPr>
        <w:spacing w:after="0" w:line="360" w:lineRule="auto"/>
        <w:jc w:val="both"/>
        <w:rPr>
          <w:rFonts w:ascii="Times New Roman" w:eastAsia="Times New Roman" w:hAnsi="Times New Roman" w:cs="Times New Roman"/>
          <w:color w:val="000000"/>
          <w:sz w:val="28"/>
          <w:szCs w:val="28"/>
          <w:lang w:eastAsia="ru-RU"/>
        </w:rPr>
      </w:pPr>
      <w:r w:rsidRPr="00326614">
        <w:rPr>
          <w:rFonts w:ascii="Times New Roman" w:hAnsi="Times New Roman" w:cs="Times New Roman"/>
          <w:color w:val="000000"/>
          <w:sz w:val="28"/>
          <w:szCs w:val="28"/>
          <w:lang w:val="en-US"/>
        </w:rPr>
        <w:t>5.Robinson TN, Biffl WL, Moore EE, Heimbach JK, Calkins CM, Burch J. Routine preoperative laboratory analyses are unnecessary before elective laparoscopic cholecystectomy. Surg</w:t>
      </w:r>
      <w:r w:rsidRPr="00326614">
        <w:rPr>
          <w:rFonts w:ascii="Times New Roman" w:hAnsi="Times New Roman" w:cs="Times New Roman"/>
          <w:color w:val="000000"/>
          <w:sz w:val="28"/>
          <w:szCs w:val="28"/>
        </w:rPr>
        <w:t xml:space="preserve"> </w:t>
      </w:r>
      <w:r w:rsidRPr="00326614">
        <w:rPr>
          <w:rFonts w:ascii="Times New Roman" w:hAnsi="Times New Roman" w:cs="Times New Roman"/>
          <w:color w:val="000000"/>
          <w:sz w:val="28"/>
          <w:szCs w:val="28"/>
          <w:lang w:val="en-US"/>
        </w:rPr>
        <w:t>Endosc</w:t>
      </w:r>
      <w:r w:rsidRPr="00326614">
        <w:rPr>
          <w:rFonts w:ascii="Times New Roman" w:hAnsi="Times New Roman" w:cs="Times New Roman"/>
          <w:color w:val="000000"/>
          <w:sz w:val="28"/>
          <w:szCs w:val="28"/>
        </w:rPr>
        <w:t xml:space="preserve">. 2003;17(3):438–41. </w:t>
      </w:r>
      <w:r w:rsidRPr="00326614">
        <w:rPr>
          <w:rFonts w:ascii="Times New Roman" w:hAnsi="Times New Roman" w:cs="Times New Roman"/>
          <w:color w:val="000000"/>
          <w:sz w:val="28"/>
          <w:szCs w:val="28"/>
          <w:lang w:val="en-US"/>
        </w:rPr>
        <w:t>doi</w:t>
      </w:r>
      <w:r w:rsidRPr="00326614">
        <w:rPr>
          <w:rFonts w:ascii="Times New Roman" w:hAnsi="Times New Roman" w:cs="Times New Roman"/>
          <w:color w:val="000000"/>
          <w:sz w:val="28"/>
          <w:szCs w:val="28"/>
        </w:rPr>
        <w:t>:10.1007/</w:t>
      </w:r>
      <w:r w:rsidRPr="00326614">
        <w:rPr>
          <w:rFonts w:ascii="Times New Roman" w:hAnsi="Times New Roman" w:cs="Times New Roman"/>
          <w:color w:val="000000"/>
          <w:sz w:val="28"/>
          <w:szCs w:val="28"/>
          <w:lang w:val="en-US"/>
        </w:rPr>
        <w:t>s</w:t>
      </w:r>
      <w:r w:rsidRPr="00326614">
        <w:rPr>
          <w:rFonts w:ascii="Times New Roman" w:hAnsi="Times New Roman" w:cs="Times New Roman"/>
          <w:color w:val="000000"/>
          <w:sz w:val="28"/>
          <w:szCs w:val="28"/>
        </w:rPr>
        <w:t>00464-002-8540-4.</w:t>
      </w:r>
    </w:p>
    <w:p w:rsidR="00733F28" w:rsidRPr="00326614" w:rsidRDefault="00733F28" w:rsidP="00326614">
      <w:pPr>
        <w:spacing w:line="360" w:lineRule="auto"/>
        <w:jc w:val="both"/>
        <w:rPr>
          <w:rFonts w:ascii="Times New Roman" w:hAnsi="Times New Roman" w:cs="Times New Roman"/>
          <w:color w:val="000000"/>
          <w:sz w:val="28"/>
          <w:szCs w:val="28"/>
        </w:rPr>
      </w:pPr>
    </w:p>
    <w:p w:rsidR="00733F28" w:rsidRPr="00326614" w:rsidRDefault="00733F28" w:rsidP="00326614">
      <w:pPr>
        <w:spacing w:line="360" w:lineRule="auto"/>
        <w:jc w:val="both"/>
        <w:rPr>
          <w:rFonts w:ascii="Times New Roman" w:hAnsi="Times New Roman" w:cs="Times New Roman"/>
          <w:color w:val="000000"/>
          <w:sz w:val="28"/>
          <w:szCs w:val="28"/>
        </w:rPr>
      </w:pPr>
      <w:r w:rsidRPr="00326614">
        <w:rPr>
          <w:rFonts w:ascii="Times New Roman" w:hAnsi="Times New Roman" w:cs="Times New Roman"/>
          <w:color w:val="000000"/>
          <w:sz w:val="28"/>
          <w:szCs w:val="28"/>
        </w:rPr>
        <w:t xml:space="preserve">6 Шерлок Ш., Дули Дж. Заболевания печени и желчных путей: практическое руководство. //  Под ред. З.Г. Абросиной, Н.А. Мухина. М.: ГЭОТАР Медицина, 1999. </w:t>
      </w:r>
    </w:p>
    <w:p w:rsidR="00733F28" w:rsidRPr="00326614" w:rsidRDefault="00733F28" w:rsidP="00326614">
      <w:pPr>
        <w:spacing w:line="360" w:lineRule="auto"/>
        <w:jc w:val="both"/>
        <w:rPr>
          <w:rFonts w:ascii="Times New Roman" w:hAnsi="Times New Roman" w:cs="Times New Roman"/>
          <w:color w:val="000000"/>
          <w:sz w:val="28"/>
          <w:szCs w:val="28"/>
        </w:rPr>
      </w:pPr>
      <w:r w:rsidRPr="00326614">
        <w:rPr>
          <w:rFonts w:ascii="Times New Roman" w:hAnsi="Times New Roman" w:cs="Times New Roman"/>
          <w:color w:val="000000"/>
          <w:sz w:val="28"/>
          <w:szCs w:val="28"/>
        </w:rPr>
        <w:t>7. Лейшнер У. Практическое руководство по заболеваниям желчных путей. М.: ГЭОТАР-МЕД, 2001. 264 с.</w:t>
      </w:r>
    </w:p>
    <w:p w:rsidR="00733F28" w:rsidRPr="00326614" w:rsidRDefault="00733F28" w:rsidP="00326614">
      <w:pPr>
        <w:spacing w:line="360" w:lineRule="auto"/>
        <w:jc w:val="both"/>
        <w:rPr>
          <w:rFonts w:ascii="Times New Roman" w:hAnsi="Times New Roman" w:cs="Times New Roman"/>
          <w:color w:val="000000"/>
          <w:sz w:val="28"/>
          <w:szCs w:val="28"/>
        </w:rPr>
      </w:pPr>
      <w:r w:rsidRPr="00326614">
        <w:rPr>
          <w:rFonts w:ascii="Times New Roman" w:hAnsi="Times New Roman" w:cs="Times New Roman"/>
          <w:color w:val="000000"/>
          <w:sz w:val="28"/>
          <w:szCs w:val="28"/>
        </w:rPr>
        <w:t>8.Альперович Б.И., Мерзликин Н.В., Сало В.Н., Скурлатов М.С. Повторные операции при альвеококкозе // Анналы хирургической гепатологии, Том 16, №3 2011. С. 110</w:t>
      </w:r>
      <w:r w:rsidRPr="00326614">
        <w:rPr>
          <w:rFonts w:ascii="Times New Roman" w:hAnsi="Times New Roman" w:cs="Times New Roman"/>
          <w:color w:val="000000"/>
          <w:sz w:val="28"/>
          <w:szCs w:val="28"/>
        </w:rPr>
        <w:softHyphen/>
        <w:t>-115.</w:t>
      </w:r>
    </w:p>
    <w:p w:rsidR="00733F28" w:rsidRPr="00326614" w:rsidRDefault="00733F28" w:rsidP="00326614">
      <w:pPr>
        <w:spacing w:line="360" w:lineRule="auto"/>
        <w:jc w:val="both"/>
        <w:rPr>
          <w:rFonts w:ascii="Times New Roman" w:hAnsi="Times New Roman" w:cs="Times New Roman"/>
          <w:bCs/>
          <w:iCs/>
          <w:color w:val="000000"/>
          <w:sz w:val="28"/>
          <w:szCs w:val="28"/>
        </w:rPr>
      </w:pPr>
      <w:r w:rsidRPr="00326614">
        <w:rPr>
          <w:rFonts w:ascii="Times New Roman" w:hAnsi="Times New Roman" w:cs="Times New Roman"/>
          <w:color w:val="000000"/>
          <w:sz w:val="28"/>
          <w:szCs w:val="28"/>
        </w:rPr>
        <w:t>9.Курачева Н.А. Ультразвуковая диагностика механической желтухи в хирургии паразитарных заболеваний печени. Автореферат диссертации на соискание ученой степени кандидата медицинских наук. Томск. 2013. 23 с.</w:t>
      </w:r>
    </w:p>
    <w:p w:rsidR="00733F28" w:rsidRPr="00326614" w:rsidRDefault="00733F28" w:rsidP="00326614">
      <w:pPr>
        <w:spacing w:line="360" w:lineRule="auto"/>
        <w:jc w:val="both"/>
        <w:rPr>
          <w:rFonts w:ascii="Times New Roman" w:hAnsi="Times New Roman" w:cs="Times New Roman"/>
          <w:color w:val="000000"/>
          <w:sz w:val="28"/>
          <w:szCs w:val="28"/>
        </w:rPr>
      </w:pPr>
      <w:r w:rsidRPr="00326614">
        <w:rPr>
          <w:rFonts w:ascii="Times New Roman" w:hAnsi="Times New Roman" w:cs="Times New Roman"/>
          <w:color w:val="000000"/>
          <w:sz w:val="28"/>
          <w:szCs w:val="28"/>
        </w:rPr>
        <w:t xml:space="preserve">10. Паразитарные механические желтухи // </w:t>
      </w:r>
      <w:hyperlink r:id="rId35" w:history="1">
        <w:r w:rsidRPr="00326614">
          <w:rPr>
            <w:rStyle w:val="a5"/>
            <w:rFonts w:ascii="Times New Roman" w:hAnsi="Times New Roman" w:cs="Times New Roman"/>
            <w:color w:val="000000"/>
            <w:sz w:val="28"/>
            <w:szCs w:val="28"/>
          </w:rPr>
          <w:t>Цхай В. Ф.</w:t>
        </w:r>
      </w:hyperlink>
      <w:r w:rsidRPr="00326614">
        <w:rPr>
          <w:rFonts w:ascii="Times New Roman" w:hAnsi="Times New Roman" w:cs="Times New Roman"/>
          <w:color w:val="000000"/>
          <w:sz w:val="28"/>
          <w:szCs w:val="28"/>
        </w:rPr>
        <w:t xml:space="preserve"> </w:t>
      </w:r>
      <w:hyperlink r:id="rId36" w:history="1">
        <w:r w:rsidRPr="00326614">
          <w:rPr>
            <w:rStyle w:val="a5"/>
            <w:rFonts w:ascii="Times New Roman" w:hAnsi="Times New Roman" w:cs="Times New Roman"/>
            <w:color w:val="000000"/>
            <w:sz w:val="28"/>
            <w:szCs w:val="28"/>
          </w:rPr>
          <w:t>Бражникова Н. А.</w:t>
        </w:r>
      </w:hyperlink>
      <w:r w:rsidRPr="00326614">
        <w:rPr>
          <w:rFonts w:ascii="Times New Roman" w:hAnsi="Times New Roman" w:cs="Times New Roman"/>
          <w:color w:val="000000"/>
          <w:sz w:val="28"/>
          <w:szCs w:val="28"/>
        </w:rPr>
        <w:t xml:space="preserve"> </w:t>
      </w:r>
      <w:hyperlink r:id="rId37" w:history="1">
        <w:r w:rsidRPr="00326614">
          <w:rPr>
            <w:rStyle w:val="a5"/>
            <w:rFonts w:ascii="Times New Roman" w:hAnsi="Times New Roman" w:cs="Times New Roman"/>
            <w:color w:val="000000"/>
            <w:sz w:val="28"/>
            <w:szCs w:val="28"/>
          </w:rPr>
          <w:t>Альперович Б. И.</w:t>
        </w:r>
      </w:hyperlink>
      <w:r w:rsidRPr="00326614">
        <w:rPr>
          <w:rFonts w:ascii="Times New Roman" w:hAnsi="Times New Roman" w:cs="Times New Roman"/>
          <w:color w:val="000000"/>
          <w:sz w:val="28"/>
          <w:szCs w:val="28"/>
        </w:rPr>
        <w:t xml:space="preserve"> Мерзликин Н. В. Марьина М. Е. Ярошкина Т. Н. Курачева Н. А. 2013 г. 230 с.</w:t>
      </w:r>
    </w:p>
    <w:p w:rsidR="00733F28" w:rsidRPr="00A4401D" w:rsidRDefault="00733F28"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lastRenderedPageBreak/>
        <w:t>11. TG13 miscellaneous etiology of cholangitis and cholecystitis. Ryota Higuchi,  Tadahiro Takada, Steven M. Strasberg, Henry A. Pitt, Dirk J. Gouma,  O. James Garden, Markus W. Buchler, John A. Windsor, Toshihiko Mayumi , Masahiro Yoshida, Fumihiko Miura, Yasutoshi Kimura, Kohji Okamoto, Toshifumi Gabata, Jiro Hata, Harumi Gomi, Avinash N. Supe, Palepu Jagannath, Harijt Singh, Myung-Hwan Kim, Seraﬁn C. Hilvano, Chen-Guo Ker, Sun-Whe Kim. J Hepatobiliary Pancreat Sci (2013) 20:97–105. DOI 10.1007/s00534-012-0565-z</w:t>
      </w:r>
      <w:r w:rsidRPr="00326614">
        <w:rPr>
          <w:rFonts w:ascii="Times New Roman" w:hAnsi="Times New Roman" w:cs="Times New Roman"/>
          <w:color w:val="000000"/>
          <w:sz w:val="28"/>
          <w:szCs w:val="28"/>
          <w:lang w:val="en-US"/>
        </w:rPr>
        <w:cr/>
        <w:t>12.Omar Javed Shah,</w:t>
      </w:r>
      <w:r w:rsidRPr="00326614">
        <w:rPr>
          <w:rFonts w:ascii="Times New Roman" w:hAnsi="Times New Roman" w:cs="Times New Roman"/>
          <w:bCs/>
          <w:color w:val="000000"/>
          <w:sz w:val="28"/>
          <w:szCs w:val="28"/>
          <w:lang w:val="en-US"/>
        </w:rPr>
        <w:t xml:space="preserve"> </w:t>
      </w:r>
      <w:r w:rsidRPr="00326614">
        <w:rPr>
          <w:rFonts w:ascii="Times New Roman" w:hAnsi="Times New Roman" w:cs="Times New Roman"/>
          <w:color w:val="000000"/>
          <w:sz w:val="28"/>
          <w:szCs w:val="28"/>
          <w:lang w:val="en-US"/>
        </w:rPr>
        <w:t>Biliary Ascariasis: A Review</w:t>
      </w:r>
      <w:r w:rsidRPr="00326614">
        <w:rPr>
          <w:rFonts w:ascii="Times New Roman" w:hAnsi="Times New Roman" w:cs="Times New Roman"/>
          <w:bCs/>
          <w:color w:val="000000"/>
          <w:sz w:val="28"/>
          <w:szCs w:val="28"/>
          <w:lang w:val="en-US"/>
        </w:rPr>
        <w:t xml:space="preserve"> / </w:t>
      </w:r>
      <w:r w:rsidRPr="00326614">
        <w:rPr>
          <w:rFonts w:ascii="Times New Roman" w:hAnsi="Times New Roman" w:cs="Times New Roman"/>
          <w:color w:val="000000"/>
          <w:sz w:val="28"/>
          <w:szCs w:val="28"/>
          <w:lang w:val="en-US"/>
        </w:rPr>
        <w:t xml:space="preserve">Omar Javed Shah, Showkat Ali Zargar, Irfan Robbani </w:t>
      </w:r>
      <w:r w:rsidRPr="00326614">
        <w:rPr>
          <w:rFonts w:ascii="Times New Roman" w:hAnsi="Times New Roman" w:cs="Times New Roman"/>
          <w:bCs/>
          <w:color w:val="000000"/>
          <w:sz w:val="28"/>
          <w:szCs w:val="28"/>
          <w:lang w:val="en-US"/>
        </w:rPr>
        <w:t xml:space="preserve">// </w:t>
      </w:r>
      <w:r w:rsidRPr="00326614">
        <w:rPr>
          <w:rFonts w:ascii="Times New Roman" w:hAnsi="Times New Roman" w:cs="Times New Roman"/>
          <w:color w:val="000000"/>
          <w:sz w:val="28"/>
          <w:szCs w:val="28"/>
          <w:lang w:val="en-US"/>
        </w:rPr>
        <w:t xml:space="preserve"> World Journal Surgery</w:t>
      </w:r>
      <w:r w:rsidRPr="00326614">
        <w:rPr>
          <w:rFonts w:ascii="Times New Roman" w:hAnsi="Times New Roman" w:cs="Times New Roman"/>
          <w:color w:val="000000"/>
          <w:sz w:val="28"/>
          <w:szCs w:val="28"/>
          <w:bdr w:val="none" w:sz="0" w:space="0" w:color="auto" w:frame="1"/>
          <w:lang w:val="en-US"/>
        </w:rPr>
        <w:t>.</w:t>
      </w:r>
      <w:r w:rsidRPr="00326614">
        <w:rPr>
          <w:rFonts w:ascii="Times New Roman" w:hAnsi="Times New Roman" w:cs="Times New Roman"/>
          <w:color w:val="000000"/>
          <w:sz w:val="28"/>
          <w:szCs w:val="28"/>
          <w:lang w:val="en-US"/>
        </w:rPr>
        <w:t xml:space="preserve"> —</w:t>
      </w:r>
      <w:r w:rsidRPr="00326614">
        <w:rPr>
          <w:rFonts w:ascii="Times New Roman" w:hAnsi="Times New Roman" w:cs="Times New Roman"/>
          <w:color w:val="000000"/>
          <w:sz w:val="28"/>
          <w:szCs w:val="28"/>
          <w:bdr w:val="none" w:sz="0" w:space="0" w:color="auto" w:frame="1"/>
          <w:lang w:val="en-US"/>
        </w:rPr>
        <w:t xml:space="preserve"> 2006.</w:t>
      </w:r>
      <w:r w:rsidRPr="00326614">
        <w:rPr>
          <w:rFonts w:ascii="Times New Roman" w:hAnsi="Times New Roman" w:cs="Times New Roman"/>
          <w:color w:val="000000"/>
          <w:sz w:val="28"/>
          <w:szCs w:val="28"/>
          <w:lang w:val="en-US"/>
        </w:rPr>
        <w:t xml:space="preserve"> —</w:t>
      </w:r>
      <w:r w:rsidRPr="00326614">
        <w:rPr>
          <w:rFonts w:ascii="Times New Roman" w:hAnsi="Times New Roman" w:cs="Times New Roman"/>
          <w:color w:val="000000"/>
          <w:sz w:val="28"/>
          <w:szCs w:val="28"/>
          <w:bdr w:val="none" w:sz="0" w:space="0" w:color="auto" w:frame="1"/>
          <w:lang w:val="en-US"/>
        </w:rPr>
        <w:t xml:space="preserve"> </w:t>
      </w:r>
      <w:r w:rsidRPr="00326614">
        <w:rPr>
          <w:rFonts w:ascii="Times New Roman" w:hAnsi="Times New Roman" w:cs="Times New Roman"/>
          <w:bCs/>
          <w:color w:val="000000"/>
          <w:sz w:val="28"/>
          <w:szCs w:val="28"/>
          <w:lang w:val="en-US"/>
        </w:rPr>
        <w:t xml:space="preserve"> №</w:t>
      </w:r>
      <w:r w:rsidRPr="00326614">
        <w:rPr>
          <w:rFonts w:ascii="Times New Roman" w:hAnsi="Times New Roman" w:cs="Times New Roman"/>
          <w:color w:val="000000"/>
          <w:sz w:val="28"/>
          <w:szCs w:val="28"/>
          <w:lang w:val="en-US"/>
        </w:rPr>
        <w:t>30</w:t>
      </w:r>
      <w:r w:rsidRPr="00326614">
        <w:rPr>
          <w:rFonts w:ascii="Times New Roman" w:hAnsi="Times New Roman" w:cs="Times New Roman"/>
          <w:bCs/>
          <w:color w:val="000000"/>
          <w:sz w:val="28"/>
          <w:szCs w:val="28"/>
          <w:lang w:val="en-US"/>
        </w:rPr>
        <w:t>.</w:t>
      </w:r>
      <w:r w:rsidRPr="00326614">
        <w:rPr>
          <w:rFonts w:ascii="Times New Roman" w:hAnsi="Times New Roman" w:cs="Times New Roman"/>
          <w:color w:val="000000"/>
          <w:sz w:val="28"/>
          <w:szCs w:val="28"/>
          <w:lang w:val="en-US"/>
        </w:rPr>
        <w:t xml:space="preserve">— </w:t>
      </w:r>
      <w:r w:rsidRPr="00326614">
        <w:rPr>
          <w:rFonts w:ascii="Times New Roman" w:hAnsi="Times New Roman" w:cs="Times New Roman"/>
          <w:color w:val="000000"/>
          <w:sz w:val="28"/>
          <w:szCs w:val="28"/>
        </w:rPr>
        <w:t>С. 1500–1506.</w:t>
      </w:r>
    </w:p>
    <w:p w:rsidR="00733F28" w:rsidRPr="00326614" w:rsidRDefault="00733F28" w:rsidP="00326614">
      <w:pPr>
        <w:spacing w:line="360" w:lineRule="auto"/>
        <w:jc w:val="both"/>
        <w:rPr>
          <w:rFonts w:ascii="Times New Roman" w:hAnsi="Times New Roman" w:cs="Times New Roman"/>
          <w:color w:val="000000"/>
          <w:sz w:val="28"/>
          <w:szCs w:val="28"/>
        </w:rPr>
      </w:pPr>
      <w:r w:rsidRPr="00326614">
        <w:rPr>
          <w:rFonts w:ascii="Times New Roman" w:hAnsi="Times New Roman" w:cs="Times New Roman"/>
          <w:color w:val="000000"/>
          <w:sz w:val="28"/>
          <w:szCs w:val="28"/>
        </w:rPr>
        <w:t xml:space="preserve">13. Бражникова Н.А., Цхай В.Ф. Клиника, диагностика и лечение осложнений описторхоза. Анналы хирургической гепатологии. М.: </w:t>
      </w:r>
      <w:hyperlink r:id="rId38" w:history="1">
        <w:r w:rsidRPr="00326614">
          <w:rPr>
            <w:rFonts w:ascii="Times New Roman" w:hAnsi="Times New Roman" w:cs="Times New Roman"/>
            <w:color w:val="000000"/>
            <w:sz w:val="28"/>
            <w:szCs w:val="28"/>
          </w:rPr>
          <w:t>"Видар"</w:t>
        </w:r>
      </w:hyperlink>
      <w:r w:rsidRPr="00326614">
        <w:rPr>
          <w:rFonts w:ascii="Times New Roman" w:hAnsi="Times New Roman" w:cs="Times New Roman"/>
          <w:color w:val="000000"/>
          <w:sz w:val="28"/>
          <w:szCs w:val="28"/>
        </w:rPr>
        <w:t>, Т.9, №2, 2004. С. 40-44.</w:t>
      </w:r>
    </w:p>
    <w:p w:rsidR="00733F28" w:rsidRPr="00326614" w:rsidRDefault="00733F28" w:rsidP="00326614">
      <w:pPr>
        <w:spacing w:line="360" w:lineRule="auto"/>
        <w:jc w:val="both"/>
        <w:rPr>
          <w:rFonts w:ascii="Times New Roman" w:hAnsi="Times New Roman" w:cs="Times New Roman"/>
          <w:color w:val="000000"/>
          <w:sz w:val="28"/>
          <w:szCs w:val="28"/>
        </w:rPr>
      </w:pPr>
      <w:r w:rsidRPr="00326614">
        <w:rPr>
          <w:rFonts w:ascii="Times New Roman" w:hAnsi="Times New Roman" w:cs="Times New Roman"/>
          <w:color w:val="000000"/>
          <w:sz w:val="28"/>
          <w:szCs w:val="28"/>
        </w:rPr>
        <w:t>14.Мерзликин Н.В., Бражникова Н.А., Альперович Б.И., Цхай В.Ф. Клиническая хирургия, т. 2. – Томск: Сибирский государственный медицинский университет, 2008. – 432 с.</w:t>
      </w:r>
    </w:p>
    <w:p w:rsidR="00733F28" w:rsidRPr="00326614" w:rsidRDefault="00733F28"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t>15.Damrongsak D., Damrongsak C., Bhothisuwan W., Chancharoensin C., Kruatrachue C., Prabhasawat D. Computed tomography in opisthorchiasis. Computerized radiology : official journal of the Computerized Tomography Society. Publisher - New York : Pergamon Press, 1984; 8(6): 379-385. PMID: 6529907.</w:t>
      </w:r>
    </w:p>
    <w:p w:rsidR="00733F28" w:rsidRPr="00326614" w:rsidRDefault="00733F28" w:rsidP="00326614">
      <w:pPr>
        <w:spacing w:line="360" w:lineRule="auto"/>
        <w:jc w:val="both"/>
        <w:rPr>
          <w:rFonts w:ascii="Times New Roman" w:hAnsi="Times New Roman" w:cs="Times New Roman"/>
          <w:iCs/>
          <w:color w:val="000000"/>
          <w:sz w:val="28"/>
          <w:szCs w:val="28"/>
          <w:lang w:val="en-US"/>
        </w:rPr>
      </w:pPr>
      <w:r w:rsidRPr="00326614">
        <w:rPr>
          <w:rFonts w:ascii="Times New Roman" w:hAnsi="Times New Roman" w:cs="Times New Roman"/>
          <w:color w:val="000000"/>
          <w:sz w:val="28"/>
          <w:szCs w:val="28"/>
          <w:lang w:val="en-US"/>
        </w:rPr>
        <w:t>16.Pershina A.G., Ivanov V.V., Efimova L.V., Shevelev O.B., Vtorushin S.V., Perevozchikova T.V., Sazonov A.E., Ogorodova L.M. Magnetic resonance imaging and spectroscopy for differential assessment of liver abnormalities induced by Opisthorchis felineus in an animal model. PLoS neglected tropical diseases. Publisher: Public Library of Science (San Francisco, US). 2017; 11(7):e0005778. doi: 10.1371/journal.pntd.0005778.</w:t>
      </w:r>
    </w:p>
    <w:p w:rsidR="00733F28" w:rsidRPr="00326614" w:rsidRDefault="00733F28" w:rsidP="00326614">
      <w:pPr>
        <w:spacing w:line="360" w:lineRule="auto"/>
        <w:jc w:val="both"/>
        <w:rPr>
          <w:rFonts w:ascii="Times New Roman" w:hAnsi="Times New Roman" w:cs="Times New Roman"/>
          <w:color w:val="000000"/>
          <w:sz w:val="28"/>
          <w:szCs w:val="28"/>
        </w:rPr>
      </w:pPr>
      <w:r w:rsidRPr="00326614">
        <w:rPr>
          <w:rFonts w:ascii="Times New Roman" w:hAnsi="Times New Roman" w:cs="Times New Roman"/>
          <w:color w:val="000000"/>
          <w:sz w:val="28"/>
          <w:szCs w:val="28"/>
        </w:rPr>
        <w:lastRenderedPageBreak/>
        <w:t xml:space="preserve">17. Письмо ФС по надзору в сфере защиты прав потребителей и благополучия человека «О заболеваемости описторхозом в Российской Федерации» от 28.01.2012 г. N 01/11095-12-32. </w:t>
      </w:r>
      <w:r w:rsidR="00A4401D">
        <w:rPr>
          <w:rFonts w:ascii="Times New Roman" w:hAnsi="Times New Roman" w:cs="Times New Roman"/>
          <w:color w:val="000000"/>
          <w:sz w:val="28"/>
          <w:szCs w:val="28"/>
        </w:rPr>
        <w:t xml:space="preserve">Доступно </w:t>
      </w:r>
      <w:hyperlink r:id="rId39" w:history="1">
        <w:r w:rsidRPr="00A4401D">
          <w:rPr>
            <w:rStyle w:val="a5"/>
            <w:rFonts w:ascii="Times New Roman" w:hAnsi="Times New Roman" w:cs="Times New Roman"/>
            <w:color w:val="000000"/>
            <w:sz w:val="28"/>
            <w:szCs w:val="28"/>
            <w:u w:val="none"/>
          </w:rPr>
          <w:t>http://docs.cntd.ru/document/902373034</w:t>
        </w:r>
      </w:hyperlink>
    </w:p>
    <w:p w:rsidR="00733F28" w:rsidRPr="00326614" w:rsidRDefault="00733F28" w:rsidP="00326614">
      <w:pPr>
        <w:spacing w:line="360" w:lineRule="auto"/>
        <w:jc w:val="both"/>
        <w:rPr>
          <w:rFonts w:ascii="Times New Roman" w:hAnsi="Times New Roman" w:cs="Times New Roman"/>
          <w:color w:val="000000"/>
          <w:sz w:val="28"/>
          <w:szCs w:val="28"/>
        </w:rPr>
      </w:pPr>
      <w:r w:rsidRPr="00326614">
        <w:rPr>
          <w:rFonts w:ascii="Times New Roman" w:hAnsi="Times New Roman" w:cs="Times New Roman"/>
          <w:color w:val="000000"/>
          <w:sz w:val="28"/>
          <w:szCs w:val="28"/>
        </w:rPr>
        <w:t xml:space="preserve">18. Паразитарные механические желтухи </w:t>
      </w:r>
      <w:r w:rsidRPr="00A4401D">
        <w:rPr>
          <w:rFonts w:ascii="Times New Roman" w:hAnsi="Times New Roman" w:cs="Times New Roman"/>
          <w:color w:val="000000"/>
          <w:sz w:val="28"/>
          <w:szCs w:val="28"/>
        </w:rPr>
        <w:t xml:space="preserve">// </w:t>
      </w:r>
      <w:hyperlink r:id="rId40" w:history="1">
        <w:r w:rsidRPr="00A4401D">
          <w:rPr>
            <w:rStyle w:val="a5"/>
            <w:rFonts w:ascii="Times New Roman" w:hAnsi="Times New Roman" w:cs="Times New Roman"/>
            <w:color w:val="000000"/>
            <w:sz w:val="28"/>
            <w:szCs w:val="28"/>
            <w:u w:val="none"/>
          </w:rPr>
          <w:t>Цхай В. Ф.</w:t>
        </w:r>
      </w:hyperlink>
      <w:r w:rsidRPr="00A4401D">
        <w:rPr>
          <w:rFonts w:ascii="Times New Roman" w:hAnsi="Times New Roman" w:cs="Times New Roman"/>
          <w:color w:val="000000"/>
          <w:sz w:val="28"/>
          <w:szCs w:val="28"/>
        </w:rPr>
        <w:t xml:space="preserve"> </w:t>
      </w:r>
      <w:hyperlink r:id="rId41" w:history="1">
        <w:r w:rsidRPr="00A4401D">
          <w:rPr>
            <w:rStyle w:val="a5"/>
            <w:rFonts w:ascii="Times New Roman" w:hAnsi="Times New Roman" w:cs="Times New Roman"/>
            <w:color w:val="000000"/>
            <w:sz w:val="28"/>
            <w:szCs w:val="28"/>
            <w:u w:val="none"/>
          </w:rPr>
          <w:t>Бражникова Н. А.</w:t>
        </w:r>
      </w:hyperlink>
      <w:r w:rsidRPr="00A4401D">
        <w:rPr>
          <w:rFonts w:ascii="Times New Roman" w:hAnsi="Times New Roman" w:cs="Times New Roman"/>
          <w:color w:val="000000"/>
          <w:sz w:val="28"/>
          <w:szCs w:val="28"/>
        </w:rPr>
        <w:t xml:space="preserve"> </w:t>
      </w:r>
      <w:hyperlink r:id="rId42" w:history="1">
        <w:r w:rsidRPr="00A4401D">
          <w:rPr>
            <w:rStyle w:val="a5"/>
            <w:rFonts w:ascii="Times New Roman" w:hAnsi="Times New Roman" w:cs="Times New Roman"/>
            <w:color w:val="000000"/>
            <w:sz w:val="28"/>
            <w:szCs w:val="28"/>
            <w:u w:val="none"/>
          </w:rPr>
          <w:t>Альперович Б. И.</w:t>
        </w:r>
      </w:hyperlink>
      <w:r w:rsidRPr="00326614">
        <w:rPr>
          <w:rFonts w:ascii="Times New Roman" w:hAnsi="Times New Roman" w:cs="Times New Roman"/>
          <w:color w:val="000000"/>
          <w:sz w:val="28"/>
          <w:szCs w:val="28"/>
        </w:rPr>
        <w:t xml:space="preserve"> Мерзликин Н. В. Марьина М. Е. Ярошкина Т. Н. Курачева Н. А. 2013 г. 230 с.</w:t>
      </w:r>
    </w:p>
    <w:p w:rsidR="00733F28" w:rsidRPr="00326614" w:rsidRDefault="00733F28" w:rsidP="00326614">
      <w:pPr>
        <w:spacing w:line="360" w:lineRule="auto"/>
        <w:jc w:val="both"/>
        <w:rPr>
          <w:rFonts w:ascii="Times New Roman" w:hAnsi="Times New Roman" w:cs="Times New Roman"/>
          <w:color w:val="000000"/>
          <w:sz w:val="28"/>
          <w:szCs w:val="28"/>
        </w:rPr>
      </w:pPr>
      <w:r w:rsidRPr="00326614">
        <w:rPr>
          <w:rFonts w:ascii="Times New Roman" w:hAnsi="Times New Roman" w:cs="Times New Roman"/>
          <w:color w:val="000000"/>
          <w:sz w:val="28"/>
          <w:szCs w:val="28"/>
        </w:rPr>
        <w:t>19. Хирургия эхинококкоза // Ю.Л.Шевченко, Ф.Г.Назыров - М.: Издательство «Династия», 2016. - 288 с.</w:t>
      </w:r>
    </w:p>
    <w:p w:rsidR="00733F28" w:rsidRPr="00326614" w:rsidRDefault="00733F28" w:rsidP="00326614">
      <w:pPr>
        <w:spacing w:line="360" w:lineRule="auto"/>
        <w:jc w:val="both"/>
        <w:rPr>
          <w:rFonts w:ascii="Times New Roman" w:hAnsi="Times New Roman" w:cs="Times New Roman"/>
          <w:color w:val="000000"/>
          <w:sz w:val="28"/>
          <w:szCs w:val="28"/>
        </w:rPr>
      </w:pPr>
      <w:r w:rsidRPr="00326614">
        <w:rPr>
          <w:rFonts w:ascii="Times New Roman" w:hAnsi="Times New Roman" w:cs="Times New Roman"/>
          <w:color w:val="000000"/>
          <w:sz w:val="28"/>
          <w:szCs w:val="28"/>
        </w:rPr>
        <w:t xml:space="preserve">20. Брамбс Х-Ю. Лучевая диагностика желудочно-кишечного тракта.Москва. «МЕДпресс-информ». 2010.С 26-27. </w:t>
      </w:r>
    </w:p>
    <w:p w:rsidR="00FE1729" w:rsidRPr="00326614" w:rsidRDefault="00733F28" w:rsidP="00326614">
      <w:pPr>
        <w:spacing w:line="360" w:lineRule="auto"/>
        <w:jc w:val="both"/>
        <w:rPr>
          <w:rFonts w:ascii="Times New Roman" w:hAnsi="Times New Roman" w:cs="Times New Roman"/>
          <w:color w:val="000000"/>
          <w:sz w:val="28"/>
          <w:szCs w:val="28"/>
          <w:shd w:val="clear" w:color="auto" w:fill="FFFFFF"/>
        </w:rPr>
      </w:pPr>
      <w:r w:rsidRPr="00326614">
        <w:rPr>
          <w:rFonts w:ascii="Times New Roman" w:hAnsi="Times New Roman" w:cs="Times New Roman"/>
          <w:color w:val="000000"/>
          <w:sz w:val="28"/>
          <w:szCs w:val="28"/>
        </w:rPr>
        <w:t>21.Резолюция Пленума Правления Ассоциации гепатопанкреатобилиарных хирургов стран СНГ «</w:t>
      </w:r>
      <w:r w:rsidRPr="00326614">
        <w:rPr>
          <w:rFonts w:ascii="Times New Roman" w:hAnsi="Times New Roman" w:cs="Times New Roman"/>
          <w:color w:val="000000"/>
          <w:sz w:val="28"/>
          <w:szCs w:val="28"/>
          <w:shd w:val="clear" w:color="auto" w:fill="FFFFFF"/>
        </w:rPr>
        <w:t>Новые хирургические технологии в лечении распространенного альвеококкоза печени». Новосибирск, 20-21 апреля 2017 г.</w:t>
      </w:r>
    </w:p>
    <w:p w:rsidR="0008097E" w:rsidRPr="00326614" w:rsidRDefault="0008097E" w:rsidP="00326614">
      <w:pPr>
        <w:spacing w:line="360" w:lineRule="auto"/>
        <w:jc w:val="both"/>
        <w:rPr>
          <w:rFonts w:ascii="Times New Roman" w:hAnsi="Times New Roman" w:cs="Times New Roman"/>
          <w:color w:val="000000"/>
          <w:sz w:val="28"/>
          <w:szCs w:val="28"/>
          <w:shd w:val="clear" w:color="auto" w:fill="FFFFFF"/>
        </w:rPr>
      </w:pPr>
      <w:r w:rsidRPr="00326614">
        <w:rPr>
          <w:rFonts w:ascii="Times New Roman" w:eastAsia="Times New Roman" w:hAnsi="Times New Roman" w:cs="Times New Roman"/>
          <w:b/>
          <w:bCs/>
          <w:color w:val="000000"/>
          <w:kern w:val="36"/>
          <w:sz w:val="28"/>
          <w:szCs w:val="28"/>
          <w:lang w:eastAsia="ru-RU"/>
        </w:rPr>
        <w:t xml:space="preserve">3. </w:t>
      </w:r>
      <w:r w:rsidRPr="00A4401D">
        <w:rPr>
          <w:rFonts w:ascii="Times New Roman" w:eastAsia="Times New Roman" w:hAnsi="Times New Roman" w:cs="Times New Roman"/>
          <w:b/>
          <w:bCs/>
          <w:color w:val="000000"/>
          <w:kern w:val="36"/>
          <w:sz w:val="40"/>
          <w:szCs w:val="40"/>
          <w:lang w:eastAsia="ru-RU"/>
        </w:rPr>
        <w:t>Лечение</w:t>
      </w:r>
      <w:r w:rsidR="00A4401D">
        <w:rPr>
          <w:rFonts w:ascii="Times New Roman" w:eastAsia="Times New Roman" w:hAnsi="Times New Roman" w:cs="Times New Roman"/>
          <w:b/>
          <w:bCs/>
          <w:color w:val="000000"/>
          <w:kern w:val="36"/>
          <w:sz w:val="40"/>
          <w:szCs w:val="40"/>
          <w:lang w:eastAsia="ru-RU"/>
        </w:rPr>
        <w:t xml:space="preserve"> механической желтухи </w:t>
      </w:r>
    </w:p>
    <w:p w:rsidR="0008097E" w:rsidRPr="00326614" w:rsidRDefault="0008097E" w:rsidP="00326614">
      <w:pPr>
        <w:spacing w:line="360" w:lineRule="auto"/>
        <w:ind w:firstLine="567"/>
        <w:jc w:val="both"/>
        <w:rPr>
          <w:rFonts w:ascii="Times New Roman" w:eastAsia="Calibri" w:hAnsi="Times New Roman" w:cs="Times New Roman"/>
          <w:color w:val="000000"/>
          <w:sz w:val="28"/>
          <w:szCs w:val="28"/>
        </w:rPr>
      </w:pPr>
      <w:r w:rsidRPr="00326614">
        <w:rPr>
          <w:rFonts w:ascii="Times New Roman" w:eastAsia="Calibri" w:hAnsi="Times New Roman" w:cs="Times New Roman"/>
          <w:color w:val="000000"/>
          <w:sz w:val="28"/>
          <w:szCs w:val="28"/>
        </w:rPr>
        <w:t>В результате всех изменений при МЖ возникают различные патологические синдромы, требующие проведения консервативной терапии :</w:t>
      </w:r>
    </w:p>
    <w:p w:rsidR="0008097E" w:rsidRPr="00326614" w:rsidRDefault="0008097E" w:rsidP="00326614">
      <w:pPr>
        <w:spacing w:line="360" w:lineRule="auto"/>
        <w:jc w:val="both"/>
        <w:rPr>
          <w:rFonts w:ascii="Times New Roman" w:eastAsia="Calibri" w:hAnsi="Times New Roman" w:cs="Times New Roman"/>
          <w:color w:val="000000"/>
          <w:sz w:val="28"/>
          <w:szCs w:val="28"/>
        </w:rPr>
      </w:pPr>
      <w:r w:rsidRPr="00326614">
        <w:rPr>
          <w:rFonts w:ascii="Times New Roman" w:eastAsia="Calibri" w:hAnsi="Times New Roman" w:cs="Times New Roman"/>
          <w:color w:val="000000"/>
          <w:sz w:val="28"/>
          <w:szCs w:val="28"/>
        </w:rPr>
        <w:t xml:space="preserve">•синдром эндотоксемии. </w:t>
      </w:r>
    </w:p>
    <w:p w:rsidR="0008097E" w:rsidRPr="00326614" w:rsidRDefault="0008097E" w:rsidP="00326614">
      <w:pPr>
        <w:spacing w:line="360" w:lineRule="auto"/>
        <w:jc w:val="both"/>
        <w:rPr>
          <w:rFonts w:ascii="Times New Roman" w:eastAsia="Calibri" w:hAnsi="Times New Roman" w:cs="Times New Roman"/>
          <w:color w:val="000000"/>
          <w:sz w:val="28"/>
          <w:szCs w:val="28"/>
        </w:rPr>
      </w:pPr>
      <w:r w:rsidRPr="00326614">
        <w:rPr>
          <w:rFonts w:ascii="Times New Roman" w:eastAsia="Calibri" w:hAnsi="Times New Roman" w:cs="Times New Roman"/>
          <w:color w:val="000000"/>
          <w:sz w:val="28"/>
          <w:szCs w:val="28"/>
        </w:rPr>
        <w:t xml:space="preserve">•печеночно-почечный  синдром </w:t>
      </w:r>
    </w:p>
    <w:p w:rsidR="0008097E" w:rsidRPr="00326614" w:rsidRDefault="0008097E" w:rsidP="00326614">
      <w:pPr>
        <w:spacing w:line="360" w:lineRule="auto"/>
        <w:jc w:val="both"/>
        <w:rPr>
          <w:rFonts w:ascii="Times New Roman" w:eastAsia="Calibri" w:hAnsi="Times New Roman" w:cs="Times New Roman"/>
          <w:color w:val="000000"/>
          <w:sz w:val="28"/>
          <w:szCs w:val="28"/>
        </w:rPr>
      </w:pPr>
      <w:r w:rsidRPr="00326614">
        <w:rPr>
          <w:rFonts w:ascii="Times New Roman" w:eastAsia="Calibri" w:hAnsi="Times New Roman" w:cs="Times New Roman"/>
          <w:color w:val="000000"/>
          <w:sz w:val="28"/>
          <w:szCs w:val="28"/>
        </w:rPr>
        <w:t>•синдром печеночной энцефалопатией.</w:t>
      </w:r>
    </w:p>
    <w:p w:rsidR="0008097E" w:rsidRPr="00326614" w:rsidRDefault="0008097E" w:rsidP="00326614">
      <w:pPr>
        <w:spacing w:line="360" w:lineRule="auto"/>
        <w:jc w:val="both"/>
        <w:rPr>
          <w:rFonts w:ascii="Times New Roman" w:eastAsia="Calibri" w:hAnsi="Times New Roman" w:cs="Times New Roman"/>
          <w:color w:val="000000"/>
          <w:sz w:val="28"/>
          <w:szCs w:val="28"/>
        </w:rPr>
      </w:pPr>
      <w:r w:rsidRPr="00326614">
        <w:rPr>
          <w:rFonts w:ascii="Times New Roman" w:eastAsia="Calibri" w:hAnsi="Times New Roman" w:cs="Times New Roman"/>
          <w:color w:val="000000"/>
          <w:sz w:val="28"/>
          <w:szCs w:val="28"/>
        </w:rPr>
        <w:t>Основными принципами  консервативного лечения являются :</w:t>
      </w:r>
    </w:p>
    <w:p w:rsidR="0008097E" w:rsidRPr="00326614" w:rsidRDefault="0008097E" w:rsidP="00326614">
      <w:pPr>
        <w:spacing w:line="360" w:lineRule="auto"/>
        <w:jc w:val="both"/>
        <w:rPr>
          <w:rFonts w:ascii="Times New Roman" w:eastAsia="Calibri" w:hAnsi="Times New Roman" w:cs="Times New Roman"/>
          <w:color w:val="000000"/>
          <w:sz w:val="28"/>
          <w:szCs w:val="28"/>
        </w:rPr>
      </w:pPr>
      <w:r w:rsidRPr="00326614">
        <w:rPr>
          <w:rFonts w:ascii="Times New Roman" w:eastAsia="Calibri" w:hAnsi="Times New Roman" w:cs="Times New Roman"/>
          <w:color w:val="000000"/>
          <w:sz w:val="28"/>
          <w:szCs w:val="28"/>
        </w:rPr>
        <w:t>•Устранение  последствий холестаза</w:t>
      </w:r>
    </w:p>
    <w:p w:rsidR="0008097E" w:rsidRPr="00326614" w:rsidRDefault="0008097E" w:rsidP="00326614">
      <w:pPr>
        <w:spacing w:line="360" w:lineRule="auto"/>
        <w:jc w:val="both"/>
        <w:rPr>
          <w:rFonts w:ascii="Times New Roman" w:eastAsia="Calibri" w:hAnsi="Times New Roman" w:cs="Times New Roman"/>
          <w:color w:val="000000"/>
          <w:sz w:val="28"/>
          <w:szCs w:val="28"/>
        </w:rPr>
      </w:pPr>
      <w:r w:rsidRPr="00326614">
        <w:rPr>
          <w:rFonts w:ascii="Times New Roman" w:eastAsia="Calibri" w:hAnsi="Times New Roman" w:cs="Times New Roman"/>
          <w:color w:val="000000"/>
          <w:sz w:val="28"/>
          <w:szCs w:val="28"/>
        </w:rPr>
        <w:t>•Дезинтоксикационная терапия</w:t>
      </w:r>
    </w:p>
    <w:p w:rsidR="0008097E" w:rsidRPr="00326614" w:rsidRDefault="0008097E" w:rsidP="00326614">
      <w:pPr>
        <w:spacing w:line="360" w:lineRule="auto"/>
        <w:jc w:val="both"/>
        <w:rPr>
          <w:rFonts w:ascii="Times New Roman" w:eastAsia="Calibri" w:hAnsi="Times New Roman" w:cs="Times New Roman"/>
          <w:color w:val="000000"/>
          <w:sz w:val="28"/>
          <w:szCs w:val="28"/>
        </w:rPr>
      </w:pPr>
      <w:r w:rsidRPr="00326614">
        <w:rPr>
          <w:rFonts w:ascii="Times New Roman" w:eastAsia="Calibri" w:hAnsi="Times New Roman" w:cs="Times New Roman"/>
          <w:color w:val="000000"/>
          <w:sz w:val="28"/>
          <w:szCs w:val="28"/>
        </w:rPr>
        <w:lastRenderedPageBreak/>
        <w:t xml:space="preserve">•Обезболивание </w:t>
      </w:r>
    </w:p>
    <w:p w:rsidR="0008097E" w:rsidRPr="00326614" w:rsidRDefault="0008097E" w:rsidP="00326614">
      <w:pPr>
        <w:spacing w:line="360" w:lineRule="auto"/>
        <w:jc w:val="both"/>
        <w:rPr>
          <w:rFonts w:ascii="Times New Roman" w:eastAsia="Calibri" w:hAnsi="Times New Roman" w:cs="Times New Roman"/>
          <w:color w:val="000000"/>
          <w:sz w:val="28"/>
          <w:szCs w:val="28"/>
        </w:rPr>
      </w:pPr>
      <w:r w:rsidRPr="00326614">
        <w:rPr>
          <w:rFonts w:ascii="Times New Roman" w:eastAsia="Calibri" w:hAnsi="Times New Roman" w:cs="Times New Roman"/>
          <w:color w:val="000000"/>
          <w:sz w:val="28"/>
          <w:szCs w:val="28"/>
        </w:rPr>
        <w:t>•Профилактика и лечение печеночно-почечной недостаточности</w:t>
      </w:r>
    </w:p>
    <w:p w:rsidR="0008097E" w:rsidRPr="00326614" w:rsidRDefault="0008097E" w:rsidP="00326614">
      <w:pPr>
        <w:spacing w:line="360" w:lineRule="auto"/>
        <w:jc w:val="both"/>
        <w:rPr>
          <w:rFonts w:ascii="Times New Roman" w:eastAsia="Calibri" w:hAnsi="Times New Roman" w:cs="Times New Roman"/>
          <w:color w:val="000000"/>
          <w:sz w:val="28"/>
          <w:szCs w:val="28"/>
        </w:rPr>
      </w:pPr>
      <w:r w:rsidRPr="00326614">
        <w:rPr>
          <w:rFonts w:ascii="Times New Roman" w:eastAsia="Calibri" w:hAnsi="Times New Roman" w:cs="Times New Roman"/>
          <w:color w:val="000000"/>
          <w:sz w:val="28"/>
          <w:szCs w:val="28"/>
        </w:rPr>
        <w:t>•Профилактика и лечение эрозий и острых язв ЖКТ (ингибиторы протонной помпы, Н² гистаминоблокаторы)</w:t>
      </w:r>
    </w:p>
    <w:p w:rsidR="0008097E" w:rsidRPr="00326614" w:rsidRDefault="0008097E" w:rsidP="00326614">
      <w:pPr>
        <w:spacing w:line="360" w:lineRule="auto"/>
        <w:jc w:val="both"/>
        <w:rPr>
          <w:rFonts w:ascii="Times New Roman" w:eastAsia="Calibri" w:hAnsi="Times New Roman" w:cs="Times New Roman"/>
          <w:color w:val="000000"/>
          <w:sz w:val="28"/>
          <w:szCs w:val="28"/>
        </w:rPr>
      </w:pPr>
      <w:r w:rsidRPr="00326614">
        <w:rPr>
          <w:rFonts w:ascii="Times New Roman" w:eastAsia="Calibri" w:hAnsi="Times New Roman" w:cs="Times New Roman"/>
          <w:color w:val="000000"/>
          <w:sz w:val="28"/>
          <w:szCs w:val="28"/>
        </w:rPr>
        <w:t>•Лечение холангита</w:t>
      </w:r>
    </w:p>
    <w:p w:rsidR="000961C5" w:rsidRPr="00326614" w:rsidRDefault="000961C5" w:rsidP="00326614">
      <w:pPr>
        <w:spacing w:after="16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Консервативное лечение больных с механической желтухой включает </w:t>
      </w:r>
    </w:p>
    <w:p w:rsidR="000961C5" w:rsidRPr="00326614" w:rsidRDefault="000961C5" w:rsidP="00326614">
      <w:pPr>
        <w:spacing w:after="16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следующие мероприятия : </w:t>
      </w:r>
    </w:p>
    <w:p w:rsidR="000961C5" w:rsidRPr="00326614" w:rsidRDefault="000961C5" w:rsidP="00326614">
      <w:pPr>
        <w:spacing w:after="16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1.  инфузионную терапию, </w:t>
      </w:r>
    </w:p>
    <w:p w:rsidR="000961C5" w:rsidRPr="00326614" w:rsidRDefault="000961C5" w:rsidP="00326614">
      <w:pPr>
        <w:spacing w:after="16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2.  введение  лекарственных веществ  для  поддержания и восстановления репаративных  процессов печеночной паренхимы, </w:t>
      </w:r>
    </w:p>
    <w:p w:rsidR="000961C5" w:rsidRPr="00326614" w:rsidRDefault="000961C5" w:rsidP="00326614">
      <w:pPr>
        <w:spacing w:after="16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3.  антибиотикотерапию, </w:t>
      </w:r>
    </w:p>
    <w:p w:rsidR="000961C5" w:rsidRPr="00326614" w:rsidRDefault="000961C5" w:rsidP="00326614">
      <w:pPr>
        <w:spacing w:after="16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4.  питание, </w:t>
      </w:r>
    </w:p>
    <w:p w:rsidR="000961C5" w:rsidRPr="00326614" w:rsidRDefault="000961C5" w:rsidP="00326614">
      <w:pPr>
        <w:spacing w:after="16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5.  детоксионную терапию</w:t>
      </w:r>
    </w:p>
    <w:p w:rsidR="000961C5" w:rsidRPr="00326614" w:rsidRDefault="000961C5" w:rsidP="00326614">
      <w:pPr>
        <w:spacing w:after="16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Основными задачами проведения инфузионной  терапии  являются </w:t>
      </w:r>
    </w:p>
    <w:p w:rsidR="000961C5" w:rsidRPr="00326614" w:rsidRDefault="000961C5" w:rsidP="00326614">
      <w:pPr>
        <w:numPr>
          <w:ilvl w:val="0"/>
          <w:numId w:val="45"/>
        </w:numPr>
        <w:spacing w:before="100" w:beforeAutospacing="1" w:after="100" w:afterAutospacing="1" w:line="360" w:lineRule="auto"/>
        <w:ind w:left="1320"/>
        <w:jc w:val="both"/>
        <w:rPr>
          <w:rFonts w:ascii="Times New Roman" w:eastAsia="Calibri" w:hAnsi="Times New Roman" w:cs="Times New Roman"/>
          <w:color w:val="000000"/>
          <w:sz w:val="28"/>
          <w:szCs w:val="28"/>
        </w:rPr>
      </w:pPr>
      <w:r w:rsidRPr="00326614">
        <w:rPr>
          <w:rFonts w:ascii="Times New Roman" w:eastAsia="Calibri" w:hAnsi="Times New Roman" w:cs="Times New Roman"/>
          <w:color w:val="000000"/>
          <w:sz w:val="28"/>
          <w:szCs w:val="28"/>
        </w:rPr>
        <w:t>восстановление адекватной тканевой перфузии;</w:t>
      </w:r>
    </w:p>
    <w:p w:rsidR="000961C5" w:rsidRPr="00326614" w:rsidRDefault="000961C5" w:rsidP="00326614">
      <w:pPr>
        <w:numPr>
          <w:ilvl w:val="0"/>
          <w:numId w:val="45"/>
        </w:numPr>
        <w:spacing w:before="100" w:beforeAutospacing="1" w:after="100" w:afterAutospacing="1" w:line="360" w:lineRule="auto"/>
        <w:ind w:left="1320"/>
        <w:jc w:val="both"/>
        <w:rPr>
          <w:rFonts w:ascii="Times New Roman" w:eastAsia="Calibri" w:hAnsi="Times New Roman" w:cs="Times New Roman"/>
          <w:color w:val="000000"/>
          <w:sz w:val="28"/>
          <w:szCs w:val="28"/>
        </w:rPr>
      </w:pPr>
      <w:r w:rsidRPr="00326614">
        <w:rPr>
          <w:rFonts w:ascii="Times New Roman" w:eastAsia="Calibri" w:hAnsi="Times New Roman" w:cs="Times New Roman"/>
          <w:color w:val="000000"/>
          <w:sz w:val="28"/>
          <w:szCs w:val="28"/>
        </w:rPr>
        <w:t>нормализация печеночно-клеточного метаболизма (инфузионные антигипоксанты);</w:t>
      </w:r>
    </w:p>
    <w:p w:rsidR="000961C5" w:rsidRPr="00326614" w:rsidRDefault="000961C5" w:rsidP="00326614">
      <w:pPr>
        <w:numPr>
          <w:ilvl w:val="0"/>
          <w:numId w:val="45"/>
        </w:numPr>
        <w:spacing w:before="100" w:beforeAutospacing="1" w:after="100" w:afterAutospacing="1" w:line="360" w:lineRule="auto"/>
        <w:ind w:left="1320"/>
        <w:jc w:val="both"/>
        <w:rPr>
          <w:rFonts w:ascii="Times New Roman" w:eastAsia="Calibri" w:hAnsi="Times New Roman" w:cs="Times New Roman"/>
          <w:color w:val="000000"/>
          <w:sz w:val="28"/>
          <w:szCs w:val="28"/>
        </w:rPr>
      </w:pPr>
      <w:r w:rsidRPr="00326614">
        <w:rPr>
          <w:rFonts w:ascii="Times New Roman" w:eastAsia="Calibri" w:hAnsi="Times New Roman" w:cs="Times New Roman"/>
          <w:color w:val="000000"/>
          <w:sz w:val="28"/>
          <w:szCs w:val="28"/>
        </w:rPr>
        <w:t>устранение эндогенной интоксикации.</w:t>
      </w:r>
    </w:p>
    <w:p w:rsidR="0008097E" w:rsidRPr="00326614" w:rsidRDefault="0008097E" w:rsidP="00326614">
      <w:pPr>
        <w:spacing w:line="360" w:lineRule="auto"/>
        <w:jc w:val="both"/>
        <w:rPr>
          <w:rFonts w:ascii="Times New Roman" w:eastAsia="Calibri" w:hAnsi="Times New Roman" w:cs="Times New Roman"/>
          <w:b/>
          <w:color w:val="000000"/>
          <w:sz w:val="28"/>
          <w:szCs w:val="28"/>
        </w:rPr>
      </w:pPr>
      <w:r w:rsidRPr="00326614">
        <w:rPr>
          <w:rFonts w:ascii="Times New Roman" w:eastAsia="Calibri" w:hAnsi="Times New Roman" w:cs="Times New Roman"/>
          <w:b/>
          <w:color w:val="000000"/>
          <w:sz w:val="28"/>
          <w:szCs w:val="28"/>
        </w:rPr>
        <w:t>Дезинтоксикационнаая терапия</w:t>
      </w:r>
    </w:p>
    <w:p w:rsidR="00C312DE" w:rsidRPr="00326614" w:rsidRDefault="00C312DE" w:rsidP="00326614">
      <w:pPr>
        <w:spacing w:after="16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 Инфузионная терапия  </w:t>
      </w:r>
    </w:p>
    <w:p w:rsidR="00C312DE" w:rsidRPr="00326614" w:rsidRDefault="00C312DE" w:rsidP="00326614">
      <w:pPr>
        <w:spacing w:after="16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Нарушение  детоксикационной  и  выделительной  функции  печени </w:t>
      </w:r>
    </w:p>
    <w:p w:rsidR="00C312DE" w:rsidRPr="00326614" w:rsidRDefault="00C312DE" w:rsidP="00326614">
      <w:pPr>
        <w:spacing w:after="16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приводит к накоплению в крови, биологических жидкостях билирубина и </w:t>
      </w:r>
    </w:p>
    <w:p w:rsidR="00C312DE" w:rsidRPr="00326614" w:rsidRDefault="00C312DE" w:rsidP="00326614">
      <w:pPr>
        <w:spacing w:after="16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других  токсичных  веществ,  особенно  молекул  средней  массы,  продуктов </w:t>
      </w:r>
    </w:p>
    <w:p w:rsidR="00C312DE" w:rsidRPr="00326614" w:rsidRDefault="00C312DE" w:rsidP="00326614">
      <w:pPr>
        <w:spacing w:after="16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lastRenderedPageBreak/>
        <w:t xml:space="preserve">распада  белков. Накапливаясь,  эти  вещества  оказывают  токсическое </w:t>
      </w:r>
    </w:p>
    <w:p w:rsidR="00C312DE" w:rsidRPr="00326614" w:rsidRDefault="00C312DE" w:rsidP="00326614">
      <w:pPr>
        <w:spacing w:after="16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действие на клетки печени, почек, сердца, центральной нервной системы, что</w:t>
      </w:r>
    </w:p>
    <w:p w:rsidR="00697877" w:rsidRPr="00326614" w:rsidRDefault="00C312DE" w:rsidP="00326614">
      <w:pPr>
        <w:spacing w:after="16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приводит к развитию полиорганной недостаточности .  Продолжающийся белковый распад с увеличением концентрации аммиака  вызывает развитие токсической энцефалопатии вплоть до печеночной комы,  поэтому наряду с восстановлением пассажа желчи, детоксикация  имеет столь же важное значение в лечении МЖ.</w:t>
      </w:r>
      <w:r w:rsidR="00697877" w:rsidRPr="00326614">
        <w:rPr>
          <w:rFonts w:ascii="Times New Roman" w:eastAsia="Calibri" w:hAnsi="Times New Roman" w:cs="Times New Roman"/>
          <w:sz w:val="28"/>
          <w:szCs w:val="28"/>
        </w:rPr>
        <w:t xml:space="preserve"> </w:t>
      </w:r>
      <w:r w:rsidRPr="00326614">
        <w:rPr>
          <w:rFonts w:ascii="Times New Roman" w:eastAsia="Calibri" w:hAnsi="Times New Roman" w:cs="Times New Roman"/>
          <w:sz w:val="28"/>
          <w:szCs w:val="28"/>
        </w:rPr>
        <w:t>Основная  цель  инфузионной  терапии  при  механической  желтухе, быстрое и эффективное восстановление центральной и  периферической  гемодинамики,  коррекция  реологических  параметров крови, кислотно–щелочного и электролитного баланса, системы гемостаза, выведение токсичных компонентов нарушенного метаболизма, обеспечение энергетикой жизнедеятельности внутренних органов .</w:t>
      </w:r>
    </w:p>
    <w:p w:rsidR="00C312DE" w:rsidRPr="00326614" w:rsidRDefault="00C312DE" w:rsidP="00326614">
      <w:pPr>
        <w:spacing w:after="160" w:line="360" w:lineRule="auto"/>
        <w:ind w:firstLine="708"/>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Дезинтоксикационная  терапия  больных  с  механической  желтухойзаключается в парентеральном введении жидкости в объеме 1,5-2 л/сут (5-10 мл/кг/сут) при поддержании диуреза 1,5-2 л/сут  [3]. </w:t>
      </w:r>
      <w:r w:rsidR="000961C5" w:rsidRPr="00326614">
        <w:rPr>
          <w:rFonts w:ascii="Times New Roman" w:eastAsia="Calibri" w:hAnsi="Times New Roman" w:cs="Times New Roman"/>
          <w:sz w:val="28"/>
          <w:szCs w:val="28"/>
        </w:rPr>
        <w:t>Рекомендуется с этой целью внутривенное введение 5-10% раствора глюкозы, как энергетического субстрата для восстановления запаса гликогена в печени  и для улучшения ее детоксикационной функции; внутривенное введение белковых  и  аминокислотных  смесей,  солевых  и  полионных  растворов,  плазмы, альбумина, протеина, гепатостерила, вамина для  восстановления  нарушенных  функций  печени.</w:t>
      </w:r>
      <w:r w:rsidR="00697877" w:rsidRPr="00326614">
        <w:rPr>
          <w:rFonts w:ascii="Times New Roman" w:eastAsia="Calibri" w:hAnsi="Times New Roman" w:cs="Times New Roman"/>
          <w:sz w:val="28"/>
          <w:szCs w:val="28"/>
        </w:rPr>
        <w:t xml:space="preserve"> </w:t>
      </w:r>
      <w:r w:rsidRPr="00326614">
        <w:rPr>
          <w:rFonts w:ascii="Times New Roman" w:eastAsia="Calibri" w:hAnsi="Times New Roman" w:cs="Times New Roman"/>
          <w:sz w:val="28"/>
          <w:szCs w:val="28"/>
        </w:rPr>
        <w:t>По мере роста потерь постепенно повышается объем инфузионной терапии с целью адекватного увеличения диуреза .Для профилактики гипергидратации в течение суток (лучше в мониторном режиме) изучается содержание натрия в сыворотке крови, уровень гемоглобина и гематокритное число [ 6-8].</w:t>
      </w:r>
    </w:p>
    <w:p w:rsidR="000961C5" w:rsidRPr="00326614" w:rsidRDefault="000961C5" w:rsidP="00326614">
      <w:pPr>
        <w:spacing w:after="160" w:line="360" w:lineRule="auto"/>
        <w:ind w:firstLine="708"/>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Медикаментозное  лечение  больных  с   МЖ необходимо начинать сразу  же  после  момента госпитализации больного в стационар.  Методы,  объемы  и  сроки лечения определяются  в зависимости от характера </w:t>
      </w:r>
      <w:r w:rsidRPr="00326614">
        <w:rPr>
          <w:rFonts w:ascii="Times New Roman" w:eastAsia="Calibri" w:hAnsi="Times New Roman" w:cs="Times New Roman"/>
          <w:sz w:val="28"/>
          <w:szCs w:val="28"/>
        </w:rPr>
        <w:lastRenderedPageBreak/>
        <w:t>заболевания. Главная цель  -  максимально  быстрая  ликвидация  желтухи,  коррекция имеющихся нарушений органов и систем, профилактика послеоперационных осложнений.</w:t>
      </w:r>
      <w:r w:rsidRPr="00326614">
        <w:rPr>
          <w:rStyle w:val="a3"/>
          <w:rFonts w:ascii="Times New Roman" w:eastAsia="Calibri" w:hAnsi="Times New Roman" w:cs="Times New Roman"/>
          <w:color w:val="222222"/>
          <w:sz w:val="28"/>
          <w:szCs w:val="28"/>
        </w:rPr>
        <w:t>Уровень убедительности рекомендаций В</w:t>
      </w:r>
      <w:r w:rsidRPr="00326614">
        <w:rPr>
          <w:rFonts w:ascii="Times New Roman" w:eastAsia="Calibri" w:hAnsi="Times New Roman" w:cs="Times New Roman"/>
          <w:color w:val="222222"/>
          <w:sz w:val="28"/>
          <w:szCs w:val="28"/>
        </w:rPr>
        <w:t xml:space="preserve"> (</w:t>
      </w:r>
      <w:r w:rsidRPr="00326614">
        <w:rPr>
          <w:rFonts w:ascii="Times New Roman" w:eastAsia="Calibri" w:hAnsi="Times New Roman" w:cs="Times New Roman"/>
          <w:b/>
          <w:color w:val="222222"/>
          <w:sz w:val="28"/>
          <w:szCs w:val="28"/>
        </w:rPr>
        <w:t>уровень достоверности доказательств 3а</w:t>
      </w:r>
      <w:r w:rsidRPr="00326614">
        <w:rPr>
          <w:rFonts w:ascii="Times New Roman" w:eastAsia="Calibri" w:hAnsi="Times New Roman" w:cs="Times New Roman"/>
          <w:color w:val="222222"/>
          <w:sz w:val="28"/>
          <w:szCs w:val="28"/>
        </w:rPr>
        <w:t>)</w:t>
      </w:r>
      <w:r w:rsidRPr="00326614">
        <w:rPr>
          <w:rFonts w:ascii="Times New Roman" w:eastAsia="Calibri" w:hAnsi="Times New Roman" w:cs="Times New Roman"/>
          <w:b/>
          <w:color w:val="000000"/>
          <w:sz w:val="28"/>
          <w:szCs w:val="28"/>
        </w:rPr>
        <w:t> </w:t>
      </w:r>
      <w:r w:rsidRPr="00326614">
        <w:rPr>
          <w:rFonts w:ascii="Times New Roman" w:eastAsia="Calibri" w:hAnsi="Times New Roman" w:cs="Times New Roman"/>
          <w:color w:val="000000"/>
          <w:sz w:val="28"/>
          <w:szCs w:val="28"/>
        </w:rPr>
        <w:t>[</w:t>
      </w:r>
      <w:r w:rsidR="000901B0" w:rsidRPr="00326614">
        <w:rPr>
          <w:rFonts w:ascii="Times New Roman" w:eastAsia="Calibri" w:hAnsi="Times New Roman" w:cs="Times New Roman"/>
          <w:color w:val="000000"/>
          <w:sz w:val="28"/>
          <w:szCs w:val="28"/>
        </w:rPr>
        <w:t>3,5,8</w:t>
      </w:r>
      <w:r w:rsidRPr="00326614">
        <w:rPr>
          <w:rFonts w:ascii="Times New Roman" w:eastAsia="Calibri" w:hAnsi="Times New Roman" w:cs="Times New Roman"/>
          <w:color w:val="000000"/>
          <w:sz w:val="28"/>
          <w:szCs w:val="28"/>
        </w:rPr>
        <w:t>].</w:t>
      </w:r>
    </w:p>
    <w:p w:rsidR="0008097E" w:rsidRPr="00326614" w:rsidRDefault="0008097E" w:rsidP="00326614">
      <w:pPr>
        <w:spacing w:line="360" w:lineRule="auto"/>
        <w:ind w:firstLine="708"/>
        <w:jc w:val="both"/>
        <w:rPr>
          <w:rFonts w:ascii="Times New Roman" w:eastAsia="Calibri" w:hAnsi="Times New Roman" w:cs="Times New Roman"/>
          <w:sz w:val="28"/>
          <w:szCs w:val="28"/>
        </w:rPr>
      </w:pPr>
      <w:r w:rsidRPr="00326614">
        <w:rPr>
          <w:rStyle w:val="Bodytext2"/>
          <w:rFonts w:eastAsia="Calibri"/>
          <w:sz w:val="28"/>
          <w:szCs w:val="28"/>
        </w:rPr>
        <w:t>Обще</w:t>
      </w:r>
      <w:r w:rsidRPr="00326614">
        <w:rPr>
          <w:rStyle w:val="Bodytext2"/>
          <w:rFonts w:eastAsia="Calibri"/>
          <w:sz w:val="28"/>
          <w:szCs w:val="28"/>
        </w:rPr>
        <w:softHyphen/>
        <w:t>признано, что успех лечения заболеваний с доказан</w:t>
      </w:r>
      <w:r w:rsidRPr="00326614">
        <w:rPr>
          <w:rStyle w:val="Bodytext2"/>
          <w:rFonts w:eastAsia="Calibri"/>
          <w:sz w:val="28"/>
          <w:szCs w:val="28"/>
        </w:rPr>
        <w:softHyphen/>
        <w:t>ной эндотоксиновой агрессией зависит от поддержа</w:t>
      </w:r>
      <w:r w:rsidRPr="00326614">
        <w:rPr>
          <w:rStyle w:val="Bodytext2"/>
          <w:rFonts w:eastAsia="Calibri"/>
          <w:sz w:val="28"/>
          <w:szCs w:val="28"/>
        </w:rPr>
        <w:softHyphen/>
        <w:t>ния защитного кишечного барьера и функции макрофагов печени (клеток Купфера) [1].</w:t>
      </w:r>
    </w:p>
    <w:p w:rsidR="0008097E" w:rsidRPr="00326614" w:rsidRDefault="0008097E" w:rsidP="00326614">
      <w:pPr>
        <w:spacing w:line="360" w:lineRule="auto"/>
        <w:ind w:firstLine="708"/>
        <w:jc w:val="both"/>
        <w:rPr>
          <w:rFonts w:ascii="Times New Roman" w:eastAsia="Calibri" w:hAnsi="Times New Roman" w:cs="Times New Roman"/>
          <w:color w:val="000000"/>
          <w:sz w:val="28"/>
          <w:szCs w:val="28"/>
          <w:lang w:bidi="ru-RU"/>
        </w:rPr>
      </w:pPr>
      <w:r w:rsidRPr="00326614">
        <w:rPr>
          <w:rFonts w:ascii="Times New Roman" w:eastAsia="Calibri" w:hAnsi="Times New Roman" w:cs="Times New Roman"/>
          <w:sz w:val="28"/>
          <w:szCs w:val="28"/>
        </w:rPr>
        <w:t>Для профилактики и лечения нару</w:t>
      </w:r>
      <w:r w:rsidRPr="00326614">
        <w:rPr>
          <w:rFonts w:ascii="Times New Roman" w:eastAsia="Calibri" w:hAnsi="Times New Roman" w:cs="Times New Roman"/>
          <w:sz w:val="28"/>
          <w:szCs w:val="28"/>
        </w:rPr>
        <w:softHyphen/>
        <w:t>шений функции печени у больных с  МЖ доброкачественного генеза в комплекс инфузионной терапии в периоперационном периоде  рекомендуется включать инфузионный гепатопро</w:t>
      </w:r>
      <w:r w:rsidRPr="00326614">
        <w:rPr>
          <w:rFonts w:ascii="Times New Roman" w:eastAsia="Calibri" w:hAnsi="Times New Roman" w:cs="Times New Roman"/>
          <w:sz w:val="28"/>
          <w:szCs w:val="28"/>
        </w:rPr>
        <w:softHyphen/>
        <w:t>тектор «ремаксол» в дозе 800 мл/сут</w:t>
      </w:r>
      <w:r w:rsidRPr="00326614">
        <w:rPr>
          <w:rStyle w:val="Bodytext2"/>
          <w:rFonts w:eastAsia="Calibri"/>
          <w:sz w:val="28"/>
          <w:szCs w:val="28"/>
        </w:rPr>
        <w:t xml:space="preserve"> . Это позволяет снизить  в раннем послеоперационном периоде степень деком</w:t>
      </w:r>
      <w:r w:rsidRPr="00326614">
        <w:rPr>
          <w:rStyle w:val="Bodytext2"/>
          <w:rFonts w:eastAsia="Calibri"/>
          <w:sz w:val="28"/>
          <w:szCs w:val="28"/>
        </w:rPr>
        <w:softHyphen/>
        <w:t>пенсации и сокращает сроки восстановления детокси</w:t>
      </w:r>
      <w:r w:rsidRPr="00326614">
        <w:rPr>
          <w:rStyle w:val="Bodytext2"/>
          <w:rFonts w:eastAsia="Calibri"/>
          <w:sz w:val="28"/>
          <w:szCs w:val="28"/>
        </w:rPr>
        <w:softHyphen/>
        <w:t xml:space="preserve">цирующей функции клеток Купфера по отношению к эндотоксину. </w:t>
      </w:r>
    </w:p>
    <w:p w:rsidR="0008097E" w:rsidRPr="00326614" w:rsidRDefault="0008097E" w:rsidP="00326614">
      <w:pPr>
        <w:spacing w:line="360" w:lineRule="auto"/>
        <w:ind w:firstLine="709"/>
        <w:jc w:val="both"/>
        <w:rPr>
          <w:rFonts w:ascii="Times New Roman" w:eastAsia="Calibri" w:hAnsi="Times New Roman" w:cs="Times New Roman"/>
          <w:color w:val="000000"/>
          <w:sz w:val="28"/>
          <w:szCs w:val="28"/>
        </w:rPr>
      </w:pPr>
      <w:r w:rsidRPr="00326614">
        <w:rPr>
          <w:rFonts w:ascii="Times New Roman" w:eastAsia="Calibri" w:hAnsi="Times New Roman" w:cs="Times New Roman"/>
          <w:color w:val="000000"/>
          <w:sz w:val="28"/>
          <w:szCs w:val="28"/>
        </w:rPr>
        <w:t>В ряде клинических исследований была оценена эффективность ремаксола в периоперационном периоде у пациентов, злокачественными новообразованиями [4-7], механической желтухой [8,9], распространенным перитонитом [10].</w:t>
      </w:r>
    </w:p>
    <w:p w:rsidR="0008097E" w:rsidRPr="00326614" w:rsidRDefault="0008097E" w:rsidP="00326614">
      <w:pPr>
        <w:spacing w:line="360" w:lineRule="auto"/>
        <w:ind w:firstLine="709"/>
        <w:jc w:val="both"/>
        <w:rPr>
          <w:rFonts w:ascii="Times New Roman" w:eastAsia="Calibri" w:hAnsi="Times New Roman" w:cs="Times New Roman"/>
          <w:color w:val="000000"/>
          <w:sz w:val="28"/>
          <w:szCs w:val="28"/>
        </w:rPr>
      </w:pPr>
      <w:r w:rsidRPr="00326614">
        <w:rPr>
          <w:rFonts w:ascii="Times New Roman" w:eastAsia="Calibri" w:hAnsi="Times New Roman" w:cs="Times New Roman"/>
          <w:color w:val="000000"/>
          <w:sz w:val="28"/>
          <w:szCs w:val="28"/>
        </w:rPr>
        <w:t xml:space="preserve">В исследовании А.Ю. </w:t>
      </w:r>
      <w:r w:rsidR="00697877" w:rsidRPr="00326614">
        <w:rPr>
          <w:rFonts w:ascii="Times New Roman" w:eastAsia="Calibri" w:hAnsi="Times New Roman" w:cs="Times New Roman"/>
          <w:color w:val="000000"/>
          <w:sz w:val="28"/>
          <w:szCs w:val="28"/>
        </w:rPr>
        <w:t>Яковлева и соавт.,</w:t>
      </w:r>
      <w:r w:rsidRPr="00326614">
        <w:rPr>
          <w:rFonts w:ascii="Times New Roman" w:eastAsia="Calibri" w:hAnsi="Times New Roman" w:cs="Times New Roman"/>
          <w:color w:val="000000"/>
          <w:sz w:val="28"/>
          <w:szCs w:val="28"/>
        </w:rPr>
        <w:t>[9], введение ремаксола в дозе 800 мл в течение 13 суток, включая этап оперативного восстановления желчеоттока по поводу механической желтухи, уменьшало проявления печеночной декомпенсации в более ранние сроки.</w:t>
      </w:r>
    </w:p>
    <w:p w:rsidR="0008097E" w:rsidRPr="00326614" w:rsidRDefault="0008097E" w:rsidP="00326614">
      <w:pPr>
        <w:spacing w:line="360" w:lineRule="auto"/>
        <w:ind w:firstLine="426"/>
        <w:jc w:val="both"/>
        <w:rPr>
          <w:rFonts w:ascii="Times New Roman" w:eastAsia="Calibri" w:hAnsi="Times New Roman" w:cs="Times New Roman"/>
          <w:sz w:val="28"/>
          <w:szCs w:val="28"/>
        </w:rPr>
      </w:pPr>
      <w:r w:rsidRPr="00326614">
        <w:rPr>
          <w:rFonts w:ascii="Times New Roman" w:eastAsia="Calibri" w:hAnsi="Times New Roman" w:cs="Times New Roman"/>
          <w:color w:val="333333"/>
          <w:sz w:val="28"/>
          <w:szCs w:val="28"/>
          <w:shd w:val="clear" w:color="auto" w:fill="FFFFFF"/>
        </w:rPr>
        <w:t xml:space="preserve">В зависимости от причин, вызвавшей МЖ , кроме хирургического вмешательства,  необходимо проводить консервативную терапию выявленных заболеваний. Это могут быть холангит, панкреатит, онкопатология  гепатобилиарной области, паразитарные заболевания печени и желчных протоков. Также необходимо  осуществлять симптоматическую </w:t>
      </w:r>
      <w:r w:rsidRPr="00326614">
        <w:rPr>
          <w:rFonts w:ascii="Times New Roman" w:eastAsia="Calibri" w:hAnsi="Times New Roman" w:cs="Times New Roman"/>
          <w:color w:val="333333"/>
          <w:sz w:val="28"/>
          <w:szCs w:val="28"/>
          <w:shd w:val="clear" w:color="auto" w:fill="FFFFFF"/>
        </w:rPr>
        <w:lastRenderedPageBreak/>
        <w:t>терапию, направленную на  коррекцию осложнений МЖ – печеночной недостаточности, холангитов, желудочно-кишечных кровотечений, сепсиса</w:t>
      </w:r>
      <w:r w:rsidR="00697877" w:rsidRPr="00326614">
        <w:rPr>
          <w:rFonts w:ascii="Times New Roman" w:eastAsia="Calibri" w:hAnsi="Times New Roman" w:cs="Times New Roman"/>
          <w:color w:val="333333"/>
          <w:sz w:val="28"/>
          <w:szCs w:val="28"/>
          <w:shd w:val="clear" w:color="auto" w:fill="FFFFFF"/>
        </w:rPr>
        <w:t>.</w:t>
      </w:r>
    </w:p>
    <w:p w:rsidR="0008097E" w:rsidRPr="00326614" w:rsidRDefault="0008097E" w:rsidP="00326614">
      <w:pPr>
        <w:spacing w:line="360" w:lineRule="auto"/>
        <w:ind w:firstLine="708"/>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Адеметионин (Гептрал®) оказывает гепатопротективное действия, принимая участие во множестве биохимических реакций внутри гепатоцита, улучшая его структуру и функцию и опосредованно положительно влияя на воспаление. У пациентов с внепеченочным холестазом,  применение препарата Гептрал® (адеметионин) является патогенетически оправданным  и обоснованным в связи с тесной связью развития повреждения гепатоцита и внутрипеченочного холестаза как осложнения обструкции внепеченочных желчевыводящих путей .</w:t>
      </w:r>
    </w:p>
    <w:p w:rsidR="0008097E" w:rsidRPr="00326614" w:rsidRDefault="0008097E" w:rsidP="00326614">
      <w:pPr>
        <w:spacing w:line="360" w:lineRule="auto"/>
        <w:jc w:val="both"/>
        <w:rPr>
          <w:rFonts w:ascii="Times New Roman" w:eastAsia="Calibri" w:hAnsi="Times New Roman" w:cs="Times New Roman"/>
          <w:b/>
          <w:sz w:val="28"/>
          <w:szCs w:val="28"/>
        </w:rPr>
      </w:pPr>
      <w:r w:rsidRPr="00326614">
        <w:rPr>
          <w:rStyle w:val="a3"/>
          <w:rFonts w:ascii="Times New Roman" w:eastAsia="Calibri" w:hAnsi="Times New Roman" w:cs="Times New Roman"/>
          <w:color w:val="222222"/>
          <w:sz w:val="28"/>
          <w:szCs w:val="28"/>
        </w:rPr>
        <w:t xml:space="preserve">Комментарии: </w:t>
      </w:r>
    </w:p>
    <w:p w:rsidR="0008097E" w:rsidRPr="00326614" w:rsidRDefault="0008097E" w:rsidP="00326614">
      <w:pPr>
        <w:shd w:val="clear" w:color="auto" w:fill="FFFFFF"/>
        <w:spacing w:after="240" w:line="360" w:lineRule="auto"/>
        <w:jc w:val="both"/>
        <w:textAlignment w:val="top"/>
        <w:rPr>
          <w:rFonts w:ascii="Times New Roman" w:eastAsia="Calibri" w:hAnsi="Times New Roman" w:cs="Times New Roman"/>
          <w:color w:val="222222"/>
          <w:sz w:val="28"/>
          <w:szCs w:val="28"/>
        </w:rPr>
      </w:pPr>
      <w:r w:rsidRPr="00326614">
        <w:rPr>
          <w:rFonts w:ascii="Times New Roman" w:eastAsia="Calibri" w:hAnsi="Times New Roman" w:cs="Times New Roman"/>
          <w:sz w:val="28"/>
          <w:szCs w:val="28"/>
        </w:rPr>
        <w:t xml:space="preserve">Включение препарата Гептрал® (адеметионин) в  комплекс до- и послеоперационного лечения больных с обструкцией внепеченочных желчевыводящих путей позволяет сократить сроки нормализации цитолитического и холестатического синдромов, более быстрому восстановлению порто-печеночного кровотока и желчеотделения в послеоперационном периоде </w:t>
      </w:r>
      <w:r w:rsidRPr="00326614">
        <w:rPr>
          <w:rStyle w:val="a3"/>
          <w:rFonts w:ascii="Times New Roman" w:eastAsia="Calibri" w:hAnsi="Times New Roman" w:cs="Times New Roman"/>
          <w:color w:val="222222"/>
          <w:sz w:val="28"/>
          <w:szCs w:val="28"/>
        </w:rPr>
        <w:t>Уровень убедительности рекомендаций С</w:t>
      </w:r>
      <w:r w:rsidRPr="00326614">
        <w:rPr>
          <w:rFonts w:ascii="Times New Roman" w:eastAsia="Calibri" w:hAnsi="Times New Roman" w:cs="Times New Roman"/>
          <w:color w:val="222222"/>
          <w:sz w:val="28"/>
          <w:szCs w:val="28"/>
        </w:rPr>
        <w:t xml:space="preserve"> (</w:t>
      </w:r>
      <w:r w:rsidRPr="00326614">
        <w:rPr>
          <w:rFonts w:ascii="Times New Roman" w:eastAsia="Calibri" w:hAnsi="Times New Roman" w:cs="Times New Roman"/>
          <w:b/>
          <w:color w:val="222222"/>
          <w:sz w:val="28"/>
          <w:szCs w:val="28"/>
        </w:rPr>
        <w:t>уровень достоверности доказательств 3а</w:t>
      </w:r>
      <w:r w:rsidRPr="00326614">
        <w:rPr>
          <w:rFonts w:ascii="Times New Roman" w:eastAsia="Calibri" w:hAnsi="Times New Roman" w:cs="Times New Roman"/>
          <w:color w:val="222222"/>
          <w:sz w:val="28"/>
          <w:szCs w:val="28"/>
        </w:rPr>
        <w:t>)</w:t>
      </w:r>
      <w:r w:rsidRPr="00326614">
        <w:rPr>
          <w:rFonts w:ascii="Times New Roman" w:eastAsia="Calibri" w:hAnsi="Times New Roman" w:cs="Times New Roman"/>
          <w:b/>
          <w:color w:val="000000"/>
          <w:sz w:val="28"/>
          <w:szCs w:val="28"/>
        </w:rPr>
        <w:t xml:space="preserve"> </w:t>
      </w:r>
      <w:r w:rsidRPr="00326614">
        <w:rPr>
          <w:rFonts w:ascii="Times New Roman" w:eastAsia="Calibri" w:hAnsi="Times New Roman" w:cs="Times New Roman"/>
          <w:color w:val="000000"/>
          <w:sz w:val="28"/>
          <w:szCs w:val="28"/>
        </w:rPr>
        <w:t>[</w:t>
      </w:r>
      <w:r w:rsidRPr="00326614">
        <w:rPr>
          <w:rFonts w:ascii="Times New Roman" w:eastAsia="Calibri" w:hAnsi="Times New Roman" w:cs="Times New Roman"/>
          <w:sz w:val="28"/>
          <w:szCs w:val="28"/>
        </w:rPr>
        <w:t xml:space="preserve">12-15, </w:t>
      </w:r>
      <w:r w:rsidRPr="00326614">
        <w:rPr>
          <w:rFonts w:ascii="Times New Roman" w:eastAsia="Calibri" w:hAnsi="Times New Roman" w:cs="Times New Roman"/>
          <w:color w:val="000000"/>
          <w:sz w:val="28"/>
          <w:szCs w:val="28"/>
        </w:rPr>
        <w:t>16].</w:t>
      </w:r>
      <w:r w:rsidRPr="00326614">
        <w:rPr>
          <w:rFonts w:ascii="Times New Roman" w:eastAsia="Calibri" w:hAnsi="Times New Roman" w:cs="Times New Roman"/>
          <w:sz w:val="28"/>
          <w:szCs w:val="28"/>
        </w:rPr>
        <w:t xml:space="preserve">У пациентов с МЖ , назначение адеметионина (Гептрал®) в различных схемах и дозах приводит к  статистически значимому снижению уровня билирубина и, следовательно  уменьшению/устранению симптомов желтухи. Эффективность  терапии подтверждена как при назначечии адеметионина перорально так и парентерально при различном течении заболеваний (острое/хроническое) </w:t>
      </w:r>
      <w:r w:rsidRPr="00326614">
        <w:rPr>
          <w:rStyle w:val="a3"/>
          <w:rFonts w:ascii="Times New Roman" w:eastAsia="Calibri" w:hAnsi="Times New Roman" w:cs="Times New Roman"/>
          <w:color w:val="222222"/>
          <w:sz w:val="28"/>
          <w:szCs w:val="28"/>
        </w:rPr>
        <w:t>Уровень убедительности рекомендаций А</w:t>
      </w:r>
      <w:r w:rsidRPr="00326614">
        <w:rPr>
          <w:rFonts w:ascii="Times New Roman" w:eastAsia="Calibri" w:hAnsi="Times New Roman" w:cs="Times New Roman"/>
          <w:color w:val="222222"/>
          <w:sz w:val="28"/>
          <w:szCs w:val="28"/>
        </w:rPr>
        <w:t xml:space="preserve"> (</w:t>
      </w:r>
      <w:r w:rsidRPr="00326614">
        <w:rPr>
          <w:rFonts w:ascii="Times New Roman" w:eastAsia="Calibri" w:hAnsi="Times New Roman" w:cs="Times New Roman"/>
          <w:b/>
          <w:color w:val="222222"/>
          <w:sz w:val="28"/>
          <w:szCs w:val="28"/>
        </w:rPr>
        <w:t>уровень достоверности доказательств 1b</w:t>
      </w:r>
      <w:r w:rsidRPr="00326614">
        <w:rPr>
          <w:rFonts w:ascii="Times New Roman" w:eastAsia="Calibri" w:hAnsi="Times New Roman" w:cs="Times New Roman"/>
          <w:color w:val="222222"/>
          <w:sz w:val="28"/>
          <w:szCs w:val="28"/>
        </w:rPr>
        <w:t>)</w:t>
      </w:r>
      <w:r w:rsidRPr="00326614">
        <w:rPr>
          <w:rFonts w:ascii="Times New Roman" w:eastAsia="Calibri" w:hAnsi="Times New Roman" w:cs="Times New Roman"/>
          <w:b/>
          <w:color w:val="000000"/>
          <w:sz w:val="28"/>
          <w:szCs w:val="28"/>
        </w:rPr>
        <w:t xml:space="preserve"> [</w:t>
      </w:r>
      <w:r w:rsidRPr="00326614">
        <w:rPr>
          <w:rFonts w:ascii="Times New Roman" w:eastAsia="Calibri" w:hAnsi="Times New Roman" w:cs="Times New Roman"/>
          <w:sz w:val="28"/>
          <w:szCs w:val="28"/>
        </w:rPr>
        <w:t>18,19,21</w:t>
      </w:r>
      <w:r w:rsidRPr="00326614">
        <w:rPr>
          <w:rFonts w:ascii="Times New Roman" w:eastAsia="Calibri" w:hAnsi="Times New Roman" w:cs="Times New Roman"/>
          <w:b/>
          <w:color w:val="000000"/>
          <w:sz w:val="28"/>
          <w:szCs w:val="28"/>
        </w:rPr>
        <w:t>].</w:t>
      </w:r>
    </w:p>
    <w:p w:rsidR="00EB120F" w:rsidRPr="00326614" w:rsidRDefault="00697877" w:rsidP="00326614">
      <w:pPr>
        <w:shd w:val="clear" w:color="auto" w:fill="FFFFFF"/>
        <w:spacing w:line="360" w:lineRule="auto"/>
        <w:ind w:firstLine="708"/>
        <w:jc w:val="both"/>
        <w:rPr>
          <w:rFonts w:ascii="Times New Roman" w:hAnsi="Times New Roman" w:cs="Times New Roman"/>
          <w:color w:val="000000"/>
          <w:sz w:val="28"/>
          <w:szCs w:val="28"/>
        </w:rPr>
      </w:pPr>
      <w:r w:rsidRPr="00326614">
        <w:rPr>
          <w:rFonts w:ascii="Times New Roman" w:hAnsi="Times New Roman" w:cs="Times New Roman"/>
          <w:sz w:val="28"/>
          <w:szCs w:val="28"/>
        </w:rPr>
        <w:t xml:space="preserve">Так же, с  целью  улучшения окислительно-восстановительных  процессов  в  гепатоцитах,   рекомендуется использовать  такие  препараты  как  трентал,  пентоксифиллин  и  актовегин, а так же   различные  </w:t>
      </w:r>
      <w:r w:rsidRPr="00326614">
        <w:rPr>
          <w:rFonts w:ascii="Times New Roman" w:hAnsi="Times New Roman" w:cs="Times New Roman"/>
          <w:sz w:val="28"/>
          <w:szCs w:val="28"/>
        </w:rPr>
        <w:lastRenderedPageBreak/>
        <w:t xml:space="preserve">гепатопротекторы  (эссенциальные фосфолипиды, силимарин, гепатосан). В литературе имеется несколько сообщений о применении эффективного препарата «ГепаМерц»  при  лечении  острой  печеночной  недостаточности,  </w:t>
      </w:r>
      <w:r w:rsidR="00EB120F" w:rsidRPr="00326614">
        <w:rPr>
          <w:rFonts w:ascii="Times New Roman" w:hAnsi="Times New Roman" w:cs="Times New Roman"/>
          <w:sz w:val="28"/>
          <w:szCs w:val="28"/>
        </w:rPr>
        <w:t xml:space="preserve">Для </w:t>
      </w:r>
      <w:r w:rsidR="00EB120F" w:rsidRPr="00326614">
        <w:rPr>
          <w:rFonts w:ascii="Times New Roman" w:hAnsi="Times New Roman" w:cs="Times New Roman"/>
          <w:color w:val="231F20"/>
          <w:sz w:val="28"/>
          <w:szCs w:val="28"/>
        </w:rPr>
        <w:t xml:space="preserve">улучшения обмена веществ в гепатоцитах целесообразно введение АТФ, коэнзима А,  мексидола и др. </w:t>
      </w:r>
      <w:r w:rsidR="00EB120F" w:rsidRPr="00326614">
        <w:rPr>
          <w:rStyle w:val="a3"/>
          <w:rFonts w:ascii="Times New Roman" w:hAnsi="Times New Roman" w:cs="Times New Roman"/>
          <w:color w:val="222222"/>
          <w:sz w:val="28"/>
          <w:szCs w:val="28"/>
        </w:rPr>
        <w:t>Уровень убедительности рекомендаций В</w:t>
      </w:r>
      <w:r w:rsidR="00EB120F" w:rsidRPr="00326614">
        <w:rPr>
          <w:rFonts w:ascii="Times New Roman" w:hAnsi="Times New Roman" w:cs="Times New Roman"/>
          <w:color w:val="222222"/>
          <w:sz w:val="28"/>
          <w:szCs w:val="28"/>
        </w:rPr>
        <w:t xml:space="preserve"> (</w:t>
      </w:r>
      <w:r w:rsidR="00EB120F" w:rsidRPr="00326614">
        <w:rPr>
          <w:rFonts w:ascii="Times New Roman" w:hAnsi="Times New Roman" w:cs="Times New Roman"/>
          <w:b/>
          <w:color w:val="222222"/>
          <w:sz w:val="28"/>
          <w:szCs w:val="28"/>
        </w:rPr>
        <w:t>уровень достоверности доказательств 4а</w:t>
      </w:r>
      <w:r w:rsidR="00EB120F" w:rsidRPr="00326614">
        <w:rPr>
          <w:rFonts w:ascii="Times New Roman" w:hAnsi="Times New Roman" w:cs="Times New Roman"/>
          <w:color w:val="222222"/>
          <w:sz w:val="28"/>
          <w:szCs w:val="28"/>
        </w:rPr>
        <w:t>)</w:t>
      </w:r>
      <w:r w:rsidR="00EB120F" w:rsidRPr="00326614">
        <w:rPr>
          <w:rFonts w:ascii="Times New Roman" w:hAnsi="Times New Roman" w:cs="Times New Roman"/>
          <w:b/>
          <w:color w:val="000000"/>
          <w:sz w:val="28"/>
          <w:szCs w:val="28"/>
        </w:rPr>
        <w:t> </w:t>
      </w:r>
      <w:r w:rsidR="000901B0" w:rsidRPr="00326614">
        <w:rPr>
          <w:rFonts w:ascii="Times New Roman" w:hAnsi="Times New Roman" w:cs="Times New Roman"/>
          <w:color w:val="000000"/>
          <w:sz w:val="28"/>
          <w:szCs w:val="28"/>
        </w:rPr>
        <w:t>[3,</w:t>
      </w:r>
      <w:r w:rsidR="00EB120F" w:rsidRPr="00326614">
        <w:rPr>
          <w:rFonts w:ascii="Times New Roman" w:hAnsi="Times New Roman" w:cs="Times New Roman"/>
          <w:color w:val="000000"/>
          <w:sz w:val="28"/>
          <w:szCs w:val="28"/>
        </w:rPr>
        <w:t>5,8].</w:t>
      </w:r>
    </w:p>
    <w:p w:rsidR="00697877" w:rsidRPr="00326614" w:rsidRDefault="00697877" w:rsidP="00326614">
      <w:pPr>
        <w:shd w:val="clear" w:color="auto" w:fill="FFFFFF"/>
        <w:spacing w:before="120" w:after="120" w:line="360" w:lineRule="auto"/>
        <w:ind w:firstLine="708"/>
        <w:jc w:val="both"/>
        <w:outlineLvl w:val="0"/>
        <w:rPr>
          <w:rFonts w:ascii="Times New Roman" w:hAnsi="Times New Roman" w:cs="Times New Roman"/>
          <w:bCs/>
          <w:color w:val="000000"/>
          <w:kern w:val="36"/>
          <w:sz w:val="28"/>
          <w:szCs w:val="28"/>
        </w:rPr>
      </w:pPr>
      <w:r w:rsidRPr="00326614">
        <w:rPr>
          <w:rFonts w:ascii="Times New Roman" w:hAnsi="Times New Roman" w:cs="Times New Roman"/>
          <w:color w:val="231F20"/>
          <w:sz w:val="28"/>
          <w:szCs w:val="28"/>
        </w:rPr>
        <w:t xml:space="preserve"> При этом необходимо помнить , что до устранения желчной гипертензии многие лекарственные препараты (нуклеинат натрия и другие пуриновые и пирмидиновые основания: метацин, пентоксил, оротат калия)</w:t>
      </w:r>
      <w:r w:rsidRPr="00326614">
        <w:rPr>
          <w:rFonts w:ascii="Times New Roman" w:hAnsi="Times New Roman" w:cs="Times New Roman"/>
          <w:sz w:val="28"/>
          <w:szCs w:val="28"/>
        </w:rPr>
        <w:t xml:space="preserve"> </w:t>
      </w:r>
      <w:r w:rsidRPr="00326614">
        <w:rPr>
          <w:rFonts w:ascii="Times New Roman" w:hAnsi="Times New Roman" w:cs="Times New Roman"/>
          <w:color w:val="231F20"/>
          <w:sz w:val="28"/>
          <w:szCs w:val="28"/>
        </w:rPr>
        <w:t xml:space="preserve">плохо усваиваются гепатоцитами и введение их до восстановления нормального оттока,  может ухудшить функцию печени. В связи с этим медикаментозные вещества рекомендуется назначать в минимальных терапевтических  дозах и не продолжительными курсами (до 7-10 дней). Не рекомендуется применение гипербарической оксигенации, которая эффективна лишь после устранения желчной гипертензии. </w:t>
      </w:r>
      <w:r w:rsidRPr="00326614">
        <w:rPr>
          <w:rStyle w:val="a3"/>
          <w:rFonts w:ascii="Times New Roman" w:hAnsi="Times New Roman" w:cs="Times New Roman"/>
          <w:color w:val="222222"/>
          <w:sz w:val="28"/>
          <w:szCs w:val="28"/>
        </w:rPr>
        <w:t>Уровень убедительности рекомендаций В</w:t>
      </w:r>
      <w:r w:rsidRPr="00326614">
        <w:rPr>
          <w:rFonts w:ascii="Times New Roman" w:hAnsi="Times New Roman" w:cs="Times New Roman"/>
          <w:color w:val="222222"/>
          <w:sz w:val="28"/>
          <w:szCs w:val="28"/>
        </w:rPr>
        <w:t xml:space="preserve"> (</w:t>
      </w:r>
      <w:r w:rsidRPr="00326614">
        <w:rPr>
          <w:rFonts w:ascii="Times New Roman" w:hAnsi="Times New Roman" w:cs="Times New Roman"/>
          <w:b/>
          <w:color w:val="222222"/>
          <w:sz w:val="28"/>
          <w:szCs w:val="28"/>
        </w:rPr>
        <w:t>уровень достоверности доказательств 3а</w:t>
      </w:r>
      <w:r w:rsidRPr="00326614">
        <w:rPr>
          <w:rFonts w:ascii="Times New Roman" w:hAnsi="Times New Roman" w:cs="Times New Roman"/>
          <w:color w:val="222222"/>
          <w:sz w:val="28"/>
          <w:szCs w:val="28"/>
        </w:rPr>
        <w:t>[</w:t>
      </w:r>
      <w:r w:rsidR="000901B0" w:rsidRPr="00326614">
        <w:rPr>
          <w:rFonts w:ascii="Times New Roman" w:hAnsi="Times New Roman" w:cs="Times New Roman"/>
          <w:color w:val="222222"/>
          <w:sz w:val="28"/>
          <w:szCs w:val="28"/>
        </w:rPr>
        <w:t>3,5,8</w:t>
      </w:r>
      <w:r w:rsidRPr="00326614">
        <w:rPr>
          <w:rFonts w:ascii="Times New Roman" w:hAnsi="Times New Roman" w:cs="Times New Roman"/>
          <w:color w:val="222222"/>
          <w:sz w:val="28"/>
          <w:szCs w:val="28"/>
        </w:rPr>
        <w:t>]</w:t>
      </w:r>
    </w:p>
    <w:p w:rsidR="00EB120F" w:rsidRPr="00326614" w:rsidRDefault="00EB120F" w:rsidP="00326614">
      <w:pPr>
        <w:spacing w:after="55"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При  интоксикационном  синдроме рекомендуется проведение энтеросорбции,  для  этого   может быть использован препарат  энтеросгель. Он сорбирует  избыток  билирубина,  мочевины,  холестерина  и  липидных  комплексов,  а также  метаболиты,  ответственные  за  развитие  эндогенного  токсикоза способствует  восстановлению  нарушенной  микрофлоры  кишечника  и  не влияет  на  его  двигательную  функцию.  </w:t>
      </w:r>
    </w:p>
    <w:p w:rsidR="00EB120F" w:rsidRPr="00326614" w:rsidRDefault="00EB120F" w:rsidP="00326614">
      <w:pPr>
        <w:spacing w:after="55" w:line="360" w:lineRule="auto"/>
        <w:ind w:firstLine="708"/>
        <w:jc w:val="both"/>
        <w:rPr>
          <w:rFonts w:ascii="Times New Roman" w:hAnsi="Times New Roman" w:cs="Times New Roman"/>
          <w:sz w:val="28"/>
          <w:szCs w:val="28"/>
        </w:rPr>
      </w:pPr>
      <w:r w:rsidRPr="00326614">
        <w:rPr>
          <w:rFonts w:ascii="Times New Roman" w:hAnsi="Times New Roman" w:cs="Times New Roman"/>
          <w:sz w:val="28"/>
          <w:szCs w:val="28"/>
        </w:rPr>
        <w:t>Для профилактики и лечения  кровотечений из желудочно-кишечного тракта при МЖ рекомендуется широко использовать ингибиторы протоновой помпы и обволакивающие слизистую оболочку желудка препараты.</w:t>
      </w:r>
    </w:p>
    <w:p w:rsidR="00EB120F" w:rsidRPr="00326614" w:rsidRDefault="00EB120F" w:rsidP="00326614">
      <w:pPr>
        <w:pStyle w:val="a6"/>
        <w:spacing w:line="360" w:lineRule="auto"/>
        <w:ind w:left="0" w:firstLine="708"/>
        <w:jc w:val="both"/>
        <w:rPr>
          <w:rFonts w:ascii="Times New Roman" w:eastAsia="MS Mincho" w:hAnsi="Times New Roman" w:cs="Times New Roman"/>
          <w:b/>
          <w:sz w:val="28"/>
          <w:szCs w:val="28"/>
        </w:rPr>
      </w:pPr>
      <w:r w:rsidRPr="00326614">
        <w:rPr>
          <w:rFonts w:ascii="Times New Roman" w:eastAsia="Calibri" w:hAnsi="Times New Roman" w:cs="Times New Roman"/>
          <w:sz w:val="28"/>
          <w:szCs w:val="28"/>
        </w:rPr>
        <w:t xml:space="preserve">Рекомедуется осуществлять полноценную   сбалансированную нутритивную  поддержку. Коррекция  алиментарных  расстройств  в  ряде  случаев  достигается  назначением смесей для энтерального и </w:t>
      </w:r>
      <w:r w:rsidRPr="00326614">
        <w:rPr>
          <w:rFonts w:ascii="Times New Roman" w:eastAsia="Calibri" w:hAnsi="Times New Roman" w:cs="Times New Roman"/>
          <w:sz w:val="28"/>
          <w:szCs w:val="28"/>
        </w:rPr>
        <w:lastRenderedPageBreak/>
        <w:t xml:space="preserve">парентерального питания.  </w:t>
      </w:r>
      <w:r w:rsidRPr="00326614">
        <w:rPr>
          <w:rStyle w:val="a3"/>
          <w:rFonts w:ascii="Times New Roman" w:hAnsi="Times New Roman" w:cs="Times New Roman"/>
          <w:color w:val="222222"/>
          <w:sz w:val="28"/>
          <w:szCs w:val="28"/>
        </w:rPr>
        <w:t>Уровень убедительности рекомендаций В</w:t>
      </w:r>
      <w:r w:rsidRPr="00326614">
        <w:rPr>
          <w:rFonts w:ascii="Times New Roman" w:hAnsi="Times New Roman" w:cs="Times New Roman"/>
          <w:color w:val="222222"/>
          <w:sz w:val="28"/>
          <w:szCs w:val="28"/>
        </w:rPr>
        <w:t xml:space="preserve"> (</w:t>
      </w:r>
      <w:r w:rsidRPr="00326614">
        <w:rPr>
          <w:rFonts w:ascii="Times New Roman" w:hAnsi="Times New Roman" w:cs="Times New Roman"/>
          <w:b/>
          <w:color w:val="222222"/>
          <w:sz w:val="28"/>
          <w:szCs w:val="28"/>
        </w:rPr>
        <w:t>уровень достоверности доказательств 3а</w:t>
      </w:r>
      <w:r w:rsidRPr="00326614">
        <w:rPr>
          <w:rFonts w:ascii="Times New Roman" w:hAnsi="Times New Roman" w:cs="Times New Roman"/>
          <w:color w:val="222222"/>
          <w:sz w:val="28"/>
          <w:szCs w:val="28"/>
        </w:rPr>
        <w:t>)</w:t>
      </w:r>
      <w:r w:rsidRPr="00326614">
        <w:rPr>
          <w:rFonts w:ascii="Times New Roman" w:hAnsi="Times New Roman" w:cs="Times New Roman"/>
          <w:b/>
          <w:color w:val="000000"/>
          <w:sz w:val="28"/>
          <w:szCs w:val="28"/>
        </w:rPr>
        <w:t> </w:t>
      </w:r>
      <w:r w:rsidRPr="00326614">
        <w:rPr>
          <w:rFonts w:ascii="Times New Roman" w:hAnsi="Times New Roman" w:cs="Times New Roman"/>
          <w:color w:val="000000"/>
          <w:sz w:val="28"/>
          <w:szCs w:val="28"/>
        </w:rPr>
        <w:t>[</w:t>
      </w:r>
      <w:r w:rsidR="000901B0" w:rsidRPr="00326614">
        <w:rPr>
          <w:rFonts w:ascii="Times New Roman" w:hAnsi="Times New Roman" w:cs="Times New Roman"/>
          <w:color w:val="000000"/>
          <w:sz w:val="28"/>
          <w:szCs w:val="28"/>
        </w:rPr>
        <w:t>3,</w:t>
      </w:r>
      <w:r w:rsidRPr="00326614">
        <w:rPr>
          <w:rFonts w:ascii="Times New Roman" w:hAnsi="Times New Roman" w:cs="Times New Roman"/>
          <w:color w:val="000000"/>
          <w:sz w:val="28"/>
          <w:szCs w:val="28"/>
        </w:rPr>
        <w:t xml:space="preserve">5,8]. </w:t>
      </w:r>
    </w:p>
    <w:p w:rsidR="0008097E" w:rsidRPr="00326614" w:rsidRDefault="0008097E" w:rsidP="00326614">
      <w:pPr>
        <w:shd w:val="clear" w:color="auto" w:fill="FFFFFF"/>
        <w:spacing w:after="240" w:line="360" w:lineRule="auto"/>
        <w:ind w:firstLine="708"/>
        <w:jc w:val="both"/>
        <w:textAlignment w:val="top"/>
        <w:rPr>
          <w:rFonts w:ascii="Times New Roman" w:eastAsia="Calibri" w:hAnsi="Times New Roman" w:cs="Times New Roman"/>
          <w:sz w:val="28"/>
          <w:szCs w:val="28"/>
          <w:bdr w:val="none" w:sz="0" w:space="0" w:color="auto" w:frame="1"/>
        </w:rPr>
      </w:pPr>
      <w:r w:rsidRPr="00326614">
        <w:rPr>
          <w:rFonts w:ascii="Times New Roman" w:eastAsia="Calibri" w:hAnsi="Times New Roman" w:cs="Times New Roman"/>
          <w:sz w:val="28"/>
          <w:szCs w:val="28"/>
          <w:bdr w:val="none" w:sz="0" w:space="0" w:color="auto" w:frame="1"/>
        </w:rPr>
        <w:t xml:space="preserve">В тех случаях МЖ , причиной которой является  </w:t>
      </w:r>
      <w:r w:rsidR="003C0A39" w:rsidRPr="00326614">
        <w:rPr>
          <w:rFonts w:ascii="Times New Roman" w:eastAsia="Calibri" w:hAnsi="Times New Roman" w:cs="Times New Roman"/>
          <w:sz w:val="28"/>
          <w:szCs w:val="28"/>
          <w:bdr w:val="none" w:sz="0" w:space="0" w:color="auto" w:frame="1"/>
        </w:rPr>
        <w:t>ЖКБ</w:t>
      </w:r>
      <w:r w:rsidRPr="00326614">
        <w:rPr>
          <w:rFonts w:ascii="Times New Roman" w:eastAsia="Calibri" w:hAnsi="Times New Roman" w:cs="Times New Roman"/>
          <w:sz w:val="28"/>
          <w:szCs w:val="28"/>
          <w:bdr w:val="none" w:sz="0" w:space="0" w:color="auto" w:frame="1"/>
        </w:rPr>
        <w:t xml:space="preserve">, когда которых пациент отказывается от операции или хирургическое  вмешательство  не может  быть выполнено в силу различных причин , показана попытка растворения некальцифицированных камней,   путем  энтерального применения урсодеоксихолевой  кислоты (10 мг / кг / сут). Это способствует  уменьшению  секреции холестерина в  желчь. В 30-40%  наблюдений,   это приводит к постепенному растворению холестерина , содержащегося  в желчных камнях .Однако, примерно у 50% больных образование новых камней может  повториться в течение 5 лет после того, как был  прекращен прием препарата. </w:t>
      </w:r>
    </w:p>
    <w:p w:rsidR="0008097E" w:rsidRPr="00326614" w:rsidRDefault="0008097E" w:rsidP="00326614">
      <w:pPr>
        <w:shd w:val="clear" w:color="auto" w:fill="FFFFFF"/>
        <w:spacing w:after="240" w:line="360" w:lineRule="auto"/>
        <w:ind w:firstLine="708"/>
        <w:jc w:val="both"/>
        <w:textAlignment w:val="top"/>
        <w:rPr>
          <w:rFonts w:ascii="Times New Roman" w:eastAsia="Calibri" w:hAnsi="Times New Roman" w:cs="Times New Roman"/>
          <w:color w:val="222222"/>
          <w:sz w:val="28"/>
          <w:szCs w:val="28"/>
        </w:rPr>
      </w:pPr>
      <w:r w:rsidRPr="00326614">
        <w:rPr>
          <w:rFonts w:ascii="Times New Roman" w:eastAsia="Calibri" w:hAnsi="Times New Roman" w:cs="Times New Roman"/>
          <w:sz w:val="28"/>
          <w:szCs w:val="28"/>
          <w:bdr w:val="none" w:sz="0" w:space="0" w:color="auto" w:frame="1"/>
        </w:rPr>
        <w:t xml:space="preserve">В качестве одного из видов консервативного лечения при МЖ,  может быть использована экстракорпоральная  ударно-волновая  литотрипсия,  в качестве дополнения к пероральной терапии растворения желчных камней. Разрушение камней улучшает процесс  их растворениея и   способствует полному удалению  более мелких  фрагментов. Противопоказания включают в себя:   осложнения МЖ ( например, острый холецистит, холангит ,  билиарный панкреатит), беременность, коагулопатии или прием больным антикоагулянтных  лекарственных препаратов  (из-за риска формирования гематомы). Вместе с тем. следует отметить, что после литотрипсии,   у 70% больных имеет место рецидив  образования желчных камней. </w:t>
      </w:r>
    </w:p>
    <w:p w:rsidR="0008097E" w:rsidRPr="00326614" w:rsidRDefault="0008097E" w:rsidP="00326614">
      <w:pPr>
        <w:shd w:val="clear" w:color="auto" w:fill="FFFFFF"/>
        <w:spacing w:after="240" w:line="360" w:lineRule="auto"/>
        <w:ind w:firstLine="708"/>
        <w:jc w:val="both"/>
        <w:textAlignment w:val="top"/>
        <w:rPr>
          <w:rFonts w:ascii="Times New Roman" w:eastAsia="Calibri" w:hAnsi="Times New Roman" w:cs="Times New Roman"/>
          <w:sz w:val="28"/>
          <w:szCs w:val="28"/>
          <w:bdr w:val="none" w:sz="0" w:space="0" w:color="auto" w:frame="1"/>
        </w:rPr>
      </w:pPr>
      <w:r w:rsidRPr="00326614">
        <w:rPr>
          <w:rFonts w:ascii="Times New Roman" w:eastAsia="Calibri" w:hAnsi="Times New Roman" w:cs="Times New Roman"/>
          <w:sz w:val="28"/>
          <w:szCs w:val="28"/>
          <w:bdr w:val="none" w:sz="0" w:space="0" w:color="auto" w:frame="1"/>
        </w:rPr>
        <w:t xml:space="preserve"> Использование в комплексе лечения МЖ холестирамина (4 г) или колестипола (5 г), растворенных ,  в воде или соке  3 раза в день  -могут быть полезными в симптоматической терапии  кожного зуда, связанного  с билиарной обструкцией. Так же,  для этих целей могут быть использованы антигистаминные препараты, в частности, в качестве седативного средства </w:t>
      </w:r>
      <w:r w:rsidRPr="00326614">
        <w:rPr>
          <w:rFonts w:ascii="Times New Roman" w:eastAsia="Calibri" w:hAnsi="Times New Roman" w:cs="Times New Roman"/>
          <w:sz w:val="28"/>
          <w:szCs w:val="28"/>
          <w:bdr w:val="none" w:sz="0" w:space="0" w:color="auto" w:frame="1"/>
        </w:rPr>
        <w:lastRenderedPageBreak/>
        <w:t>для ночного сна. Однако, их эффективность весьма скромна. Парентеральное  ведение налоксона и налмефена,  уменьшает зуд у некоторых пациентов.</w:t>
      </w:r>
    </w:p>
    <w:p w:rsidR="000901B0" w:rsidRPr="00326614" w:rsidRDefault="0008097E" w:rsidP="00326614">
      <w:pPr>
        <w:shd w:val="clear" w:color="auto" w:fill="FFFFFF"/>
        <w:spacing w:line="360" w:lineRule="auto"/>
        <w:jc w:val="both"/>
        <w:rPr>
          <w:rFonts w:ascii="Times New Roman" w:hAnsi="Times New Roman" w:cs="Times New Roman"/>
          <w:color w:val="000000"/>
          <w:sz w:val="28"/>
          <w:szCs w:val="28"/>
        </w:rPr>
      </w:pPr>
      <w:r w:rsidRPr="00326614">
        <w:rPr>
          <w:rFonts w:ascii="Times New Roman" w:eastAsia="Calibri" w:hAnsi="Times New Roman" w:cs="Times New Roman"/>
          <w:b/>
          <w:bCs/>
          <w:sz w:val="28"/>
          <w:szCs w:val="28"/>
          <w:bdr w:val="none" w:sz="0" w:space="0" w:color="auto" w:frame="1"/>
        </w:rPr>
        <w:t xml:space="preserve">Антибиотики.  </w:t>
      </w:r>
      <w:r w:rsidRPr="00326614">
        <w:rPr>
          <w:rFonts w:ascii="Times New Roman" w:eastAsia="Calibri" w:hAnsi="Times New Roman" w:cs="Times New Roman"/>
          <w:bCs/>
          <w:color w:val="000000"/>
          <w:sz w:val="28"/>
          <w:szCs w:val="28"/>
          <w:bdr w:val="none" w:sz="0" w:space="0" w:color="auto" w:frame="1"/>
        </w:rPr>
        <w:t>Рифампицин (</w:t>
      </w:r>
      <w:r w:rsidRPr="00326614">
        <w:rPr>
          <w:rFonts w:ascii="Times New Roman" w:eastAsia="Calibri" w:hAnsi="Times New Roman" w:cs="Times New Roman"/>
          <w:bCs/>
          <w:color w:val="000000"/>
          <w:sz w:val="28"/>
          <w:szCs w:val="28"/>
          <w:bdr w:val="none" w:sz="0" w:space="0" w:color="auto" w:frame="1"/>
          <w:lang w:val="en-US"/>
        </w:rPr>
        <w:t>Rifadin</w:t>
      </w:r>
      <w:r w:rsidRPr="00326614">
        <w:rPr>
          <w:rFonts w:ascii="Times New Roman" w:eastAsia="Calibri" w:hAnsi="Times New Roman" w:cs="Times New Roman"/>
          <w:bCs/>
          <w:color w:val="000000"/>
          <w:sz w:val="28"/>
          <w:szCs w:val="28"/>
          <w:bdr w:val="none" w:sz="0" w:space="0" w:color="auto" w:frame="1"/>
        </w:rPr>
        <w:t xml:space="preserve">, </w:t>
      </w:r>
      <w:r w:rsidRPr="00326614">
        <w:rPr>
          <w:rFonts w:ascii="Times New Roman" w:eastAsia="Calibri" w:hAnsi="Times New Roman" w:cs="Times New Roman"/>
          <w:bCs/>
          <w:color w:val="000000"/>
          <w:sz w:val="28"/>
          <w:szCs w:val="28"/>
          <w:bdr w:val="none" w:sz="0" w:space="0" w:color="auto" w:frame="1"/>
          <w:lang w:val="en-US"/>
        </w:rPr>
        <w:t>Rifadin</w:t>
      </w:r>
      <w:r w:rsidRPr="00326614">
        <w:rPr>
          <w:rFonts w:ascii="Times New Roman" w:eastAsia="Calibri" w:hAnsi="Times New Roman" w:cs="Times New Roman"/>
          <w:bCs/>
          <w:color w:val="000000"/>
          <w:sz w:val="28"/>
          <w:szCs w:val="28"/>
          <w:bdr w:val="none" w:sz="0" w:space="0" w:color="auto" w:frame="1"/>
        </w:rPr>
        <w:t xml:space="preserve"> </w:t>
      </w:r>
      <w:r w:rsidRPr="00326614">
        <w:rPr>
          <w:rFonts w:ascii="Times New Roman" w:eastAsia="Calibri" w:hAnsi="Times New Roman" w:cs="Times New Roman"/>
          <w:bCs/>
          <w:color w:val="000000"/>
          <w:sz w:val="28"/>
          <w:szCs w:val="28"/>
          <w:bdr w:val="none" w:sz="0" w:space="0" w:color="auto" w:frame="1"/>
          <w:lang w:val="en-US"/>
        </w:rPr>
        <w:t>IV</w:t>
      </w:r>
      <w:r w:rsidRPr="00326614">
        <w:rPr>
          <w:rFonts w:ascii="Times New Roman" w:eastAsia="Calibri" w:hAnsi="Times New Roman" w:cs="Times New Roman"/>
          <w:bCs/>
          <w:color w:val="000000"/>
          <w:sz w:val="28"/>
          <w:szCs w:val="28"/>
          <w:bdr w:val="none" w:sz="0" w:space="0" w:color="auto" w:frame="1"/>
        </w:rPr>
        <w:t xml:space="preserve">, </w:t>
      </w:r>
      <w:r w:rsidRPr="00326614">
        <w:rPr>
          <w:rFonts w:ascii="Times New Roman" w:eastAsia="Calibri" w:hAnsi="Times New Roman" w:cs="Times New Roman"/>
          <w:bCs/>
          <w:color w:val="000000"/>
          <w:sz w:val="28"/>
          <w:szCs w:val="28"/>
          <w:bdr w:val="none" w:sz="0" w:space="0" w:color="auto" w:frame="1"/>
          <w:lang w:val="en-US"/>
        </w:rPr>
        <w:t>Rimactane</w:t>
      </w:r>
      <w:r w:rsidRPr="00326614">
        <w:rPr>
          <w:rFonts w:ascii="Times New Roman" w:eastAsia="Calibri" w:hAnsi="Times New Roman" w:cs="Times New Roman"/>
          <w:bCs/>
          <w:color w:val="000000"/>
          <w:sz w:val="28"/>
          <w:szCs w:val="28"/>
          <w:bdr w:val="none" w:sz="0" w:space="0" w:color="auto" w:frame="1"/>
        </w:rPr>
        <w:t>)</w:t>
      </w:r>
      <w:r w:rsidRPr="00326614">
        <w:rPr>
          <w:rFonts w:ascii="Times New Roman" w:eastAsia="Calibri" w:hAnsi="Times New Roman" w:cs="Times New Roman"/>
          <w:b/>
          <w:bCs/>
          <w:sz w:val="28"/>
          <w:szCs w:val="28"/>
          <w:bdr w:val="none" w:sz="0" w:space="0" w:color="auto" w:frame="1"/>
        </w:rPr>
        <w:t xml:space="preserve"> </w:t>
      </w:r>
      <w:r w:rsidRPr="00326614">
        <w:rPr>
          <w:rFonts w:ascii="Times New Roman" w:eastAsia="Calibri" w:hAnsi="Times New Roman" w:cs="Times New Roman"/>
          <w:sz w:val="28"/>
          <w:szCs w:val="28"/>
          <w:bdr w:val="none" w:sz="0" w:space="0" w:color="auto" w:frame="1"/>
        </w:rPr>
        <w:t>в частности, был предложен в качестве лечения холестаза при МЖ . За счет уменьшения частоты и патогенности кишечной флоры,  он замедляет преобразование первичных ( более токсичных) во  вторичные желчные  соли. Также, при его использовании  было показано  снижение сывороточного уровня билирубина и ЩФ , в  результате чего   происходит минимизация явлений кожного  зуда.</w:t>
      </w:r>
      <w:r w:rsidRPr="00326614">
        <w:rPr>
          <w:rFonts w:ascii="Times New Roman" w:eastAsia="Calibri" w:hAnsi="Times New Roman" w:cs="Times New Roman"/>
          <w:sz w:val="28"/>
          <w:szCs w:val="28"/>
        </w:rPr>
        <w:t xml:space="preserve"> Применяется в дозах  : </w:t>
      </w:r>
      <w:r w:rsidRPr="00326614">
        <w:rPr>
          <w:rFonts w:ascii="Times New Roman" w:eastAsia="Calibri" w:hAnsi="Times New Roman" w:cs="Times New Roman"/>
          <w:sz w:val="28"/>
          <w:szCs w:val="28"/>
          <w:bdr w:val="none" w:sz="0" w:space="0" w:color="auto" w:frame="1"/>
        </w:rPr>
        <w:t>5-17 мг / кг / сутки, но , не более 600 мг / сутки.</w:t>
      </w:r>
      <w:r w:rsidR="000901B0" w:rsidRPr="00326614">
        <w:rPr>
          <w:rFonts w:ascii="Times New Roman" w:eastAsia="MS Mincho" w:hAnsi="Times New Roman" w:cs="Times New Roman"/>
          <w:b/>
          <w:sz w:val="28"/>
          <w:szCs w:val="28"/>
        </w:rPr>
        <w:t xml:space="preserve"> </w:t>
      </w:r>
      <w:r w:rsidR="000901B0" w:rsidRPr="00326614">
        <w:rPr>
          <w:rStyle w:val="a3"/>
          <w:rFonts w:ascii="Times New Roman" w:hAnsi="Times New Roman" w:cs="Times New Roman"/>
          <w:color w:val="222222"/>
          <w:sz w:val="28"/>
          <w:szCs w:val="28"/>
        </w:rPr>
        <w:t>Уровень убедительности рекомендаций В</w:t>
      </w:r>
      <w:r w:rsidR="000901B0" w:rsidRPr="00326614">
        <w:rPr>
          <w:rFonts w:ascii="Times New Roman" w:hAnsi="Times New Roman" w:cs="Times New Roman"/>
          <w:color w:val="222222"/>
          <w:sz w:val="28"/>
          <w:szCs w:val="28"/>
        </w:rPr>
        <w:t xml:space="preserve"> (</w:t>
      </w:r>
      <w:r w:rsidR="000901B0" w:rsidRPr="00326614">
        <w:rPr>
          <w:rFonts w:ascii="Times New Roman" w:hAnsi="Times New Roman" w:cs="Times New Roman"/>
          <w:b/>
          <w:color w:val="222222"/>
          <w:sz w:val="28"/>
          <w:szCs w:val="28"/>
        </w:rPr>
        <w:t>уровень достоверности доказательств 3а</w:t>
      </w:r>
      <w:r w:rsidR="000901B0" w:rsidRPr="00326614">
        <w:rPr>
          <w:rFonts w:ascii="Times New Roman" w:hAnsi="Times New Roman" w:cs="Times New Roman"/>
          <w:color w:val="222222"/>
          <w:sz w:val="28"/>
          <w:szCs w:val="28"/>
        </w:rPr>
        <w:t>)</w:t>
      </w:r>
      <w:r w:rsidR="000901B0" w:rsidRPr="00326614">
        <w:rPr>
          <w:rFonts w:ascii="Times New Roman" w:hAnsi="Times New Roman" w:cs="Times New Roman"/>
          <w:b/>
          <w:color w:val="000000"/>
          <w:sz w:val="28"/>
          <w:szCs w:val="28"/>
        </w:rPr>
        <w:t> </w:t>
      </w:r>
      <w:r w:rsidR="000901B0" w:rsidRPr="00326614">
        <w:rPr>
          <w:rFonts w:ascii="Times New Roman" w:hAnsi="Times New Roman" w:cs="Times New Roman"/>
          <w:color w:val="000000"/>
          <w:sz w:val="28"/>
          <w:szCs w:val="28"/>
        </w:rPr>
        <w:t>[3,5,8].</w:t>
      </w:r>
    </w:p>
    <w:p w:rsidR="00733F28" w:rsidRPr="00326614" w:rsidRDefault="00800554" w:rsidP="00326614">
      <w:pPr>
        <w:spacing w:line="360" w:lineRule="auto"/>
        <w:jc w:val="both"/>
        <w:rPr>
          <w:rFonts w:ascii="Times New Roman" w:hAnsi="Times New Roman" w:cs="Times New Roman"/>
          <w:b/>
          <w:sz w:val="28"/>
          <w:szCs w:val="28"/>
        </w:rPr>
      </w:pPr>
      <w:r w:rsidRPr="00326614">
        <w:rPr>
          <w:rFonts w:ascii="Times New Roman" w:hAnsi="Times New Roman" w:cs="Times New Roman"/>
          <w:b/>
          <w:sz w:val="28"/>
          <w:szCs w:val="28"/>
        </w:rPr>
        <w:t>Список литературы</w:t>
      </w:r>
    </w:p>
    <w:p w:rsidR="00800554" w:rsidRPr="00326614" w:rsidRDefault="00800554" w:rsidP="00326614">
      <w:pPr>
        <w:spacing w:line="360" w:lineRule="auto"/>
        <w:jc w:val="both"/>
        <w:rPr>
          <w:rStyle w:val="Bodytext6NotItalic"/>
          <w:rFonts w:eastAsiaTheme="minorHAnsi"/>
          <w:i w:val="0"/>
          <w:sz w:val="28"/>
          <w:szCs w:val="28"/>
        </w:rPr>
      </w:pPr>
      <w:r w:rsidRPr="00326614">
        <w:rPr>
          <w:rStyle w:val="Bodytext6NotItalic"/>
          <w:rFonts w:eastAsiaTheme="minorHAnsi"/>
          <w:i w:val="0"/>
          <w:sz w:val="28"/>
          <w:szCs w:val="28"/>
        </w:rPr>
        <w:t xml:space="preserve">1.Панченко Е.Ф., Пирожков С.В., Теребилина Н.Н. и др. Механизмы антиэндотоксической защиты печени. Пат физиол. и экспер.тер. 2012, 3,62-69 </w:t>
      </w:r>
    </w:p>
    <w:p w:rsidR="00800554" w:rsidRPr="00326614" w:rsidRDefault="00800554" w:rsidP="00326614">
      <w:pPr>
        <w:spacing w:after="160"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2.Туманян С.В., Ярцева Д.В., Влияние гепатопротекторов на функциональную активность печени и эндотоксикоз у больных раком яичников. Хирургия. Журнал им. Н.И.Пирогова. 2014 № 11, стр. 45-47. </w:t>
      </w:r>
    </w:p>
    <w:p w:rsidR="00800554" w:rsidRPr="00326614" w:rsidRDefault="00800554" w:rsidP="00326614">
      <w:pPr>
        <w:spacing w:after="160" w:line="360" w:lineRule="auto"/>
        <w:jc w:val="both"/>
        <w:rPr>
          <w:rFonts w:ascii="Times New Roman" w:hAnsi="Times New Roman" w:cs="Times New Roman"/>
          <w:sz w:val="28"/>
          <w:szCs w:val="28"/>
        </w:rPr>
      </w:pPr>
      <w:r w:rsidRPr="00326614">
        <w:rPr>
          <w:rFonts w:ascii="Times New Roman" w:hAnsi="Times New Roman" w:cs="Times New Roman"/>
          <w:sz w:val="28"/>
          <w:szCs w:val="28"/>
        </w:rPr>
        <w:t>3.Ступин В.А., Басарболиева Ж.В., Агапов М.А., Лайпанов Б.К., Хоконов М.А., Тронин Р.Ю., Климиашвили А.Д., Родоман Г.В. Результаты комбинированного лечения больных с механической желтухой доброкачественного генеза. Хирургия. Журнал им. Н.И.Пирогова. 2012; №7; стр. 75-79.</w:t>
      </w:r>
    </w:p>
    <w:p w:rsidR="00800554" w:rsidRPr="00326614" w:rsidRDefault="00800554" w:rsidP="00326614">
      <w:pPr>
        <w:spacing w:after="160" w:line="360" w:lineRule="auto"/>
        <w:jc w:val="both"/>
        <w:rPr>
          <w:rFonts w:ascii="Times New Roman" w:hAnsi="Times New Roman" w:cs="Times New Roman"/>
          <w:bCs/>
          <w:sz w:val="28"/>
          <w:szCs w:val="28"/>
        </w:rPr>
      </w:pPr>
      <w:r w:rsidRPr="00326614">
        <w:rPr>
          <w:rFonts w:ascii="Times New Roman" w:hAnsi="Times New Roman" w:cs="Times New Roman"/>
          <w:sz w:val="28"/>
          <w:szCs w:val="28"/>
        </w:rPr>
        <w:t>4.</w:t>
      </w:r>
      <w:r w:rsidRPr="00326614">
        <w:rPr>
          <w:rFonts w:ascii="Times New Roman" w:hAnsi="Times New Roman" w:cs="Times New Roman"/>
          <w:bCs/>
          <w:sz w:val="28"/>
          <w:szCs w:val="28"/>
        </w:rPr>
        <w:t xml:space="preserve">Карелов А.Е., Пышная И.В., Митрохина М.В. и др. Эффективность ремаксола у онкологических пациентов с послеоперационной дисфункцией печени. Экспер. и клин. фармакол. 2013; 7: 19-23. </w:t>
      </w:r>
    </w:p>
    <w:p w:rsidR="000901B0" w:rsidRPr="00326614" w:rsidRDefault="00800554" w:rsidP="00326614">
      <w:pPr>
        <w:spacing w:after="0" w:line="360" w:lineRule="auto"/>
        <w:jc w:val="both"/>
        <w:rPr>
          <w:rFonts w:ascii="Times New Roman" w:hAnsi="Times New Roman" w:cs="Times New Roman"/>
          <w:color w:val="000000"/>
          <w:sz w:val="28"/>
          <w:szCs w:val="28"/>
        </w:rPr>
      </w:pPr>
      <w:r w:rsidRPr="00326614">
        <w:rPr>
          <w:rFonts w:ascii="Times New Roman" w:hAnsi="Times New Roman" w:cs="Times New Roman"/>
          <w:bCs/>
          <w:sz w:val="28"/>
          <w:szCs w:val="28"/>
        </w:rPr>
        <w:t>5.</w:t>
      </w:r>
      <w:r w:rsidR="00EB120F" w:rsidRPr="00326614">
        <w:rPr>
          <w:rFonts w:ascii="Times New Roman" w:hAnsi="Times New Roman" w:cs="Times New Roman"/>
          <w:color w:val="000000"/>
          <w:sz w:val="28"/>
          <w:szCs w:val="28"/>
        </w:rPr>
        <w:t xml:space="preserve"> Болезни печени и желчевыводящих путей: Руководство для врачей. Под. ред. В.Т.Ивашкина. М.: ООО «Издат. дом «М-Вести», 2002. 416 с.  </w:t>
      </w:r>
    </w:p>
    <w:p w:rsidR="000901B0" w:rsidRPr="00326614" w:rsidRDefault="000901B0" w:rsidP="00326614">
      <w:pPr>
        <w:spacing w:after="0" w:line="360" w:lineRule="auto"/>
        <w:jc w:val="both"/>
        <w:rPr>
          <w:rFonts w:ascii="Times New Roman" w:hAnsi="Times New Roman" w:cs="Times New Roman"/>
          <w:color w:val="000000"/>
          <w:sz w:val="28"/>
          <w:szCs w:val="28"/>
        </w:rPr>
      </w:pPr>
    </w:p>
    <w:p w:rsidR="00800554" w:rsidRPr="00326614" w:rsidRDefault="00EB120F" w:rsidP="00326614">
      <w:pPr>
        <w:spacing w:after="0" w:line="360" w:lineRule="auto"/>
        <w:jc w:val="both"/>
        <w:rPr>
          <w:rFonts w:ascii="Times New Roman" w:hAnsi="Times New Roman" w:cs="Times New Roman"/>
          <w:bCs/>
          <w:sz w:val="28"/>
          <w:szCs w:val="28"/>
        </w:rPr>
      </w:pPr>
      <w:r w:rsidRPr="00326614">
        <w:rPr>
          <w:rFonts w:ascii="Times New Roman" w:hAnsi="Times New Roman" w:cs="Times New Roman"/>
          <w:bCs/>
          <w:sz w:val="28"/>
          <w:szCs w:val="28"/>
        </w:rPr>
        <w:t xml:space="preserve"> </w:t>
      </w:r>
      <w:r w:rsidR="00800554" w:rsidRPr="00326614">
        <w:rPr>
          <w:rFonts w:ascii="Times New Roman" w:hAnsi="Times New Roman" w:cs="Times New Roman"/>
          <w:bCs/>
          <w:sz w:val="28"/>
          <w:szCs w:val="28"/>
        </w:rPr>
        <w:t xml:space="preserve">6. Хороненко В.Э., Донскова Ю.С., Баскаков Д.С. и др. Профилактика печеночной недостаточности при обширных резекциях печени. Анестезиол. и реаниматол. 2014; 4: 33-38. </w:t>
      </w:r>
    </w:p>
    <w:p w:rsidR="00800554" w:rsidRPr="00326614" w:rsidRDefault="00800554" w:rsidP="00326614">
      <w:pPr>
        <w:spacing w:after="0" w:line="360" w:lineRule="auto"/>
        <w:jc w:val="both"/>
        <w:rPr>
          <w:rFonts w:ascii="Times New Roman" w:hAnsi="Times New Roman" w:cs="Times New Roman"/>
          <w:bCs/>
          <w:sz w:val="28"/>
          <w:szCs w:val="28"/>
        </w:rPr>
      </w:pPr>
      <w:r w:rsidRPr="00326614">
        <w:rPr>
          <w:rFonts w:ascii="Times New Roman" w:hAnsi="Times New Roman" w:cs="Times New Roman"/>
          <w:bCs/>
          <w:sz w:val="28"/>
          <w:szCs w:val="28"/>
        </w:rPr>
        <w:t xml:space="preserve">7.Яковлев А.Ю., Чичканова А.С., Улитин Д.С. и др. Коррекция печеночной дисфункции при подготовке к системной лекарственной терапии больных злокачественными новообразованиями желчевыводящих путей. Вопр. онкол. 2012; 14: 555-558. </w:t>
      </w:r>
    </w:p>
    <w:p w:rsidR="00800554" w:rsidRPr="00326614" w:rsidRDefault="00800554" w:rsidP="00326614">
      <w:pPr>
        <w:spacing w:after="0" w:line="360" w:lineRule="auto"/>
        <w:jc w:val="both"/>
        <w:rPr>
          <w:rFonts w:ascii="Times New Roman" w:hAnsi="Times New Roman" w:cs="Times New Roman"/>
          <w:bCs/>
          <w:sz w:val="28"/>
          <w:szCs w:val="28"/>
        </w:rPr>
      </w:pPr>
      <w:r w:rsidRPr="00326614">
        <w:rPr>
          <w:rFonts w:ascii="Times New Roman" w:hAnsi="Times New Roman" w:cs="Times New Roman"/>
          <w:bCs/>
          <w:sz w:val="28"/>
          <w:szCs w:val="28"/>
        </w:rPr>
        <w:t xml:space="preserve">8.Ступин В.А., Басарболиева Ж.В., Агапов М.А. и др. Лечение нарушений функции печени у больных с механической желтухой доброкачественного генеза. Клин. мед. 2013.; 11: 53-56. </w:t>
      </w:r>
    </w:p>
    <w:p w:rsidR="00800554" w:rsidRPr="00326614" w:rsidRDefault="00800554" w:rsidP="00326614">
      <w:pPr>
        <w:spacing w:after="0" w:line="360" w:lineRule="auto"/>
        <w:jc w:val="both"/>
        <w:rPr>
          <w:rFonts w:ascii="Times New Roman" w:hAnsi="Times New Roman" w:cs="Times New Roman"/>
          <w:bCs/>
          <w:sz w:val="28"/>
          <w:szCs w:val="28"/>
        </w:rPr>
      </w:pPr>
      <w:r w:rsidRPr="00326614">
        <w:rPr>
          <w:rFonts w:ascii="Times New Roman" w:hAnsi="Times New Roman" w:cs="Times New Roman"/>
          <w:bCs/>
          <w:sz w:val="28"/>
          <w:szCs w:val="28"/>
        </w:rPr>
        <w:t>9.Яковлев А.Ю., Ниязматов А.А., Заречнова Н.В. и др. Влияние инфузионных антигипоксантов на циркуляцию микробного эндотоксина у больных с механической желтухой. Экспер. и клин. фармакол. 2013; 2: 28-31.</w:t>
      </w:r>
    </w:p>
    <w:p w:rsidR="00800554" w:rsidRPr="00326614" w:rsidRDefault="00800554" w:rsidP="00326614">
      <w:pPr>
        <w:spacing w:after="0" w:line="360" w:lineRule="auto"/>
        <w:jc w:val="both"/>
        <w:rPr>
          <w:rFonts w:ascii="Times New Roman" w:hAnsi="Times New Roman" w:cs="Times New Roman"/>
          <w:bCs/>
          <w:sz w:val="28"/>
          <w:szCs w:val="28"/>
        </w:rPr>
      </w:pPr>
      <w:r w:rsidRPr="00326614">
        <w:rPr>
          <w:rFonts w:ascii="Times New Roman" w:hAnsi="Times New Roman" w:cs="Times New Roman"/>
          <w:bCs/>
          <w:sz w:val="28"/>
          <w:szCs w:val="28"/>
        </w:rPr>
        <w:t xml:space="preserve">10.Орлов Ю.П., Лукач В.Н., Говорова Н.В. и др. Место ремаксола, как гепатопротектора и антиоксиданта в интенсивной терапии распространенного перитонита. Анестезиол. и реаниматол. 2015; 6: 24-28. </w:t>
      </w:r>
    </w:p>
    <w:p w:rsidR="00800554" w:rsidRPr="00326614" w:rsidRDefault="00C312DE" w:rsidP="00326614">
      <w:pPr>
        <w:spacing w:line="360" w:lineRule="auto"/>
        <w:jc w:val="both"/>
        <w:rPr>
          <w:rFonts w:ascii="Times New Roman" w:eastAsia="Calibri" w:hAnsi="Times New Roman" w:cs="Times New Roman"/>
          <w:sz w:val="28"/>
          <w:szCs w:val="28"/>
          <w:lang w:val="en-US"/>
        </w:rPr>
      </w:pPr>
      <w:r w:rsidRPr="00326614">
        <w:rPr>
          <w:rStyle w:val="Bodytext6NotItalic"/>
          <w:rFonts w:eastAsiaTheme="minorHAnsi"/>
          <w:i w:val="0"/>
          <w:sz w:val="28"/>
          <w:szCs w:val="28"/>
        </w:rPr>
        <w:t>11.</w:t>
      </w:r>
      <w:r w:rsidR="00800554" w:rsidRPr="00326614">
        <w:rPr>
          <w:rStyle w:val="Bodytext6NotItalic"/>
          <w:rFonts w:eastAsiaTheme="minorHAnsi"/>
          <w:i w:val="0"/>
          <w:sz w:val="28"/>
          <w:szCs w:val="28"/>
        </w:rPr>
        <w:t>Фиалкина С.В., Бекбаув С.А., Мазница Д.А. Микробиоценоз кишечника при механической желтухе, вызванной обтурацией желчных протоков. Журн</w:t>
      </w:r>
      <w:r w:rsidR="00800554" w:rsidRPr="00326614">
        <w:rPr>
          <w:rStyle w:val="Bodytext6NotItalic"/>
          <w:rFonts w:eastAsiaTheme="minorHAnsi"/>
          <w:i w:val="0"/>
          <w:sz w:val="28"/>
          <w:szCs w:val="28"/>
          <w:lang w:val="en-US"/>
        </w:rPr>
        <w:t xml:space="preserve">. </w:t>
      </w:r>
      <w:r w:rsidR="00800554" w:rsidRPr="00326614">
        <w:rPr>
          <w:rStyle w:val="Bodytext6NotItalic"/>
          <w:rFonts w:eastAsiaTheme="minorHAnsi"/>
          <w:i w:val="0"/>
          <w:sz w:val="28"/>
          <w:szCs w:val="28"/>
        </w:rPr>
        <w:t>Микробтол</w:t>
      </w:r>
      <w:r w:rsidR="00800554" w:rsidRPr="00326614">
        <w:rPr>
          <w:rStyle w:val="Bodytext6NotItalic"/>
          <w:rFonts w:eastAsiaTheme="minorHAnsi"/>
          <w:i w:val="0"/>
          <w:sz w:val="28"/>
          <w:szCs w:val="28"/>
          <w:lang w:val="en-US"/>
        </w:rPr>
        <w:t xml:space="preserve">., </w:t>
      </w:r>
      <w:r w:rsidR="00800554" w:rsidRPr="00326614">
        <w:rPr>
          <w:rStyle w:val="Bodytext6NotItalic"/>
          <w:rFonts w:eastAsiaTheme="minorHAnsi"/>
          <w:i w:val="0"/>
          <w:sz w:val="28"/>
          <w:szCs w:val="28"/>
        </w:rPr>
        <w:t>эпидемиол</w:t>
      </w:r>
      <w:r w:rsidR="00800554" w:rsidRPr="00326614">
        <w:rPr>
          <w:rStyle w:val="Bodytext6NotItalic"/>
          <w:rFonts w:eastAsiaTheme="minorHAnsi"/>
          <w:i w:val="0"/>
          <w:sz w:val="28"/>
          <w:szCs w:val="28"/>
          <w:lang w:val="en-US"/>
        </w:rPr>
        <w:t xml:space="preserve">. </w:t>
      </w:r>
      <w:r w:rsidR="00A4401D">
        <w:rPr>
          <w:rStyle w:val="Bodytext6NotItalic"/>
          <w:rFonts w:eastAsiaTheme="minorHAnsi"/>
          <w:i w:val="0"/>
          <w:sz w:val="28"/>
          <w:szCs w:val="28"/>
        </w:rPr>
        <w:t>и</w:t>
      </w:r>
      <w:r w:rsidR="00800554" w:rsidRPr="00326614">
        <w:rPr>
          <w:rStyle w:val="Bodytext6NotItalic"/>
          <w:rFonts w:eastAsiaTheme="minorHAnsi"/>
          <w:i w:val="0"/>
          <w:sz w:val="28"/>
          <w:szCs w:val="28"/>
          <w:lang w:val="en-US"/>
        </w:rPr>
        <w:t xml:space="preserve"> </w:t>
      </w:r>
      <w:r w:rsidR="00800554" w:rsidRPr="00326614">
        <w:rPr>
          <w:rStyle w:val="Bodytext6NotItalic"/>
          <w:rFonts w:eastAsiaTheme="minorHAnsi"/>
          <w:i w:val="0"/>
          <w:sz w:val="28"/>
          <w:szCs w:val="28"/>
        </w:rPr>
        <w:t>иммунобиол</w:t>
      </w:r>
      <w:r w:rsidR="00800554" w:rsidRPr="00326614">
        <w:rPr>
          <w:rStyle w:val="Bodytext6NotItalic"/>
          <w:rFonts w:eastAsiaTheme="minorHAnsi"/>
          <w:i w:val="0"/>
          <w:sz w:val="28"/>
          <w:szCs w:val="28"/>
          <w:lang w:val="en-US"/>
        </w:rPr>
        <w:t>. 2012, 3,61-64</w:t>
      </w:r>
    </w:p>
    <w:p w:rsidR="00800554" w:rsidRPr="00326614" w:rsidRDefault="00800554" w:rsidP="00326614">
      <w:pPr>
        <w:spacing w:line="360" w:lineRule="auto"/>
        <w:jc w:val="both"/>
        <w:rPr>
          <w:rFonts w:ascii="Times New Roman" w:hAnsi="Times New Roman" w:cs="Times New Roman"/>
          <w:bCs/>
          <w:sz w:val="28"/>
          <w:szCs w:val="28"/>
          <w:lang w:val="en-US"/>
        </w:rPr>
      </w:pPr>
      <w:r w:rsidRPr="00326614">
        <w:rPr>
          <w:rFonts w:ascii="Times New Roman" w:hAnsi="Times New Roman" w:cs="Times New Roman"/>
          <w:bCs/>
          <w:sz w:val="28"/>
          <w:szCs w:val="28"/>
          <w:lang w:val="en-US"/>
        </w:rPr>
        <w:t>12.Kerstin Abshagen et al. Pathobiochemical signatures of cholestatic liver disease in bile duct ligated mice. BMC Systems Biology (2015) 9:83 13.Shelly C. Lu and José M. Mato. S-</w:t>
      </w:r>
      <w:r w:rsidR="000901B0" w:rsidRPr="00326614">
        <w:rPr>
          <w:rFonts w:ascii="Times New Roman" w:hAnsi="Times New Roman" w:cs="Times New Roman"/>
          <w:bCs/>
          <w:sz w:val="28"/>
          <w:szCs w:val="28"/>
          <w:lang w:val="en-US"/>
        </w:rPr>
        <w:t>adenosylmethionine in liver health, injury, and cancer</w:t>
      </w:r>
      <w:r w:rsidRPr="00326614">
        <w:rPr>
          <w:rFonts w:ascii="Times New Roman" w:hAnsi="Times New Roman" w:cs="Times New Roman"/>
          <w:bCs/>
          <w:sz w:val="28"/>
          <w:szCs w:val="28"/>
          <w:lang w:val="en-US"/>
        </w:rPr>
        <w:t xml:space="preserve">. Physiol Rev. 2012 October ; 92(4): 1515–1542. </w:t>
      </w:r>
    </w:p>
    <w:p w:rsidR="00800554" w:rsidRPr="00326614" w:rsidRDefault="00800554" w:rsidP="00326614">
      <w:pPr>
        <w:spacing w:line="360" w:lineRule="auto"/>
        <w:jc w:val="both"/>
        <w:rPr>
          <w:rFonts w:ascii="Times New Roman" w:hAnsi="Times New Roman" w:cs="Times New Roman"/>
          <w:bCs/>
          <w:sz w:val="28"/>
          <w:szCs w:val="28"/>
          <w:lang w:val="en-US"/>
        </w:rPr>
      </w:pPr>
      <w:r w:rsidRPr="00326614">
        <w:rPr>
          <w:rFonts w:ascii="Times New Roman" w:hAnsi="Times New Roman" w:cs="Times New Roman"/>
          <w:bCs/>
          <w:sz w:val="28"/>
          <w:szCs w:val="28"/>
          <w:lang w:val="en-US"/>
        </w:rPr>
        <w:t xml:space="preserve">14.Anstee QM et al. S-adenosylmethionine (SAMe) therapy in liver disease: A review of current evidence and clinical utility. J. Hepatology. 2012; 57: 1097-1109 </w:t>
      </w:r>
    </w:p>
    <w:p w:rsidR="00800554" w:rsidRPr="00326614" w:rsidRDefault="00800554" w:rsidP="00326614">
      <w:pPr>
        <w:spacing w:line="360" w:lineRule="auto"/>
        <w:jc w:val="both"/>
        <w:rPr>
          <w:rFonts w:ascii="Times New Roman" w:hAnsi="Times New Roman" w:cs="Times New Roman"/>
          <w:bCs/>
          <w:sz w:val="28"/>
          <w:szCs w:val="28"/>
          <w:lang w:val="en-US"/>
        </w:rPr>
      </w:pPr>
      <w:r w:rsidRPr="00326614">
        <w:rPr>
          <w:rFonts w:ascii="Times New Roman" w:hAnsi="Times New Roman" w:cs="Times New Roman"/>
          <w:bCs/>
          <w:sz w:val="28"/>
          <w:szCs w:val="28"/>
          <w:lang w:val="en-US"/>
        </w:rPr>
        <w:t>15.Czaja AJ. Hepatic inflammation and progressive liver fibrosis in chronic liver disease. World J Gastroenterol 2014; 20(10): 2515-2532</w:t>
      </w:r>
    </w:p>
    <w:p w:rsidR="00800554" w:rsidRPr="00326614" w:rsidRDefault="00800554" w:rsidP="00326614">
      <w:pPr>
        <w:spacing w:line="360" w:lineRule="auto"/>
        <w:jc w:val="both"/>
        <w:rPr>
          <w:rFonts w:ascii="Times New Roman" w:hAnsi="Times New Roman" w:cs="Times New Roman"/>
          <w:bCs/>
          <w:sz w:val="28"/>
          <w:szCs w:val="28"/>
        </w:rPr>
      </w:pPr>
      <w:r w:rsidRPr="00326614">
        <w:rPr>
          <w:rFonts w:ascii="Times New Roman" w:hAnsi="Times New Roman" w:cs="Times New Roman"/>
          <w:bCs/>
          <w:sz w:val="28"/>
          <w:szCs w:val="28"/>
          <w:lang w:val="en-US"/>
        </w:rPr>
        <w:lastRenderedPageBreak/>
        <w:t>16.</w:t>
      </w:r>
      <w:r w:rsidRPr="00326614">
        <w:rPr>
          <w:rFonts w:ascii="Times New Roman" w:hAnsi="Times New Roman" w:cs="Times New Roman"/>
          <w:bCs/>
          <w:sz w:val="28"/>
          <w:szCs w:val="28"/>
        </w:rPr>
        <w:t>Яковлев</w:t>
      </w:r>
      <w:r w:rsidRPr="00326614">
        <w:rPr>
          <w:rFonts w:ascii="Times New Roman" w:hAnsi="Times New Roman" w:cs="Times New Roman"/>
          <w:bCs/>
          <w:sz w:val="28"/>
          <w:szCs w:val="28"/>
          <w:lang w:val="en-US"/>
        </w:rPr>
        <w:t xml:space="preserve"> </w:t>
      </w:r>
      <w:r w:rsidRPr="00326614">
        <w:rPr>
          <w:rFonts w:ascii="Times New Roman" w:hAnsi="Times New Roman" w:cs="Times New Roman"/>
          <w:bCs/>
          <w:sz w:val="28"/>
          <w:szCs w:val="28"/>
        </w:rPr>
        <w:t>А</w:t>
      </w:r>
      <w:r w:rsidRPr="00326614">
        <w:rPr>
          <w:rFonts w:ascii="Times New Roman" w:hAnsi="Times New Roman" w:cs="Times New Roman"/>
          <w:bCs/>
          <w:sz w:val="28"/>
          <w:szCs w:val="28"/>
          <w:lang w:val="en-US"/>
        </w:rPr>
        <w:t>.</w:t>
      </w:r>
      <w:r w:rsidRPr="00326614">
        <w:rPr>
          <w:rFonts w:ascii="Times New Roman" w:hAnsi="Times New Roman" w:cs="Times New Roman"/>
          <w:bCs/>
          <w:sz w:val="28"/>
          <w:szCs w:val="28"/>
        </w:rPr>
        <w:t>Ю</w:t>
      </w:r>
      <w:r w:rsidRPr="00326614">
        <w:rPr>
          <w:rFonts w:ascii="Times New Roman" w:hAnsi="Times New Roman" w:cs="Times New Roman"/>
          <w:bCs/>
          <w:sz w:val="28"/>
          <w:szCs w:val="28"/>
          <w:lang w:val="en-US"/>
        </w:rPr>
        <w:t xml:space="preserve">., </w:t>
      </w:r>
      <w:r w:rsidRPr="00326614">
        <w:rPr>
          <w:rFonts w:ascii="Times New Roman" w:hAnsi="Times New Roman" w:cs="Times New Roman"/>
          <w:bCs/>
          <w:sz w:val="28"/>
          <w:szCs w:val="28"/>
        </w:rPr>
        <w:t>Зайцев</w:t>
      </w:r>
      <w:r w:rsidRPr="00326614">
        <w:rPr>
          <w:rFonts w:ascii="Times New Roman" w:hAnsi="Times New Roman" w:cs="Times New Roman"/>
          <w:bCs/>
          <w:sz w:val="28"/>
          <w:szCs w:val="28"/>
          <w:lang w:val="en-US"/>
        </w:rPr>
        <w:t xml:space="preserve"> </w:t>
      </w:r>
      <w:r w:rsidRPr="00326614">
        <w:rPr>
          <w:rFonts w:ascii="Times New Roman" w:hAnsi="Times New Roman" w:cs="Times New Roman"/>
          <w:bCs/>
          <w:sz w:val="28"/>
          <w:szCs w:val="28"/>
        </w:rPr>
        <w:t>Р</w:t>
      </w:r>
      <w:r w:rsidRPr="00326614">
        <w:rPr>
          <w:rFonts w:ascii="Times New Roman" w:hAnsi="Times New Roman" w:cs="Times New Roman"/>
          <w:bCs/>
          <w:sz w:val="28"/>
          <w:szCs w:val="28"/>
          <w:lang w:val="en-US"/>
        </w:rPr>
        <w:t>.</w:t>
      </w:r>
      <w:r w:rsidRPr="00326614">
        <w:rPr>
          <w:rFonts w:ascii="Times New Roman" w:hAnsi="Times New Roman" w:cs="Times New Roman"/>
          <w:bCs/>
          <w:sz w:val="28"/>
          <w:szCs w:val="28"/>
        </w:rPr>
        <w:t>Р</w:t>
      </w:r>
      <w:r w:rsidRPr="00326614">
        <w:rPr>
          <w:rFonts w:ascii="Times New Roman" w:hAnsi="Times New Roman" w:cs="Times New Roman"/>
          <w:bCs/>
          <w:sz w:val="28"/>
          <w:szCs w:val="28"/>
          <w:lang w:val="en-US"/>
        </w:rPr>
        <w:t xml:space="preserve">., </w:t>
      </w:r>
      <w:r w:rsidRPr="00326614">
        <w:rPr>
          <w:rFonts w:ascii="Times New Roman" w:hAnsi="Times New Roman" w:cs="Times New Roman"/>
          <w:bCs/>
          <w:sz w:val="28"/>
          <w:szCs w:val="28"/>
        </w:rPr>
        <w:t>Семенов</w:t>
      </w:r>
      <w:r w:rsidRPr="00326614">
        <w:rPr>
          <w:rFonts w:ascii="Times New Roman" w:hAnsi="Times New Roman" w:cs="Times New Roman"/>
          <w:bCs/>
          <w:sz w:val="28"/>
          <w:szCs w:val="28"/>
          <w:lang w:val="en-US"/>
        </w:rPr>
        <w:t xml:space="preserve"> </w:t>
      </w:r>
      <w:r w:rsidRPr="00326614">
        <w:rPr>
          <w:rFonts w:ascii="Times New Roman" w:hAnsi="Times New Roman" w:cs="Times New Roman"/>
          <w:bCs/>
          <w:sz w:val="28"/>
          <w:szCs w:val="28"/>
        </w:rPr>
        <w:t>В</w:t>
      </w:r>
      <w:r w:rsidRPr="00326614">
        <w:rPr>
          <w:rFonts w:ascii="Times New Roman" w:hAnsi="Times New Roman" w:cs="Times New Roman"/>
          <w:bCs/>
          <w:sz w:val="28"/>
          <w:szCs w:val="28"/>
          <w:lang w:val="en-US"/>
        </w:rPr>
        <w:t>.</w:t>
      </w:r>
      <w:r w:rsidRPr="00326614">
        <w:rPr>
          <w:rFonts w:ascii="Times New Roman" w:hAnsi="Times New Roman" w:cs="Times New Roman"/>
          <w:bCs/>
          <w:sz w:val="28"/>
          <w:szCs w:val="28"/>
        </w:rPr>
        <w:t>Б</w:t>
      </w:r>
      <w:r w:rsidRPr="00326614">
        <w:rPr>
          <w:rFonts w:ascii="Times New Roman" w:hAnsi="Times New Roman" w:cs="Times New Roman"/>
          <w:bCs/>
          <w:sz w:val="28"/>
          <w:szCs w:val="28"/>
          <w:lang w:val="en-US"/>
        </w:rPr>
        <w:t xml:space="preserve">. </w:t>
      </w:r>
      <w:r w:rsidRPr="00326614">
        <w:rPr>
          <w:rFonts w:ascii="Times New Roman" w:hAnsi="Times New Roman" w:cs="Times New Roman"/>
          <w:bCs/>
          <w:sz w:val="28"/>
          <w:szCs w:val="28"/>
        </w:rPr>
        <w:t>и</w:t>
      </w:r>
      <w:r w:rsidRPr="00326614">
        <w:rPr>
          <w:rFonts w:ascii="Times New Roman" w:hAnsi="Times New Roman" w:cs="Times New Roman"/>
          <w:bCs/>
          <w:sz w:val="28"/>
          <w:szCs w:val="28"/>
          <w:lang w:val="en-US"/>
        </w:rPr>
        <w:t xml:space="preserve"> </w:t>
      </w:r>
      <w:r w:rsidRPr="00326614">
        <w:rPr>
          <w:rFonts w:ascii="Times New Roman" w:hAnsi="Times New Roman" w:cs="Times New Roman"/>
          <w:bCs/>
          <w:sz w:val="28"/>
          <w:szCs w:val="28"/>
        </w:rPr>
        <w:t>соавт</w:t>
      </w:r>
      <w:r w:rsidRPr="00326614">
        <w:rPr>
          <w:rFonts w:ascii="Times New Roman" w:hAnsi="Times New Roman" w:cs="Times New Roman"/>
          <w:bCs/>
          <w:sz w:val="28"/>
          <w:szCs w:val="28"/>
          <w:lang w:val="en-US"/>
        </w:rPr>
        <w:t xml:space="preserve">. </w:t>
      </w:r>
      <w:r w:rsidRPr="00326614">
        <w:rPr>
          <w:rFonts w:ascii="Times New Roman" w:hAnsi="Times New Roman" w:cs="Times New Roman"/>
          <w:bCs/>
          <w:sz w:val="28"/>
          <w:szCs w:val="28"/>
        </w:rPr>
        <w:t xml:space="preserve">Лекарственная коррекция желчеоттока у больных со злокачественными новообразованиями желчевыводящих путей. Анналы хирургической гепатологии, 2014.-N 3.-С.81-85. </w:t>
      </w:r>
    </w:p>
    <w:p w:rsidR="00800554" w:rsidRPr="00326614" w:rsidRDefault="00800554" w:rsidP="00326614">
      <w:pPr>
        <w:spacing w:line="360" w:lineRule="auto"/>
        <w:jc w:val="both"/>
        <w:rPr>
          <w:rFonts w:ascii="Times New Roman" w:hAnsi="Times New Roman" w:cs="Times New Roman"/>
          <w:bCs/>
          <w:sz w:val="28"/>
          <w:szCs w:val="28"/>
          <w:lang w:val="en-US"/>
        </w:rPr>
      </w:pPr>
      <w:r w:rsidRPr="00326614">
        <w:rPr>
          <w:rFonts w:ascii="Times New Roman" w:hAnsi="Times New Roman" w:cs="Times New Roman"/>
          <w:bCs/>
          <w:sz w:val="28"/>
          <w:szCs w:val="28"/>
        </w:rPr>
        <w:t>17.Найтарлаков М.А. Эффективность применения гепатопротектора Гептрал® в комплексном лечении больных с механической желтухой. Экспериментальная</w:t>
      </w:r>
      <w:r w:rsidRPr="00326614">
        <w:rPr>
          <w:rFonts w:ascii="Times New Roman" w:hAnsi="Times New Roman" w:cs="Times New Roman"/>
          <w:bCs/>
          <w:sz w:val="28"/>
          <w:szCs w:val="28"/>
          <w:lang w:val="en-US"/>
        </w:rPr>
        <w:t xml:space="preserve"> </w:t>
      </w:r>
      <w:r w:rsidRPr="00326614">
        <w:rPr>
          <w:rFonts w:ascii="Times New Roman" w:hAnsi="Times New Roman" w:cs="Times New Roman"/>
          <w:bCs/>
          <w:sz w:val="28"/>
          <w:szCs w:val="28"/>
        </w:rPr>
        <w:t>и</w:t>
      </w:r>
      <w:r w:rsidRPr="00326614">
        <w:rPr>
          <w:rFonts w:ascii="Times New Roman" w:hAnsi="Times New Roman" w:cs="Times New Roman"/>
          <w:bCs/>
          <w:sz w:val="28"/>
          <w:szCs w:val="28"/>
          <w:lang w:val="en-US"/>
        </w:rPr>
        <w:t xml:space="preserve"> </w:t>
      </w:r>
      <w:r w:rsidRPr="00326614">
        <w:rPr>
          <w:rFonts w:ascii="Times New Roman" w:hAnsi="Times New Roman" w:cs="Times New Roman"/>
          <w:bCs/>
          <w:sz w:val="28"/>
          <w:szCs w:val="28"/>
        </w:rPr>
        <w:t>клиническая</w:t>
      </w:r>
      <w:r w:rsidRPr="00326614">
        <w:rPr>
          <w:rFonts w:ascii="Times New Roman" w:hAnsi="Times New Roman" w:cs="Times New Roman"/>
          <w:bCs/>
          <w:sz w:val="28"/>
          <w:szCs w:val="28"/>
          <w:lang w:val="en-US"/>
        </w:rPr>
        <w:t xml:space="preserve"> </w:t>
      </w:r>
      <w:r w:rsidRPr="00326614">
        <w:rPr>
          <w:rFonts w:ascii="Times New Roman" w:hAnsi="Times New Roman" w:cs="Times New Roman"/>
          <w:bCs/>
          <w:sz w:val="28"/>
          <w:szCs w:val="28"/>
        </w:rPr>
        <w:t>гастроэнтерология</w:t>
      </w:r>
      <w:r w:rsidRPr="00326614">
        <w:rPr>
          <w:rFonts w:ascii="Times New Roman" w:hAnsi="Times New Roman" w:cs="Times New Roman"/>
          <w:bCs/>
          <w:sz w:val="28"/>
          <w:szCs w:val="28"/>
          <w:lang w:val="en-US"/>
        </w:rPr>
        <w:t>. 2009: 102-107.</w:t>
      </w:r>
    </w:p>
    <w:p w:rsidR="00800554" w:rsidRPr="00326614" w:rsidRDefault="00800554"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18.Frezza M., Terpin M. (1992)Use of S-adenosyl- L-methionine in the treatment of cholestatic disorders: meta-analysis of clinical trials. Drug Investigation (New Zealand), 4(Suppl. 4): 101–108.</w:t>
      </w:r>
    </w:p>
    <w:p w:rsidR="00800554" w:rsidRPr="00326614" w:rsidRDefault="00800554"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19.S-Adenosyl-L-Methionine for the Treatment of Chronic Liver Disease: A Systematic Review and Meta-Analysis / Tao Guo, Lei Chang, Yusha Xiao, Quanyan Liu // PLoS One. 2015; 10(3): e0122124</w:t>
      </w:r>
    </w:p>
    <w:p w:rsidR="00800554" w:rsidRPr="00326614" w:rsidRDefault="000901B0"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20.</w:t>
      </w:r>
      <w:r w:rsidR="00800554" w:rsidRPr="00326614">
        <w:rPr>
          <w:rFonts w:ascii="Times New Roman" w:hAnsi="Times New Roman" w:cs="Times New Roman"/>
          <w:sz w:val="28"/>
          <w:szCs w:val="28"/>
          <w:lang w:val="en-US"/>
        </w:rPr>
        <w:t>Ademethionine CCDS-10 version – confidentional data Abbott (14 June 2016)</w:t>
      </w:r>
    </w:p>
    <w:p w:rsidR="00800554" w:rsidRPr="00326614" w:rsidRDefault="00800554"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21.Oral S-Adenosylmethionine in the symptomatic treatment of intrahepatic cholestasis. A double-blind, placebo-controlled study / M. Frezza, C. Surrenti, G. Manzillo [et al.] // Gastroenterology. — 1990. — Vol. 99. – P. 211-215</w:t>
      </w:r>
    </w:p>
    <w:p w:rsidR="00C312DE" w:rsidRPr="00326614" w:rsidRDefault="00C312DE" w:rsidP="00326614">
      <w:pPr>
        <w:spacing w:line="360" w:lineRule="auto"/>
        <w:jc w:val="both"/>
        <w:rPr>
          <w:rFonts w:ascii="Times New Roman" w:eastAsia="Times New Roman" w:hAnsi="Times New Roman" w:cs="Times New Roman"/>
          <w:b/>
          <w:bCs/>
          <w:color w:val="000000"/>
          <w:kern w:val="36"/>
          <w:sz w:val="28"/>
          <w:szCs w:val="28"/>
          <w:lang w:val="en-US"/>
        </w:rPr>
      </w:pPr>
    </w:p>
    <w:p w:rsidR="00A843D0" w:rsidRPr="00326614" w:rsidRDefault="00A843D0" w:rsidP="00326614">
      <w:pPr>
        <w:spacing w:line="360" w:lineRule="auto"/>
        <w:jc w:val="both"/>
        <w:rPr>
          <w:rFonts w:ascii="Times New Roman" w:eastAsia="Times New Roman" w:hAnsi="Times New Roman" w:cs="Times New Roman"/>
          <w:b/>
          <w:bCs/>
          <w:color w:val="000000"/>
          <w:kern w:val="36"/>
          <w:sz w:val="28"/>
          <w:szCs w:val="28"/>
        </w:rPr>
      </w:pPr>
      <w:r w:rsidRPr="00326614">
        <w:rPr>
          <w:rFonts w:ascii="Times New Roman" w:eastAsia="Times New Roman" w:hAnsi="Times New Roman" w:cs="Times New Roman"/>
          <w:b/>
          <w:bCs/>
          <w:color w:val="000000"/>
          <w:kern w:val="36"/>
          <w:sz w:val="28"/>
          <w:szCs w:val="28"/>
        </w:rPr>
        <w:t>Основные принципы антибактериальной терапии при МЖ</w:t>
      </w:r>
    </w:p>
    <w:p w:rsidR="00A843D0" w:rsidRPr="00326614" w:rsidRDefault="00A843D0" w:rsidP="00326614">
      <w:pPr>
        <w:spacing w:line="360" w:lineRule="auto"/>
        <w:jc w:val="both"/>
        <w:textAlignment w:val="baseline"/>
        <w:rPr>
          <w:rFonts w:ascii="Times New Roman" w:eastAsia="Times New Roman" w:hAnsi="Times New Roman" w:cs="Times New Roman"/>
          <w:sz w:val="28"/>
          <w:szCs w:val="28"/>
        </w:rPr>
      </w:pPr>
      <w:r w:rsidRPr="00326614">
        <w:rPr>
          <w:rFonts w:ascii="Times New Roman" w:eastAsia="Times New Roman" w:hAnsi="Times New Roman" w:cs="Times New Roman"/>
          <w:sz w:val="28"/>
          <w:szCs w:val="28"/>
        </w:rPr>
        <w:t xml:space="preserve">Ее основной целью  при МЖ, причинами которой являются острые воспалительные заболевания ( острый холангит , холецистит и билиарный панкреатит)  является ограничение как системного септического ответа, так и локального воспаления, предотвращение инфекций зон оперативных вмешательств, в возникающих и имеющихся ранах  и предотвращение образования внутрипеченочных  абсцессов [ 1 ]. Одним из основных условий </w:t>
      </w:r>
      <w:r w:rsidRPr="00326614">
        <w:rPr>
          <w:rFonts w:ascii="Times New Roman" w:eastAsia="Times New Roman" w:hAnsi="Times New Roman" w:cs="Times New Roman"/>
          <w:sz w:val="28"/>
          <w:szCs w:val="28"/>
        </w:rPr>
        <w:lastRenderedPageBreak/>
        <w:t>эффективности проводимого лечения, является восстановление проходимости ВЖП, особенно при остром холангите.</w:t>
      </w:r>
    </w:p>
    <w:p w:rsidR="00A843D0" w:rsidRPr="00326614" w:rsidRDefault="00A843D0" w:rsidP="00326614">
      <w:pPr>
        <w:spacing w:line="360" w:lineRule="auto"/>
        <w:jc w:val="both"/>
        <w:textAlignment w:val="baseline"/>
        <w:rPr>
          <w:rFonts w:ascii="Times New Roman" w:eastAsia="Times New Roman" w:hAnsi="Times New Roman" w:cs="Times New Roman"/>
          <w:sz w:val="28"/>
          <w:szCs w:val="28"/>
        </w:rPr>
      </w:pPr>
      <w:r w:rsidRPr="00326614">
        <w:rPr>
          <w:rFonts w:ascii="Times New Roman" w:eastAsia="Times New Roman" w:hAnsi="Times New Roman" w:cs="Times New Roman"/>
          <w:b/>
          <w:sz w:val="28"/>
          <w:szCs w:val="28"/>
        </w:rPr>
        <w:t>Этиология.</w:t>
      </w:r>
      <w:r w:rsidRPr="00326614">
        <w:rPr>
          <w:rFonts w:ascii="Times New Roman" w:eastAsia="Times New Roman" w:hAnsi="Times New Roman" w:cs="Times New Roman"/>
          <w:b/>
          <w:sz w:val="28"/>
          <w:szCs w:val="28"/>
          <w:u w:val="single"/>
        </w:rPr>
        <w:t xml:space="preserve"> </w:t>
      </w:r>
      <w:r w:rsidRPr="00326614">
        <w:rPr>
          <w:rFonts w:ascii="Times New Roman" w:eastAsia="Times New Roman" w:hAnsi="Times New Roman" w:cs="Times New Roman"/>
          <w:sz w:val="28"/>
          <w:szCs w:val="28"/>
        </w:rPr>
        <w:t xml:space="preserve">Микроорганизмы, выделенные из желчных культур у пациентов с  МЖ острой хирургической инфекцией, представлены в основном грам отрицательной флорой. Превалирующим возбудителем является : </w:t>
      </w:r>
      <w:r w:rsidRPr="00326614">
        <w:rPr>
          <w:rFonts w:ascii="Times New Roman" w:eastAsia="Times New Roman" w:hAnsi="Times New Roman" w:cs="Times New Roman"/>
          <w:i/>
          <w:iCs/>
          <w:sz w:val="28"/>
          <w:szCs w:val="28"/>
        </w:rPr>
        <w:t>Escherichia coli</w:t>
      </w:r>
      <w:r w:rsidRPr="00326614">
        <w:rPr>
          <w:rFonts w:ascii="Times New Roman" w:eastAsia="Times New Roman" w:hAnsi="Times New Roman" w:cs="Times New Roman"/>
          <w:sz w:val="28"/>
          <w:szCs w:val="28"/>
        </w:rPr>
        <w:t xml:space="preserve"> , далее, по частоте -  </w:t>
      </w:r>
      <w:r w:rsidRPr="00326614">
        <w:rPr>
          <w:rFonts w:ascii="Times New Roman" w:eastAsia="Times New Roman" w:hAnsi="Times New Roman" w:cs="Times New Roman"/>
          <w:i/>
          <w:iCs/>
          <w:color w:val="000000"/>
          <w:sz w:val="28"/>
          <w:szCs w:val="28"/>
        </w:rPr>
        <w:t>Klebsiella</w:t>
      </w:r>
      <w:r w:rsidRPr="00326614">
        <w:rPr>
          <w:rFonts w:ascii="Times New Roman" w:eastAsia="Times New Roman" w:hAnsi="Times New Roman" w:cs="Times New Roman"/>
          <w:color w:val="000000"/>
          <w:sz w:val="28"/>
          <w:szCs w:val="28"/>
        </w:rPr>
        <w:t xml:space="preserve"> spp., и другие  представители группы </w:t>
      </w:r>
      <w:r w:rsidRPr="00326614">
        <w:rPr>
          <w:rFonts w:ascii="Times New Roman" w:eastAsia="Times New Roman" w:hAnsi="Times New Roman" w:cs="Times New Roman"/>
          <w:i/>
          <w:iCs/>
          <w:sz w:val="28"/>
          <w:szCs w:val="28"/>
        </w:rPr>
        <w:t>Enterobacteriaceae,</w:t>
      </w:r>
      <w:r w:rsidRPr="00326614">
        <w:rPr>
          <w:rFonts w:ascii="Times New Roman" w:eastAsia="Times New Roman" w:hAnsi="Times New Roman" w:cs="Times New Roman"/>
          <w:i/>
          <w:iCs/>
          <w:color w:val="000000"/>
          <w:sz w:val="28"/>
          <w:szCs w:val="28"/>
        </w:rPr>
        <w:t>Pseudomonas</w:t>
      </w:r>
      <w:r w:rsidRPr="00326614">
        <w:rPr>
          <w:rFonts w:ascii="Times New Roman" w:eastAsia="Times New Roman" w:hAnsi="Times New Roman" w:cs="Times New Roman"/>
          <w:color w:val="000000"/>
          <w:sz w:val="28"/>
          <w:szCs w:val="28"/>
        </w:rPr>
        <w:t xml:space="preserve"> spp. </w:t>
      </w:r>
    </w:p>
    <w:p w:rsidR="00A843D0" w:rsidRPr="00326614" w:rsidRDefault="00A843D0" w:rsidP="00326614">
      <w:pPr>
        <w:spacing w:line="360" w:lineRule="auto"/>
        <w:jc w:val="both"/>
        <w:textAlignment w:val="baseline"/>
        <w:rPr>
          <w:rFonts w:ascii="Times New Roman" w:eastAsia="Times New Roman" w:hAnsi="Times New Roman" w:cs="Times New Roman"/>
          <w:sz w:val="28"/>
          <w:szCs w:val="28"/>
        </w:rPr>
      </w:pPr>
      <w:r w:rsidRPr="00326614">
        <w:rPr>
          <w:rFonts w:ascii="Times New Roman" w:eastAsia="Times New Roman" w:hAnsi="Times New Roman" w:cs="Times New Roman"/>
          <w:bCs/>
          <w:sz w:val="28"/>
          <w:szCs w:val="28"/>
          <w:bdr w:val="none" w:sz="0" w:space="0" w:color="auto" w:frame="1"/>
        </w:rPr>
        <w:t xml:space="preserve">Для выявления возбудителей </w:t>
      </w:r>
      <w:r w:rsidRPr="00326614">
        <w:rPr>
          <w:rFonts w:ascii="Times New Roman" w:eastAsia="Times New Roman" w:hAnsi="Times New Roman" w:cs="Times New Roman"/>
          <w:sz w:val="28"/>
          <w:szCs w:val="28"/>
        </w:rPr>
        <w:t xml:space="preserve"> - </w:t>
      </w:r>
      <w:r w:rsidRPr="00326614">
        <w:rPr>
          <w:rFonts w:ascii="Times New Roman" w:hAnsi="Times New Roman" w:cs="Times New Roman"/>
          <w:sz w:val="28"/>
          <w:szCs w:val="28"/>
        </w:rPr>
        <w:t>культуры желчи должны быть получены в начале любой выполняемой процедуры.</w:t>
      </w:r>
      <w:r w:rsidRPr="00326614">
        <w:rPr>
          <w:rFonts w:ascii="Times New Roman" w:eastAsia="Times New Roman" w:hAnsi="Times New Roman" w:cs="Times New Roman"/>
          <w:bCs/>
          <w:sz w:val="28"/>
          <w:szCs w:val="28"/>
          <w:bdr w:val="none" w:sz="0" w:space="0" w:color="auto" w:frame="1"/>
        </w:rPr>
        <w:t xml:space="preserve"> Она   должна быть отправлена ​​для выделения микробиологической  культуры во всех случаях, кроме острого холецистита у пациентов I типа по классификации TG 18[2] (Приложение </w:t>
      </w:r>
      <w:r w:rsidR="000901B0" w:rsidRPr="00326614">
        <w:rPr>
          <w:rFonts w:ascii="Times New Roman" w:eastAsia="Times New Roman" w:hAnsi="Times New Roman" w:cs="Times New Roman"/>
          <w:bCs/>
          <w:sz w:val="28"/>
          <w:szCs w:val="28"/>
          <w:bdr w:val="none" w:sz="0" w:space="0" w:color="auto" w:frame="1"/>
        </w:rPr>
        <w:t xml:space="preserve">     Г</w:t>
      </w:r>
      <w:r w:rsidRPr="00326614">
        <w:rPr>
          <w:rFonts w:ascii="Times New Roman" w:eastAsia="Times New Roman" w:hAnsi="Times New Roman" w:cs="Times New Roman"/>
          <w:bCs/>
          <w:sz w:val="28"/>
          <w:szCs w:val="28"/>
          <w:bdr w:val="none" w:sz="0" w:space="0" w:color="auto" w:frame="1"/>
        </w:rPr>
        <w:t>4</w:t>
      </w:r>
      <w:r w:rsidRPr="00326614">
        <w:rPr>
          <w:rFonts w:ascii="Times New Roman" w:eastAsia="Times New Roman" w:hAnsi="Times New Roman" w:cs="Times New Roman"/>
          <w:bCs/>
          <w:sz w:val="28"/>
          <w:szCs w:val="28"/>
        </w:rPr>
        <w:t> )</w:t>
      </w:r>
      <w:r w:rsidR="000901B0" w:rsidRPr="00326614">
        <w:rPr>
          <w:rFonts w:ascii="Times New Roman" w:eastAsia="Times New Roman" w:hAnsi="Times New Roman" w:cs="Times New Roman"/>
          <w:bCs/>
          <w:sz w:val="28"/>
          <w:szCs w:val="28"/>
        </w:rPr>
        <w:t>.</w:t>
      </w:r>
      <w:r w:rsidRPr="00326614">
        <w:rPr>
          <w:rFonts w:ascii="Times New Roman" w:eastAsia="Times New Roman" w:hAnsi="Times New Roman" w:cs="Times New Roman"/>
          <w:bCs/>
          <w:sz w:val="28"/>
          <w:szCs w:val="28"/>
        </w:rPr>
        <w:t xml:space="preserve"> </w:t>
      </w:r>
      <w:r w:rsidRPr="00326614">
        <w:rPr>
          <w:rStyle w:val="a3"/>
          <w:rFonts w:ascii="Times New Roman" w:hAnsi="Times New Roman" w:cs="Times New Roman"/>
          <w:color w:val="222222"/>
          <w:sz w:val="28"/>
          <w:szCs w:val="28"/>
        </w:rPr>
        <w:t>Уровень убедительности рекомендаций С</w:t>
      </w:r>
      <w:r w:rsidRPr="00326614">
        <w:rPr>
          <w:rFonts w:ascii="Times New Roman" w:hAnsi="Times New Roman" w:cs="Times New Roman"/>
          <w:color w:val="222222"/>
          <w:sz w:val="28"/>
          <w:szCs w:val="28"/>
        </w:rPr>
        <w:t xml:space="preserve"> (</w:t>
      </w:r>
      <w:r w:rsidRPr="00326614">
        <w:rPr>
          <w:rFonts w:ascii="Times New Roman" w:hAnsi="Times New Roman" w:cs="Times New Roman"/>
          <w:b/>
          <w:color w:val="222222"/>
          <w:sz w:val="28"/>
          <w:szCs w:val="28"/>
        </w:rPr>
        <w:t>уровень достоверности доказательств 1а</w:t>
      </w:r>
      <w:r w:rsidRPr="00326614">
        <w:rPr>
          <w:rFonts w:ascii="Times New Roman" w:hAnsi="Times New Roman" w:cs="Times New Roman"/>
          <w:color w:val="222222"/>
          <w:sz w:val="28"/>
          <w:szCs w:val="28"/>
        </w:rPr>
        <w:t>)</w:t>
      </w:r>
      <w:r w:rsidRPr="00326614">
        <w:rPr>
          <w:rFonts w:ascii="Times New Roman" w:eastAsia="Times New Roman" w:hAnsi="Times New Roman" w:cs="Times New Roman"/>
          <w:bCs/>
          <w:sz w:val="28"/>
          <w:szCs w:val="28"/>
          <w:bdr w:val="none" w:sz="0" w:space="0" w:color="auto" w:frame="1"/>
        </w:rPr>
        <w:t xml:space="preserve"> [4-9].</w:t>
      </w:r>
    </w:p>
    <w:p w:rsidR="00A843D0" w:rsidRPr="00326614" w:rsidRDefault="00A843D0" w:rsidP="00326614">
      <w:pPr>
        <w:shd w:val="clear" w:color="auto" w:fill="F9F9F9"/>
        <w:spacing w:after="120" w:line="360" w:lineRule="auto"/>
        <w:jc w:val="both"/>
        <w:textAlignment w:val="baseline"/>
        <w:rPr>
          <w:rFonts w:ascii="Times New Roman" w:eastAsia="Times New Roman" w:hAnsi="Times New Roman" w:cs="Times New Roman"/>
          <w:sz w:val="28"/>
          <w:szCs w:val="28"/>
        </w:rPr>
      </w:pPr>
      <w:r w:rsidRPr="00326614">
        <w:rPr>
          <w:rFonts w:ascii="Times New Roman" w:eastAsia="Times New Roman" w:hAnsi="Times New Roman" w:cs="Times New Roman"/>
          <w:bCs/>
          <w:sz w:val="28"/>
          <w:szCs w:val="28"/>
          <w:bdr w:val="none" w:sz="0" w:space="0" w:color="auto" w:frame="1"/>
        </w:rPr>
        <w:t xml:space="preserve">Посев желчи и ткани при </w:t>
      </w:r>
      <w:r w:rsidR="003C0A39" w:rsidRPr="00326614">
        <w:rPr>
          <w:rFonts w:ascii="Times New Roman" w:eastAsia="Times New Roman" w:hAnsi="Times New Roman" w:cs="Times New Roman"/>
          <w:bCs/>
          <w:sz w:val="28"/>
          <w:szCs w:val="28"/>
          <w:bdr w:val="none" w:sz="0" w:space="0" w:color="auto" w:frame="1"/>
        </w:rPr>
        <w:t>холецистэктомии (</w:t>
      </w:r>
      <w:r w:rsidRPr="00326614">
        <w:rPr>
          <w:rFonts w:ascii="Times New Roman" w:eastAsia="Times New Roman" w:hAnsi="Times New Roman" w:cs="Times New Roman"/>
          <w:bCs/>
          <w:sz w:val="28"/>
          <w:szCs w:val="28"/>
          <w:bdr w:val="none" w:sz="0" w:space="0" w:color="auto" w:frame="1"/>
        </w:rPr>
        <w:t>ХЭ</w:t>
      </w:r>
      <w:r w:rsidR="003C0A39" w:rsidRPr="00326614">
        <w:rPr>
          <w:rFonts w:ascii="Times New Roman" w:eastAsia="Times New Roman" w:hAnsi="Times New Roman" w:cs="Times New Roman"/>
          <w:bCs/>
          <w:sz w:val="28"/>
          <w:szCs w:val="28"/>
          <w:bdr w:val="none" w:sz="0" w:space="0" w:color="auto" w:frame="1"/>
        </w:rPr>
        <w:t xml:space="preserve">) </w:t>
      </w:r>
      <w:r w:rsidRPr="00326614">
        <w:rPr>
          <w:rFonts w:ascii="Times New Roman" w:eastAsia="Times New Roman" w:hAnsi="Times New Roman" w:cs="Times New Roman"/>
          <w:bCs/>
          <w:sz w:val="28"/>
          <w:szCs w:val="28"/>
          <w:bdr w:val="none" w:sz="0" w:space="0" w:color="auto" w:frame="1"/>
        </w:rPr>
        <w:t xml:space="preserve"> необходим, когда  имеется  перфорация,  или некроз желчного пузыря</w:t>
      </w:r>
      <w:r w:rsidR="003C0A39" w:rsidRPr="00326614">
        <w:rPr>
          <w:rFonts w:ascii="Times New Roman" w:eastAsia="Times New Roman" w:hAnsi="Times New Roman" w:cs="Times New Roman"/>
          <w:bCs/>
          <w:sz w:val="28"/>
          <w:szCs w:val="28"/>
          <w:bdr w:val="none" w:sz="0" w:space="0" w:color="auto" w:frame="1"/>
        </w:rPr>
        <w:t xml:space="preserve"> (ЖП)</w:t>
      </w:r>
      <w:r w:rsidRPr="00326614">
        <w:rPr>
          <w:rFonts w:ascii="Times New Roman" w:eastAsia="Times New Roman" w:hAnsi="Times New Roman" w:cs="Times New Roman"/>
          <w:bCs/>
          <w:sz w:val="28"/>
          <w:szCs w:val="28"/>
          <w:bdr w:val="none" w:sz="0" w:space="0" w:color="auto" w:frame="1"/>
        </w:rPr>
        <w:t>.</w:t>
      </w:r>
      <w:r w:rsidRPr="00326614">
        <w:rPr>
          <w:rFonts w:ascii="Times New Roman" w:eastAsia="Times New Roman" w:hAnsi="Times New Roman" w:cs="Times New Roman"/>
          <w:bCs/>
          <w:sz w:val="28"/>
          <w:szCs w:val="28"/>
        </w:rPr>
        <w:t> </w:t>
      </w:r>
      <w:r w:rsidRPr="00326614">
        <w:rPr>
          <w:rStyle w:val="a3"/>
          <w:rFonts w:ascii="Times New Roman" w:hAnsi="Times New Roman" w:cs="Times New Roman"/>
          <w:color w:val="222222"/>
          <w:sz w:val="28"/>
          <w:szCs w:val="28"/>
        </w:rPr>
        <w:t xml:space="preserve">Уровень убедительности рекомендаций </w:t>
      </w:r>
      <w:r w:rsidRPr="00326614">
        <w:rPr>
          <w:rStyle w:val="a3"/>
          <w:rFonts w:ascii="Times New Roman" w:hAnsi="Times New Roman" w:cs="Times New Roman"/>
          <w:color w:val="222222"/>
          <w:sz w:val="28"/>
          <w:szCs w:val="28"/>
          <w:lang w:val="en-US"/>
        </w:rPr>
        <w:t>D</w:t>
      </w:r>
      <w:r w:rsidRPr="00326614">
        <w:rPr>
          <w:rFonts w:ascii="Times New Roman" w:hAnsi="Times New Roman" w:cs="Times New Roman"/>
          <w:color w:val="222222"/>
          <w:sz w:val="28"/>
          <w:szCs w:val="28"/>
        </w:rPr>
        <w:t xml:space="preserve"> (</w:t>
      </w:r>
      <w:r w:rsidRPr="00326614">
        <w:rPr>
          <w:rFonts w:ascii="Times New Roman" w:hAnsi="Times New Roman" w:cs="Times New Roman"/>
          <w:b/>
          <w:color w:val="222222"/>
          <w:sz w:val="28"/>
          <w:szCs w:val="28"/>
        </w:rPr>
        <w:t>уровень достоверности доказательств 2а</w:t>
      </w:r>
      <w:r w:rsidRPr="00326614">
        <w:rPr>
          <w:rFonts w:ascii="Times New Roman" w:eastAsia="Times New Roman" w:hAnsi="Times New Roman" w:cs="Times New Roman"/>
          <w:bCs/>
          <w:sz w:val="28"/>
          <w:szCs w:val="28"/>
          <w:bdr w:val="none" w:sz="0" w:space="0" w:color="auto" w:frame="1"/>
        </w:rPr>
        <w:t>) [10-13].</w:t>
      </w:r>
    </w:p>
    <w:p w:rsidR="00A843D0" w:rsidRPr="00326614" w:rsidRDefault="00A843D0" w:rsidP="00326614">
      <w:pPr>
        <w:shd w:val="clear" w:color="auto" w:fill="F9F9F9"/>
        <w:spacing w:line="360" w:lineRule="auto"/>
        <w:jc w:val="both"/>
        <w:textAlignment w:val="baseline"/>
        <w:rPr>
          <w:rFonts w:ascii="Times New Roman" w:eastAsia="Times New Roman" w:hAnsi="Times New Roman" w:cs="Times New Roman"/>
          <w:bCs/>
          <w:sz w:val="28"/>
          <w:szCs w:val="28"/>
          <w:bdr w:val="none" w:sz="0" w:space="0" w:color="auto" w:frame="1"/>
        </w:rPr>
      </w:pPr>
      <w:r w:rsidRPr="00326614">
        <w:rPr>
          <w:rFonts w:ascii="Times New Roman" w:eastAsia="Times New Roman" w:hAnsi="Times New Roman" w:cs="Times New Roman"/>
          <w:bCs/>
          <w:sz w:val="28"/>
          <w:szCs w:val="28"/>
          <w:bdr w:val="none" w:sz="0" w:space="0" w:color="auto" w:frame="1"/>
        </w:rPr>
        <w:t>Взятие крови  для микробиологического исследования обычно не рекомендуются для острого холецистита, у пациентов  I типа по классификации TG 18</w:t>
      </w:r>
      <w:r w:rsidRPr="00326614">
        <w:rPr>
          <w:rFonts w:ascii="Times New Roman" w:eastAsia="Times New Roman" w:hAnsi="Times New Roman" w:cs="Times New Roman"/>
          <w:bCs/>
          <w:sz w:val="28"/>
          <w:szCs w:val="28"/>
        </w:rPr>
        <w:t xml:space="preserve"> . </w:t>
      </w:r>
      <w:r w:rsidRPr="00326614">
        <w:rPr>
          <w:rStyle w:val="a3"/>
          <w:rFonts w:ascii="Times New Roman" w:hAnsi="Times New Roman" w:cs="Times New Roman"/>
          <w:color w:val="222222"/>
          <w:sz w:val="28"/>
          <w:szCs w:val="28"/>
        </w:rPr>
        <w:t xml:space="preserve">Уровень убедительности рекомендаций </w:t>
      </w:r>
      <w:r w:rsidRPr="00326614">
        <w:rPr>
          <w:rStyle w:val="a3"/>
          <w:rFonts w:ascii="Times New Roman" w:hAnsi="Times New Roman" w:cs="Times New Roman"/>
          <w:color w:val="222222"/>
          <w:sz w:val="28"/>
          <w:szCs w:val="28"/>
          <w:lang w:val="en-US"/>
        </w:rPr>
        <w:t>D</w:t>
      </w:r>
      <w:r w:rsidRPr="00326614">
        <w:rPr>
          <w:rFonts w:ascii="Times New Roman" w:hAnsi="Times New Roman" w:cs="Times New Roman"/>
          <w:color w:val="222222"/>
          <w:sz w:val="28"/>
          <w:szCs w:val="28"/>
        </w:rPr>
        <w:t xml:space="preserve"> (</w:t>
      </w:r>
      <w:r w:rsidRPr="00326614">
        <w:rPr>
          <w:rFonts w:ascii="Times New Roman" w:hAnsi="Times New Roman" w:cs="Times New Roman"/>
          <w:b/>
          <w:color w:val="222222"/>
          <w:sz w:val="28"/>
          <w:szCs w:val="28"/>
        </w:rPr>
        <w:t>уровень достоверности доказательств 2а</w:t>
      </w:r>
      <w:r w:rsidRPr="00326614">
        <w:rPr>
          <w:rFonts w:ascii="Times New Roman" w:hAnsi="Times New Roman" w:cs="Times New Roman"/>
          <w:color w:val="222222"/>
          <w:sz w:val="28"/>
          <w:szCs w:val="28"/>
        </w:rPr>
        <w:t>)</w:t>
      </w:r>
      <w:r w:rsidRPr="00326614">
        <w:rPr>
          <w:rFonts w:ascii="Times New Roman" w:eastAsia="Times New Roman" w:hAnsi="Times New Roman" w:cs="Times New Roman"/>
          <w:bCs/>
          <w:sz w:val="28"/>
          <w:szCs w:val="28"/>
          <w:bdr w:val="none" w:sz="0" w:space="0" w:color="auto" w:frame="1"/>
        </w:rPr>
        <w:t xml:space="preserve"> [2,14]</w:t>
      </w:r>
    </w:p>
    <w:p w:rsidR="00A843D0" w:rsidRPr="00326614" w:rsidRDefault="00A843D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Профилактическое использование противомикробных препаратов при выполнении  ЭРХПГ не рекомендуется[24]</w:t>
      </w:r>
    </w:p>
    <w:p w:rsidR="00A843D0" w:rsidRPr="00326614" w:rsidRDefault="00A843D0" w:rsidP="00326614">
      <w:pPr>
        <w:spacing w:line="360" w:lineRule="auto"/>
        <w:jc w:val="both"/>
        <w:textAlignment w:val="baseline"/>
        <w:rPr>
          <w:rFonts w:ascii="Times New Roman" w:eastAsia="Times New Roman" w:hAnsi="Times New Roman" w:cs="Times New Roman"/>
          <w:sz w:val="28"/>
          <w:szCs w:val="28"/>
        </w:rPr>
      </w:pPr>
      <w:r w:rsidRPr="00326614">
        <w:rPr>
          <w:rFonts w:ascii="Times New Roman" w:eastAsia="Times New Roman" w:hAnsi="Times New Roman" w:cs="Times New Roman"/>
          <w:bCs/>
          <w:sz w:val="28"/>
          <w:szCs w:val="28"/>
          <w:bdr w:val="none" w:sz="0" w:space="0" w:color="auto" w:frame="1"/>
        </w:rPr>
        <w:t xml:space="preserve">При выборе антимикробных агентов следует учитывать фармакокинетику и фармакодинамику, местный уровень устойчивости микробной флоры, результаты использования противомикробных препаратов данным  пациентом, функцию почек и печени, а также наличие аллергии и других </w:t>
      </w:r>
      <w:r w:rsidRPr="00326614">
        <w:rPr>
          <w:rFonts w:ascii="Times New Roman" w:eastAsia="Times New Roman" w:hAnsi="Times New Roman" w:cs="Times New Roman"/>
          <w:bCs/>
          <w:sz w:val="28"/>
          <w:szCs w:val="28"/>
          <w:bdr w:val="none" w:sz="0" w:space="0" w:color="auto" w:frame="1"/>
        </w:rPr>
        <w:lastRenderedPageBreak/>
        <w:t>нежелательных явлений.</w:t>
      </w:r>
      <w:r w:rsidRPr="00326614">
        <w:rPr>
          <w:rFonts w:ascii="Times New Roman" w:eastAsia="Times New Roman" w:hAnsi="Times New Roman" w:cs="Times New Roman"/>
          <w:bCs/>
          <w:sz w:val="28"/>
          <w:szCs w:val="28"/>
        </w:rPr>
        <w:t> </w:t>
      </w:r>
      <w:r w:rsidRPr="00326614">
        <w:rPr>
          <w:rStyle w:val="a3"/>
          <w:rFonts w:ascii="Times New Roman" w:hAnsi="Times New Roman" w:cs="Times New Roman"/>
          <w:color w:val="222222"/>
          <w:sz w:val="28"/>
          <w:szCs w:val="28"/>
        </w:rPr>
        <w:t xml:space="preserve">Уровень убедительности рекомендаций </w:t>
      </w:r>
      <w:r w:rsidRPr="00326614">
        <w:rPr>
          <w:rStyle w:val="a3"/>
          <w:rFonts w:ascii="Times New Roman" w:hAnsi="Times New Roman" w:cs="Times New Roman"/>
          <w:color w:val="222222"/>
          <w:sz w:val="28"/>
          <w:szCs w:val="28"/>
          <w:lang w:val="en-US"/>
        </w:rPr>
        <w:t>D</w:t>
      </w:r>
      <w:r w:rsidRPr="00326614">
        <w:rPr>
          <w:rFonts w:ascii="Times New Roman" w:hAnsi="Times New Roman" w:cs="Times New Roman"/>
          <w:color w:val="222222"/>
          <w:sz w:val="28"/>
          <w:szCs w:val="28"/>
        </w:rPr>
        <w:t xml:space="preserve"> (</w:t>
      </w:r>
      <w:r w:rsidRPr="00326614">
        <w:rPr>
          <w:rFonts w:ascii="Times New Roman" w:hAnsi="Times New Roman" w:cs="Times New Roman"/>
          <w:b/>
          <w:color w:val="222222"/>
          <w:sz w:val="28"/>
          <w:szCs w:val="28"/>
        </w:rPr>
        <w:t>уровень достоверности доказательств 1а</w:t>
      </w:r>
      <w:r w:rsidRPr="00326614">
        <w:rPr>
          <w:rFonts w:ascii="Times New Roman" w:hAnsi="Times New Roman" w:cs="Times New Roman"/>
          <w:color w:val="222222"/>
          <w:sz w:val="28"/>
          <w:szCs w:val="28"/>
        </w:rPr>
        <w:t>)</w:t>
      </w:r>
      <w:r w:rsidRPr="00326614">
        <w:rPr>
          <w:rFonts w:ascii="Times New Roman" w:eastAsia="Times New Roman" w:hAnsi="Times New Roman" w:cs="Times New Roman"/>
          <w:bCs/>
          <w:sz w:val="28"/>
          <w:szCs w:val="28"/>
          <w:bdr w:val="none" w:sz="0" w:space="0" w:color="auto" w:frame="1"/>
        </w:rPr>
        <w:t xml:space="preserve"> </w:t>
      </w:r>
      <w:r w:rsidRPr="00326614">
        <w:rPr>
          <w:rFonts w:ascii="Times New Roman" w:eastAsia="Times New Roman" w:hAnsi="Times New Roman" w:cs="Times New Roman"/>
          <w:color w:val="000000" w:themeColor="text1"/>
          <w:sz w:val="28"/>
          <w:szCs w:val="28"/>
        </w:rPr>
        <w:t>[ </w:t>
      </w:r>
      <w:hyperlink r:id="rId43" w:anchor="jhbp518-bib-0013" w:tooltip="Ссылка на библиографические цитаты" w:history="1">
        <w:r w:rsidRPr="00326614">
          <w:rPr>
            <w:rFonts w:ascii="Times New Roman" w:eastAsia="Times New Roman" w:hAnsi="Times New Roman" w:cs="Times New Roman"/>
            <w:bCs/>
            <w:color w:val="000000" w:themeColor="text1"/>
            <w:sz w:val="28"/>
            <w:szCs w:val="28"/>
          </w:rPr>
          <w:t>4,5, 10-13</w:t>
        </w:r>
      </w:hyperlink>
      <w:r w:rsidRPr="00326614">
        <w:rPr>
          <w:rFonts w:ascii="Times New Roman" w:eastAsia="Times New Roman" w:hAnsi="Times New Roman" w:cs="Times New Roman"/>
          <w:color w:val="000000" w:themeColor="text1"/>
          <w:sz w:val="28"/>
          <w:szCs w:val="28"/>
        </w:rPr>
        <w:t> ].</w:t>
      </w:r>
      <w:r w:rsidRPr="00326614">
        <w:rPr>
          <w:rFonts w:ascii="Times New Roman" w:eastAsia="Times New Roman" w:hAnsi="Times New Roman" w:cs="Times New Roman"/>
          <w:sz w:val="28"/>
          <w:szCs w:val="28"/>
        </w:rPr>
        <w:t> </w:t>
      </w:r>
    </w:p>
    <w:p w:rsidR="00A843D0" w:rsidRPr="00326614" w:rsidRDefault="00A843D0" w:rsidP="00326614">
      <w:pPr>
        <w:spacing w:line="360" w:lineRule="auto"/>
        <w:jc w:val="both"/>
        <w:textAlignment w:val="baseline"/>
        <w:rPr>
          <w:rFonts w:ascii="Times New Roman" w:eastAsia="Times New Roman" w:hAnsi="Times New Roman" w:cs="Times New Roman"/>
          <w:sz w:val="28"/>
          <w:szCs w:val="28"/>
        </w:rPr>
      </w:pPr>
      <w:r w:rsidRPr="00326614">
        <w:rPr>
          <w:rFonts w:ascii="Times New Roman" w:eastAsia="Times New Roman" w:hAnsi="Times New Roman" w:cs="Times New Roman"/>
          <w:sz w:val="28"/>
          <w:szCs w:val="28"/>
        </w:rPr>
        <w:t>Результаты использования противомикробных препаратов важна, потому что недавняя антимикробная терапия (&lt;6 месяцев) значительно повышает риск резистентности среди изолированных организмов.</w:t>
      </w:r>
    </w:p>
    <w:p w:rsidR="00A843D0" w:rsidRPr="00326614" w:rsidRDefault="00A843D0" w:rsidP="00326614">
      <w:pPr>
        <w:spacing w:line="360" w:lineRule="auto"/>
        <w:jc w:val="both"/>
        <w:textAlignment w:val="baseline"/>
        <w:rPr>
          <w:rFonts w:ascii="Times New Roman" w:eastAsia="Times New Roman" w:hAnsi="Times New Roman" w:cs="Times New Roman"/>
          <w:sz w:val="28"/>
          <w:szCs w:val="28"/>
        </w:rPr>
      </w:pPr>
      <w:r w:rsidRPr="00326614">
        <w:rPr>
          <w:rFonts w:ascii="Times New Roman" w:eastAsia="Times New Roman" w:hAnsi="Times New Roman" w:cs="Times New Roman"/>
          <w:b/>
          <w:sz w:val="28"/>
          <w:szCs w:val="28"/>
        </w:rPr>
        <w:t>Эмпирическая антибактериальная терапия</w:t>
      </w:r>
      <w:r w:rsidRPr="00326614">
        <w:rPr>
          <w:rFonts w:ascii="Times New Roman" w:eastAsia="Times New Roman" w:hAnsi="Times New Roman" w:cs="Times New Roman"/>
          <w:sz w:val="28"/>
          <w:szCs w:val="28"/>
        </w:rPr>
        <w:t xml:space="preserve"> проводится до тех пор, пока не будут получены результаты бактериологического  исследования и результатов чувствительности, затем терапия должна быть скорригирована с использованием  принципа  деэскалации </w:t>
      </w:r>
      <w:r w:rsidRPr="00326614">
        <w:rPr>
          <w:rFonts w:ascii="Times New Roman" w:eastAsia="Times New Roman" w:hAnsi="Times New Roman" w:cs="Times New Roman"/>
          <w:color w:val="000000" w:themeColor="text1"/>
          <w:sz w:val="28"/>
          <w:szCs w:val="28"/>
        </w:rPr>
        <w:t>[</w:t>
      </w:r>
      <w:r w:rsidRPr="00326614">
        <w:rPr>
          <w:rFonts w:ascii="Times New Roman" w:eastAsia="Times New Roman" w:hAnsi="Times New Roman" w:cs="Times New Roman"/>
          <w:bCs/>
          <w:color w:val="000000" w:themeColor="text1"/>
          <w:sz w:val="28"/>
          <w:szCs w:val="28"/>
        </w:rPr>
        <w:t>15</w:t>
      </w:r>
      <w:r w:rsidRPr="00326614">
        <w:rPr>
          <w:rFonts w:ascii="Times New Roman" w:eastAsia="Times New Roman" w:hAnsi="Times New Roman" w:cs="Times New Roman"/>
          <w:color w:val="000000" w:themeColor="text1"/>
          <w:sz w:val="28"/>
          <w:szCs w:val="28"/>
        </w:rPr>
        <w:t>].</w:t>
      </w:r>
    </w:p>
    <w:p w:rsidR="00A843D0" w:rsidRPr="00326614" w:rsidRDefault="00A843D0" w:rsidP="00326614">
      <w:pPr>
        <w:spacing w:line="360" w:lineRule="auto"/>
        <w:jc w:val="both"/>
        <w:textAlignment w:val="baseline"/>
        <w:rPr>
          <w:rFonts w:ascii="Times New Roman" w:eastAsia="Times New Roman" w:hAnsi="Times New Roman" w:cs="Times New Roman"/>
          <w:sz w:val="28"/>
          <w:szCs w:val="28"/>
        </w:rPr>
      </w:pPr>
      <w:r w:rsidRPr="00326614">
        <w:rPr>
          <w:rFonts w:ascii="Times New Roman" w:eastAsia="Times New Roman" w:hAnsi="Times New Roman" w:cs="Times New Roman"/>
          <w:sz w:val="28"/>
          <w:szCs w:val="28"/>
        </w:rPr>
        <w:t>Начало антибактериальной терапии: с момента поставки диагноза билиарной инфекции.</w:t>
      </w:r>
    </w:p>
    <w:p w:rsidR="00A843D0" w:rsidRPr="00326614" w:rsidRDefault="00A843D0" w:rsidP="00326614">
      <w:pPr>
        <w:spacing w:line="360" w:lineRule="auto"/>
        <w:jc w:val="both"/>
        <w:textAlignment w:val="baseline"/>
        <w:rPr>
          <w:rFonts w:ascii="Times New Roman" w:eastAsia="Times New Roman" w:hAnsi="Times New Roman" w:cs="Times New Roman"/>
          <w:sz w:val="28"/>
          <w:szCs w:val="28"/>
        </w:rPr>
      </w:pPr>
      <w:r w:rsidRPr="00326614">
        <w:rPr>
          <w:rFonts w:ascii="Times New Roman" w:eastAsia="Times New Roman" w:hAnsi="Times New Roman" w:cs="Times New Roman"/>
          <w:sz w:val="28"/>
          <w:szCs w:val="28"/>
        </w:rPr>
        <w:t xml:space="preserve">Для пациентов с септическим шоком при билиарной инфекции антимикробные препараты следует вводить в течение 1 ч после ее подтверждения </w:t>
      </w:r>
      <w:r w:rsidRPr="00326614">
        <w:rPr>
          <w:rFonts w:ascii="Times New Roman" w:eastAsia="Times New Roman" w:hAnsi="Times New Roman" w:cs="Times New Roman"/>
          <w:color w:val="000000" w:themeColor="text1"/>
          <w:sz w:val="28"/>
          <w:szCs w:val="28"/>
        </w:rPr>
        <w:t>[</w:t>
      </w:r>
      <w:r w:rsidRPr="00326614">
        <w:rPr>
          <w:rFonts w:ascii="Times New Roman" w:eastAsia="Times New Roman" w:hAnsi="Times New Roman" w:cs="Times New Roman"/>
          <w:bCs/>
          <w:color w:val="000000" w:themeColor="text1"/>
          <w:sz w:val="28"/>
          <w:szCs w:val="28"/>
        </w:rPr>
        <w:t>15</w:t>
      </w:r>
      <w:r w:rsidRPr="00326614">
        <w:rPr>
          <w:rFonts w:ascii="Times New Roman" w:eastAsia="Times New Roman" w:hAnsi="Times New Roman" w:cs="Times New Roman"/>
          <w:color w:val="000000" w:themeColor="text1"/>
          <w:sz w:val="28"/>
          <w:szCs w:val="28"/>
        </w:rPr>
        <w:t>]. </w:t>
      </w:r>
      <w:r w:rsidRPr="00326614">
        <w:rPr>
          <w:rFonts w:ascii="Times New Roman" w:eastAsia="Times New Roman" w:hAnsi="Times New Roman" w:cs="Times New Roman"/>
          <w:sz w:val="28"/>
          <w:szCs w:val="28"/>
        </w:rPr>
        <w:t>Для других пациентов в срок до 6 часов  рекомендовано проведение  окончательного  диагностического  исследования  до начала осуществления антимикробной терапии.</w:t>
      </w:r>
    </w:p>
    <w:p w:rsidR="00A843D0" w:rsidRPr="00326614" w:rsidRDefault="00A843D0" w:rsidP="00326614">
      <w:pPr>
        <w:spacing w:line="360" w:lineRule="auto"/>
        <w:jc w:val="both"/>
        <w:textAlignment w:val="baseline"/>
        <w:rPr>
          <w:rFonts w:ascii="Times New Roman" w:eastAsia="Times New Roman" w:hAnsi="Times New Roman" w:cs="Times New Roman"/>
          <w:sz w:val="28"/>
          <w:szCs w:val="28"/>
        </w:rPr>
      </w:pPr>
      <w:r w:rsidRPr="00326614">
        <w:rPr>
          <w:rFonts w:ascii="Times New Roman" w:eastAsia="Times New Roman" w:hAnsi="Times New Roman" w:cs="Times New Roman"/>
          <w:sz w:val="28"/>
          <w:szCs w:val="28"/>
        </w:rPr>
        <w:t>Антимикробную терапию рекомендуется обязательно начинать до начала проведения любой процедуры, как чрескожной, эндоскопической, так и оперативной. </w:t>
      </w:r>
    </w:p>
    <w:p w:rsidR="00A843D0" w:rsidRPr="00326614" w:rsidRDefault="00A843D0" w:rsidP="00326614">
      <w:pPr>
        <w:spacing w:line="360" w:lineRule="auto"/>
        <w:jc w:val="both"/>
        <w:textAlignment w:val="baseline"/>
        <w:rPr>
          <w:rFonts w:ascii="Times New Roman" w:eastAsia="Times New Roman" w:hAnsi="Times New Roman" w:cs="Times New Roman"/>
          <w:b/>
          <w:sz w:val="28"/>
          <w:szCs w:val="28"/>
        </w:rPr>
      </w:pPr>
      <w:r w:rsidRPr="00326614">
        <w:rPr>
          <w:rFonts w:ascii="Times New Roman" w:eastAsia="Times New Roman" w:hAnsi="Times New Roman" w:cs="Times New Roman"/>
          <w:b/>
          <w:bCs/>
          <w:sz w:val="28"/>
          <w:szCs w:val="28"/>
          <w:bdr w:val="none" w:sz="0" w:space="0" w:color="auto" w:frame="1"/>
        </w:rPr>
        <w:t>Продолжительность антимикробной терапииу пациентов с МЖ при  остром холангите</w:t>
      </w:r>
    </w:p>
    <w:p w:rsidR="00A843D0" w:rsidRPr="00326614" w:rsidRDefault="00A843D0" w:rsidP="00326614">
      <w:pPr>
        <w:shd w:val="clear" w:color="auto" w:fill="F9F9F9"/>
        <w:spacing w:after="120" w:line="360" w:lineRule="auto"/>
        <w:jc w:val="both"/>
        <w:textAlignment w:val="baseline"/>
        <w:rPr>
          <w:rFonts w:ascii="Times New Roman" w:eastAsia="Times New Roman" w:hAnsi="Times New Roman" w:cs="Times New Roman"/>
          <w:bCs/>
          <w:sz w:val="28"/>
          <w:szCs w:val="28"/>
          <w:bdr w:val="none" w:sz="0" w:space="0" w:color="auto" w:frame="1"/>
        </w:rPr>
      </w:pPr>
      <w:r w:rsidRPr="00326614">
        <w:rPr>
          <w:rFonts w:ascii="Times New Roman" w:eastAsia="Times New Roman" w:hAnsi="Times New Roman" w:cs="Times New Roman"/>
          <w:bCs/>
          <w:sz w:val="28"/>
          <w:szCs w:val="28"/>
          <w:bdr w:val="none" w:sz="0" w:space="0" w:color="auto" w:frame="1"/>
        </w:rPr>
        <w:t>Как только верифицируется  источник инфекции, рекомендуется использовать антимикробную терапию для пациентов с острым холангитом в течение 4-7 дней.</w:t>
      </w:r>
      <w:r w:rsidRPr="00326614">
        <w:rPr>
          <w:rFonts w:ascii="Times New Roman" w:eastAsia="Times New Roman" w:hAnsi="Times New Roman" w:cs="Times New Roman"/>
          <w:bCs/>
          <w:sz w:val="28"/>
          <w:szCs w:val="28"/>
        </w:rPr>
        <w:t> </w:t>
      </w:r>
      <w:r w:rsidRPr="00326614">
        <w:rPr>
          <w:rStyle w:val="a3"/>
          <w:rFonts w:ascii="Times New Roman" w:hAnsi="Times New Roman" w:cs="Times New Roman"/>
          <w:color w:val="222222"/>
          <w:sz w:val="28"/>
          <w:szCs w:val="28"/>
        </w:rPr>
        <w:t xml:space="preserve">Уровень убедительности рекомендаций </w:t>
      </w:r>
      <w:r w:rsidRPr="00326614">
        <w:rPr>
          <w:rStyle w:val="a3"/>
          <w:rFonts w:ascii="Times New Roman" w:hAnsi="Times New Roman" w:cs="Times New Roman"/>
          <w:color w:val="222222"/>
          <w:sz w:val="28"/>
          <w:szCs w:val="28"/>
          <w:lang w:val="en-US"/>
        </w:rPr>
        <w:t>C</w:t>
      </w:r>
      <w:r w:rsidRPr="00326614">
        <w:rPr>
          <w:rFonts w:ascii="Times New Roman" w:hAnsi="Times New Roman" w:cs="Times New Roman"/>
          <w:color w:val="222222"/>
          <w:sz w:val="28"/>
          <w:szCs w:val="28"/>
        </w:rPr>
        <w:t xml:space="preserve"> (</w:t>
      </w:r>
      <w:r w:rsidRPr="00326614">
        <w:rPr>
          <w:rFonts w:ascii="Times New Roman" w:hAnsi="Times New Roman" w:cs="Times New Roman"/>
          <w:b/>
          <w:color w:val="222222"/>
          <w:sz w:val="28"/>
          <w:szCs w:val="28"/>
        </w:rPr>
        <w:t>уровень достоверности доказательств 1а</w:t>
      </w:r>
      <w:r w:rsidRPr="00326614">
        <w:rPr>
          <w:rFonts w:ascii="Times New Roman" w:hAnsi="Times New Roman" w:cs="Times New Roman"/>
          <w:color w:val="222222"/>
          <w:sz w:val="28"/>
          <w:szCs w:val="28"/>
        </w:rPr>
        <w:t>)</w:t>
      </w:r>
      <w:r w:rsidRPr="00326614">
        <w:rPr>
          <w:rFonts w:ascii="Times New Roman" w:eastAsia="Times New Roman" w:hAnsi="Times New Roman" w:cs="Times New Roman"/>
          <w:bCs/>
          <w:sz w:val="28"/>
          <w:szCs w:val="28"/>
          <w:bdr w:val="none" w:sz="0" w:space="0" w:color="auto" w:frame="1"/>
        </w:rPr>
        <w:t xml:space="preserve">  [16-18].</w:t>
      </w:r>
    </w:p>
    <w:p w:rsidR="00A843D0" w:rsidRPr="00326614" w:rsidRDefault="00A843D0" w:rsidP="00326614">
      <w:pPr>
        <w:spacing w:line="360" w:lineRule="auto"/>
        <w:jc w:val="both"/>
        <w:textAlignment w:val="baseline"/>
        <w:rPr>
          <w:rFonts w:ascii="Times New Roman" w:eastAsia="Times New Roman" w:hAnsi="Times New Roman" w:cs="Times New Roman"/>
          <w:sz w:val="28"/>
          <w:szCs w:val="28"/>
        </w:rPr>
      </w:pPr>
      <w:r w:rsidRPr="00326614">
        <w:rPr>
          <w:rFonts w:ascii="Times New Roman" w:eastAsia="Times New Roman" w:hAnsi="Times New Roman" w:cs="Times New Roman"/>
          <w:color w:val="000000"/>
          <w:sz w:val="28"/>
          <w:szCs w:val="28"/>
        </w:rPr>
        <w:t>Если имеет место  бактериемия с грамположительными кокками, такими как </w:t>
      </w:r>
      <w:r w:rsidRPr="00326614">
        <w:rPr>
          <w:rFonts w:ascii="Times New Roman" w:eastAsia="Times New Roman" w:hAnsi="Times New Roman" w:cs="Times New Roman"/>
          <w:i/>
          <w:iCs/>
          <w:color w:val="000000"/>
          <w:sz w:val="28"/>
          <w:szCs w:val="28"/>
        </w:rPr>
        <w:t>Enterococcus</w:t>
      </w:r>
      <w:r w:rsidRPr="00326614">
        <w:rPr>
          <w:rFonts w:ascii="Times New Roman" w:eastAsia="Times New Roman" w:hAnsi="Times New Roman" w:cs="Times New Roman"/>
          <w:color w:val="000000"/>
          <w:sz w:val="28"/>
          <w:szCs w:val="28"/>
        </w:rPr>
        <w:t> spp.,</w:t>
      </w:r>
      <w:r w:rsidRPr="00326614">
        <w:rPr>
          <w:rFonts w:ascii="Times New Roman" w:eastAsia="Times New Roman" w:hAnsi="Times New Roman" w:cs="Times New Roman"/>
          <w:i/>
          <w:iCs/>
          <w:color w:val="000000"/>
          <w:sz w:val="28"/>
          <w:szCs w:val="28"/>
        </w:rPr>
        <w:t>Streptococcus</w:t>
      </w:r>
      <w:r w:rsidRPr="00326614">
        <w:rPr>
          <w:rFonts w:ascii="Times New Roman" w:eastAsia="Times New Roman" w:hAnsi="Times New Roman" w:cs="Times New Roman"/>
          <w:color w:val="000000"/>
          <w:sz w:val="28"/>
          <w:szCs w:val="28"/>
        </w:rPr>
        <w:t xml:space="preserve"> spp. , рекомендуется проведение </w:t>
      </w:r>
      <w:r w:rsidRPr="00326614">
        <w:rPr>
          <w:rFonts w:ascii="Times New Roman" w:eastAsia="Times New Roman" w:hAnsi="Times New Roman" w:cs="Times New Roman"/>
          <w:color w:val="000000"/>
          <w:sz w:val="28"/>
          <w:szCs w:val="28"/>
        </w:rPr>
        <w:lastRenderedPageBreak/>
        <w:t xml:space="preserve">антимикробной терапии продолжительностью минимум 2 недели, что </w:t>
      </w:r>
      <w:r w:rsidRPr="00326614">
        <w:rPr>
          <w:rFonts w:ascii="Times New Roman" w:eastAsia="Times New Roman" w:hAnsi="Times New Roman" w:cs="Times New Roman"/>
          <w:sz w:val="28"/>
          <w:szCs w:val="28"/>
        </w:rPr>
        <w:t>является  обоснованным для снижения риска возникновения инфекционного эндокардита.</w:t>
      </w:r>
    </w:p>
    <w:p w:rsidR="00A843D0" w:rsidRPr="00326614" w:rsidRDefault="00A843D0" w:rsidP="00326614">
      <w:pPr>
        <w:shd w:val="clear" w:color="auto" w:fill="F9F9F9"/>
        <w:spacing w:after="120" w:line="360" w:lineRule="auto"/>
        <w:jc w:val="both"/>
        <w:textAlignment w:val="baseline"/>
        <w:rPr>
          <w:rFonts w:ascii="Times New Roman" w:eastAsia="Times New Roman" w:hAnsi="Times New Roman" w:cs="Times New Roman"/>
          <w:color w:val="000000"/>
          <w:sz w:val="28"/>
          <w:szCs w:val="28"/>
        </w:rPr>
      </w:pPr>
      <w:r w:rsidRPr="00326614">
        <w:rPr>
          <w:rFonts w:ascii="Times New Roman" w:eastAsia="Times New Roman" w:hAnsi="Times New Roman" w:cs="Times New Roman"/>
          <w:color w:val="000000"/>
          <w:sz w:val="28"/>
          <w:szCs w:val="28"/>
        </w:rPr>
        <w:t>Если имеются остаточные камни или обструкция ВЖП, то лечение рекомендуется продолжать до тех пор, пока эти проблемы с обстукцией ВЖП не будут устранены. </w:t>
      </w:r>
    </w:p>
    <w:p w:rsidR="00A843D0" w:rsidRPr="00326614" w:rsidRDefault="00A843D0" w:rsidP="00326614">
      <w:pPr>
        <w:spacing w:line="360" w:lineRule="auto"/>
        <w:jc w:val="both"/>
        <w:textAlignment w:val="baseline"/>
        <w:rPr>
          <w:rFonts w:ascii="Times New Roman" w:eastAsia="Times New Roman" w:hAnsi="Times New Roman" w:cs="Times New Roman"/>
          <w:b/>
          <w:sz w:val="28"/>
          <w:szCs w:val="28"/>
        </w:rPr>
      </w:pPr>
      <w:r w:rsidRPr="00326614">
        <w:rPr>
          <w:rFonts w:ascii="Times New Roman" w:eastAsia="Times New Roman" w:hAnsi="Times New Roman" w:cs="Times New Roman"/>
          <w:b/>
          <w:bCs/>
          <w:sz w:val="28"/>
          <w:szCs w:val="28"/>
          <w:bdr w:val="none" w:sz="0" w:space="0" w:color="auto" w:frame="1"/>
        </w:rPr>
        <w:t>Продолжительность антимикробной терапииу пациентов с МЖ при остром холецистите</w:t>
      </w:r>
    </w:p>
    <w:p w:rsidR="00A843D0" w:rsidRPr="00326614" w:rsidRDefault="00A843D0" w:rsidP="00326614">
      <w:pPr>
        <w:shd w:val="clear" w:color="auto" w:fill="F9F9F9"/>
        <w:spacing w:line="360" w:lineRule="auto"/>
        <w:jc w:val="both"/>
        <w:textAlignment w:val="baseline"/>
        <w:rPr>
          <w:rFonts w:ascii="Times New Roman" w:eastAsia="Times New Roman" w:hAnsi="Times New Roman" w:cs="Times New Roman"/>
          <w:sz w:val="28"/>
          <w:szCs w:val="28"/>
        </w:rPr>
      </w:pPr>
      <w:r w:rsidRPr="00326614">
        <w:rPr>
          <w:rFonts w:ascii="Times New Roman" w:eastAsia="Times New Roman" w:hAnsi="Times New Roman" w:cs="Times New Roman"/>
          <w:bCs/>
          <w:sz w:val="28"/>
          <w:szCs w:val="28"/>
          <w:bdr w:val="none" w:sz="0" w:space="0" w:color="auto" w:frame="1"/>
        </w:rPr>
        <w:t>Антимикробная терапия для пациентов с острым холециститом I и II типом по классификации TG 18 рекомендуется только до и во время операции.</w:t>
      </w:r>
      <w:r w:rsidRPr="00326614">
        <w:rPr>
          <w:rFonts w:ascii="Times New Roman" w:eastAsia="Times New Roman" w:hAnsi="Times New Roman" w:cs="Times New Roman"/>
          <w:bCs/>
          <w:sz w:val="28"/>
          <w:szCs w:val="28"/>
        </w:rPr>
        <w:t> </w:t>
      </w:r>
      <w:r w:rsidRPr="00326614">
        <w:rPr>
          <w:rStyle w:val="a3"/>
          <w:rFonts w:ascii="Times New Roman" w:hAnsi="Times New Roman" w:cs="Times New Roman"/>
          <w:color w:val="222222"/>
          <w:sz w:val="28"/>
          <w:szCs w:val="28"/>
        </w:rPr>
        <w:t xml:space="preserve">Уровень убедительности рекомендаций </w:t>
      </w:r>
      <w:r w:rsidRPr="00326614">
        <w:rPr>
          <w:rStyle w:val="a3"/>
          <w:rFonts w:ascii="Times New Roman" w:hAnsi="Times New Roman" w:cs="Times New Roman"/>
          <w:color w:val="222222"/>
          <w:sz w:val="28"/>
          <w:szCs w:val="28"/>
          <w:lang w:val="en-US"/>
        </w:rPr>
        <w:t>B</w:t>
      </w:r>
      <w:r w:rsidRPr="00326614">
        <w:rPr>
          <w:rFonts w:ascii="Times New Roman" w:hAnsi="Times New Roman" w:cs="Times New Roman"/>
          <w:color w:val="222222"/>
          <w:sz w:val="28"/>
          <w:szCs w:val="28"/>
        </w:rPr>
        <w:t xml:space="preserve"> (</w:t>
      </w:r>
      <w:r w:rsidRPr="00326614">
        <w:rPr>
          <w:rFonts w:ascii="Times New Roman" w:hAnsi="Times New Roman" w:cs="Times New Roman"/>
          <w:b/>
          <w:color w:val="222222"/>
          <w:sz w:val="28"/>
          <w:szCs w:val="28"/>
        </w:rPr>
        <w:t>уровень достоверности доказательств 1а</w:t>
      </w:r>
      <w:r w:rsidRPr="00326614">
        <w:rPr>
          <w:rFonts w:ascii="Times New Roman" w:hAnsi="Times New Roman" w:cs="Times New Roman"/>
          <w:color w:val="222222"/>
          <w:sz w:val="28"/>
          <w:szCs w:val="28"/>
        </w:rPr>
        <w:t>)</w:t>
      </w:r>
      <w:r w:rsidRPr="00326614">
        <w:rPr>
          <w:rFonts w:ascii="Times New Roman" w:eastAsia="Times New Roman" w:hAnsi="Times New Roman" w:cs="Times New Roman"/>
          <w:bCs/>
          <w:sz w:val="28"/>
          <w:szCs w:val="28"/>
          <w:bdr w:val="none" w:sz="0" w:space="0" w:color="auto" w:frame="1"/>
        </w:rPr>
        <w:t xml:space="preserve">  [19-22].</w:t>
      </w:r>
    </w:p>
    <w:p w:rsidR="00A843D0" w:rsidRPr="00326614" w:rsidRDefault="00A843D0" w:rsidP="00326614">
      <w:pPr>
        <w:shd w:val="clear" w:color="auto" w:fill="F9F9F9"/>
        <w:spacing w:after="120" w:line="360" w:lineRule="auto"/>
        <w:jc w:val="both"/>
        <w:textAlignment w:val="baseline"/>
        <w:rPr>
          <w:rFonts w:ascii="Times New Roman" w:eastAsia="Times New Roman" w:hAnsi="Times New Roman" w:cs="Times New Roman"/>
          <w:bCs/>
          <w:sz w:val="28"/>
          <w:szCs w:val="28"/>
          <w:bdr w:val="none" w:sz="0" w:space="0" w:color="auto" w:frame="1"/>
        </w:rPr>
      </w:pPr>
      <w:r w:rsidRPr="00326614">
        <w:rPr>
          <w:rFonts w:ascii="Times New Roman" w:eastAsia="Times New Roman" w:hAnsi="Times New Roman" w:cs="Times New Roman"/>
          <w:bCs/>
          <w:sz w:val="28"/>
          <w:szCs w:val="28"/>
          <w:bdr w:val="none" w:sz="0" w:space="0" w:color="auto" w:frame="1"/>
        </w:rPr>
        <w:t>Для больных с острым холециститом III типа по классификации TG 18 при верификации источника  инфекции, рекомендуется использовать антимикробную терапию в течение 4-7 дней.</w:t>
      </w:r>
      <w:r w:rsidRPr="00326614">
        <w:rPr>
          <w:rFonts w:ascii="Times New Roman" w:eastAsia="Times New Roman" w:hAnsi="Times New Roman" w:cs="Times New Roman"/>
          <w:bCs/>
          <w:sz w:val="28"/>
          <w:szCs w:val="28"/>
        </w:rPr>
        <w:t> </w:t>
      </w:r>
      <w:r w:rsidRPr="00326614">
        <w:rPr>
          <w:rStyle w:val="a3"/>
          <w:rFonts w:ascii="Times New Roman" w:hAnsi="Times New Roman" w:cs="Times New Roman"/>
          <w:color w:val="222222"/>
          <w:sz w:val="28"/>
          <w:szCs w:val="28"/>
        </w:rPr>
        <w:t xml:space="preserve">Уровень убедительности рекомендаций </w:t>
      </w:r>
      <w:r w:rsidRPr="00326614">
        <w:rPr>
          <w:rStyle w:val="a3"/>
          <w:rFonts w:ascii="Times New Roman" w:hAnsi="Times New Roman" w:cs="Times New Roman"/>
          <w:color w:val="222222"/>
          <w:sz w:val="28"/>
          <w:szCs w:val="28"/>
          <w:lang w:val="en-US"/>
        </w:rPr>
        <w:t>D</w:t>
      </w:r>
      <w:r w:rsidRPr="00326614">
        <w:rPr>
          <w:rFonts w:ascii="Times New Roman" w:hAnsi="Times New Roman" w:cs="Times New Roman"/>
          <w:color w:val="222222"/>
          <w:sz w:val="28"/>
          <w:szCs w:val="28"/>
        </w:rPr>
        <w:t xml:space="preserve"> (</w:t>
      </w:r>
      <w:r w:rsidRPr="00326614">
        <w:rPr>
          <w:rFonts w:ascii="Times New Roman" w:hAnsi="Times New Roman" w:cs="Times New Roman"/>
          <w:b/>
          <w:color w:val="222222"/>
          <w:sz w:val="28"/>
          <w:szCs w:val="28"/>
        </w:rPr>
        <w:t>уровень достоверности доказательств 2а</w:t>
      </w:r>
      <w:r w:rsidRPr="00326614">
        <w:rPr>
          <w:rFonts w:ascii="Times New Roman" w:hAnsi="Times New Roman" w:cs="Times New Roman"/>
          <w:color w:val="222222"/>
          <w:sz w:val="28"/>
          <w:szCs w:val="28"/>
        </w:rPr>
        <w:t>)</w:t>
      </w:r>
      <w:r w:rsidRPr="00326614">
        <w:rPr>
          <w:rFonts w:ascii="Times New Roman" w:eastAsia="Times New Roman" w:hAnsi="Times New Roman" w:cs="Times New Roman"/>
          <w:bCs/>
          <w:sz w:val="28"/>
          <w:szCs w:val="28"/>
          <w:bdr w:val="none" w:sz="0" w:space="0" w:color="auto" w:frame="1"/>
        </w:rPr>
        <w:t xml:space="preserve"> [19-22].</w:t>
      </w:r>
    </w:p>
    <w:p w:rsidR="00A843D0" w:rsidRPr="00326614" w:rsidRDefault="00A843D0" w:rsidP="00326614">
      <w:pPr>
        <w:shd w:val="clear" w:color="auto" w:fill="F9F9F9"/>
        <w:spacing w:after="120" w:line="360" w:lineRule="auto"/>
        <w:jc w:val="both"/>
        <w:textAlignment w:val="baseline"/>
        <w:rPr>
          <w:rFonts w:ascii="Times New Roman" w:eastAsia="Times New Roman" w:hAnsi="Times New Roman" w:cs="Times New Roman"/>
          <w:sz w:val="28"/>
          <w:szCs w:val="28"/>
        </w:rPr>
      </w:pPr>
      <w:r w:rsidRPr="00326614">
        <w:rPr>
          <w:rFonts w:ascii="Times New Roman" w:eastAsia="Times New Roman" w:hAnsi="Times New Roman" w:cs="Times New Roman"/>
          <w:bCs/>
          <w:sz w:val="28"/>
          <w:szCs w:val="28"/>
          <w:bdr w:val="none" w:sz="0" w:space="0" w:color="auto" w:frame="1"/>
        </w:rPr>
        <w:t>У пациентов с перипузырными  абсцессами или перфорацией  ЖП рекомендуется</w:t>
      </w:r>
      <w:r w:rsidRPr="00326614">
        <w:rPr>
          <w:rFonts w:ascii="Times New Roman" w:eastAsia="Times New Roman" w:hAnsi="Times New Roman" w:cs="Times New Roman"/>
          <w:bCs/>
          <w:sz w:val="28"/>
          <w:szCs w:val="28"/>
        </w:rPr>
        <w:t> </w:t>
      </w:r>
      <w:r w:rsidRPr="00326614">
        <w:rPr>
          <w:rFonts w:ascii="Times New Roman" w:eastAsia="Times New Roman" w:hAnsi="Times New Roman" w:cs="Times New Roman"/>
          <w:color w:val="000000"/>
          <w:sz w:val="28"/>
          <w:szCs w:val="28"/>
        </w:rPr>
        <w:t xml:space="preserve"> продолжительность  лечения в течении 4-7 дней</w:t>
      </w:r>
      <w:r w:rsidRPr="00326614">
        <w:rPr>
          <w:rFonts w:ascii="Times New Roman" w:eastAsia="Times New Roman" w:hAnsi="Times New Roman" w:cs="Times New Roman"/>
          <w:bCs/>
          <w:sz w:val="28"/>
          <w:szCs w:val="28"/>
          <w:bdr w:val="none" w:sz="0" w:space="0" w:color="auto" w:frame="1"/>
        </w:rPr>
        <w:t>.</w:t>
      </w:r>
      <w:r w:rsidRPr="00326614">
        <w:rPr>
          <w:rFonts w:ascii="Times New Roman" w:eastAsia="Times New Roman" w:hAnsi="Times New Roman" w:cs="Times New Roman"/>
          <w:bCs/>
          <w:sz w:val="28"/>
          <w:szCs w:val="28"/>
        </w:rPr>
        <w:t> </w:t>
      </w:r>
      <w:r w:rsidRPr="00326614">
        <w:rPr>
          <w:rFonts w:ascii="Times New Roman" w:eastAsia="Times New Roman" w:hAnsi="Times New Roman" w:cs="Times New Roman"/>
          <w:bCs/>
          <w:sz w:val="28"/>
          <w:szCs w:val="28"/>
          <w:bdr w:val="none" w:sz="0" w:space="0" w:color="auto" w:frame="1"/>
        </w:rPr>
        <w:t>Терапия должна продолжаться до тех пор, пока у  пациента не нормализуется температура тела  , количества лейкоцитов и  при отсутствии воспалительного очага в брюшной полости или ВЖП .</w:t>
      </w:r>
      <w:r w:rsidRPr="00326614">
        <w:rPr>
          <w:rStyle w:val="a3"/>
          <w:rFonts w:ascii="Times New Roman" w:hAnsi="Times New Roman" w:cs="Times New Roman"/>
          <w:color w:val="222222"/>
          <w:sz w:val="28"/>
          <w:szCs w:val="28"/>
        </w:rPr>
        <w:t xml:space="preserve">Уровень убедительности рекомендаций </w:t>
      </w:r>
      <w:r w:rsidRPr="00326614">
        <w:rPr>
          <w:rStyle w:val="a3"/>
          <w:rFonts w:ascii="Times New Roman" w:hAnsi="Times New Roman" w:cs="Times New Roman"/>
          <w:color w:val="222222"/>
          <w:sz w:val="28"/>
          <w:szCs w:val="28"/>
          <w:lang w:val="en-US"/>
        </w:rPr>
        <w:t>D</w:t>
      </w:r>
      <w:r w:rsidRPr="00326614">
        <w:rPr>
          <w:rFonts w:ascii="Times New Roman" w:hAnsi="Times New Roman" w:cs="Times New Roman"/>
          <w:color w:val="222222"/>
          <w:sz w:val="28"/>
          <w:szCs w:val="28"/>
        </w:rPr>
        <w:t xml:space="preserve"> (</w:t>
      </w:r>
      <w:r w:rsidRPr="00326614">
        <w:rPr>
          <w:rFonts w:ascii="Times New Roman" w:hAnsi="Times New Roman" w:cs="Times New Roman"/>
          <w:b/>
          <w:color w:val="222222"/>
          <w:sz w:val="28"/>
          <w:szCs w:val="28"/>
        </w:rPr>
        <w:t>уровень достоверности доказательств 1а</w:t>
      </w:r>
      <w:r w:rsidRPr="00326614">
        <w:rPr>
          <w:rFonts w:ascii="Times New Roman" w:hAnsi="Times New Roman" w:cs="Times New Roman"/>
          <w:color w:val="222222"/>
          <w:sz w:val="28"/>
          <w:szCs w:val="28"/>
        </w:rPr>
        <w:t>)</w:t>
      </w:r>
      <w:r w:rsidRPr="00326614">
        <w:rPr>
          <w:rFonts w:ascii="Times New Roman" w:eastAsia="Times New Roman" w:hAnsi="Times New Roman" w:cs="Times New Roman"/>
          <w:bCs/>
          <w:sz w:val="28"/>
          <w:szCs w:val="28"/>
          <w:bdr w:val="none" w:sz="0" w:space="0" w:color="auto" w:frame="1"/>
        </w:rPr>
        <w:t xml:space="preserve"> [19-22].</w:t>
      </w:r>
    </w:p>
    <w:p w:rsidR="00A843D0" w:rsidRPr="00326614" w:rsidRDefault="00A843D0" w:rsidP="00326614">
      <w:pPr>
        <w:spacing w:line="360" w:lineRule="auto"/>
        <w:jc w:val="both"/>
        <w:textAlignment w:val="baseline"/>
        <w:rPr>
          <w:rFonts w:ascii="Times New Roman" w:eastAsia="Times New Roman" w:hAnsi="Times New Roman" w:cs="Times New Roman"/>
          <w:b/>
          <w:sz w:val="28"/>
          <w:szCs w:val="28"/>
        </w:rPr>
      </w:pPr>
      <w:r w:rsidRPr="00326614">
        <w:rPr>
          <w:rFonts w:ascii="Times New Roman" w:eastAsia="Times New Roman" w:hAnsi="Times New Roman" w:cs="Times New Roman"/>
          <w:b/>
          <w:sz w:val="28"/>
          <w:szCs w:val="28"/>
        </w:rPr>
        <w:t>Способ введения антибактериальных препаратов</w:t>
      </w:r>
    </w:p>
    <w:p w:rsidR="00A843D0" w:rsidRPr="00326614" w:rsidRDefault="00A843D0" w:rsidP="00326614">
      <w:pPr>
        <w:spacing w:line="360" w:lineRule="auto"/>
        <w:jc w:val="both"/>
        <w:textAlignment w:val="baseline"/>
        <w:rPr>
          <w:rFonts w:ascii="Times New Roman" w:eastAsia="Times New Roman" w:hAnsi="Times New Roman" w:cs="Times New Roman"/>
          <w:sz w:val="28"/>
          <w:szCs w:val="28"/>
        </w:rPr>
      </w:pPr>
      <w:r w:rsidRPr="00326614">
        <w:rPr>
          <w:rFonts w:ascii="Times New Roman" w:eastAsia="Times New Roman" w:hAnsi="Times New Roman" w:cs="Times New Roman"/>
          <w:sz w:val="28"/>
          <w:szCs w:val="28"/>
        </w:rPr>
        <w:t xml:space="preserve">Пациентов  с МЖ при остром холангите, холецистите и билиарном панкреатите , которые могут энтерально питаться ,  рекомендуется использовать таблетированные  антибактериальные препараты </w:t>
      </w:r>
      <w:r w:rsidRPr="00326614">
        <w:rPr>
          <w:rFonts w:ascii="Times New Roman" w:eastAsia="Times New Roman" w:hAnsi="Times New Roman" w:cs="Times New Roman"/>
          <w:color w:val="000000" w:themeColor="text1"/>
          <w:sz w:val="28"/>
          <w:szCs w:val="28"/>
        </w:rPr>
        <w:t>[ </w:t>
      </w:r>
      <w:r w:rsidRPr="00326614">
        <w:rPr>
          <w:rFonts w:ascii="Times New Roman" w:eastAsia="Times New Roman" w:hAnsi="Times New Roman" w:cs="Times New Roman"/>
          <w:bCs/>
          <w:color w:val="000000" w:themeColor="text1"/>
          <w:sz w:val="28"/>
          <w:szCs w:val="28"/>
        </w:rPr>
        <w:t>23</w:t>
      </w:r>
      <w:r w:rsidRPr="00326614">
        <w:rPr>
          <w:rFonts w:ascii="Times New Roman" w:eastAsia="Times New Roman" w:hAnsi="Times New Roman" w:cs="Times New Roman"/>
          <w:color w:val="000000" w:themeColor="text1"/>
          <w:sz w:val="28"/>
          <w:szCs w:val="28"/>
        </w:rPr>
        <w:t>].</w:t>
      </w:r>
      <w:r w:rsidRPr="00326614">
        <w:rPr>
          <w:rFonts w:ascii="Times New Roman" w:eastAsia="Times New Roman" w:hAnsi="Times New Roman" w:cs="Times New Roman"/>
          <w:sz w:val="28"/>
          <w:szCs w:val="28"/>
        </w:rPr>
        <w:t xml:space="preserve">  Это </w:t>
      </w:r>
      <w:r w:rsidRPr="00326614">
        <w:rPr>
          <w:rFonts w:ascii="Times New Roman" w:eastAsia="Times New Roman" w:hAnsi="Times New Roman" w:cs="Times New Roman"/>
          <w:sz w:val="28"/>
          <w:szCs w:val="28"/>
        </w:rPr>
        <w:lastRenderedPageBreak/>
        <w:t>фторхинолоны (ципрофлоксацин, левофлоксацин или моксифлоксацин), амоксициллин / клавулановая кислота или цефалоспорины (цефалексин)</w:t>
      </w:r>
    </w:p>
    <w:p w:rsidR="00A843D0" w:rsidRPr="00326614" w:rsidRDefault="00A843D0" w:rsidP="00326614">
      <w:pPr>
        <w:spacing w:line="360" w:lineRule="auto"/>
        <w:jc w:val="both"/>
        <w:textAlignment w:val="baseline"/>
        <w:rPr>
          <w:rFonts w:ascii="Times New Roman" w:hAnsi="Times New Roman" w:cs="Times New Roman"/>
          <w:sz w:val="28"/>
          <w:szCs w:val="28"/>
        </w:rPr>
      </w:pPr>
      <w:r w:rsidRPr="00326614">
        <w:rPr>
          <w:rFonts w:ascii="Times New Roman" w:eastAsia="Times New Roman" w:hAnsi="Times New Roman" w:cs="Times New Roman"/>
          <w:b/>
          <w:sz w:val="28"/>
          <w:szCs w:val="28"/>
        </w:rPr>
        <w:t>Антимикробная терапия зависит</w:t>
      </w:r>
      <w:r w:rsidRPr="00326614">
        <w:rPr>
          <w:rFonts w:ascii="Times New Roman" w:eastAsia="Times New Roman" w:hAnsi="Times New Roman" w:cs="Times New Roman"/>
          <w:sz w:val="28"/>
          <w:szCs w:val="28"/>
        </w:rPr>
        <w:t xml:space="preserve"> от местных данных о резистентности микрофлоры, так как они варьируют от региона к региону. Присутствие бета-лактамаз расширенного спектра (ESBL) и карбапенемаз (т.е. мета-бета-лактамаза и неметалло-бета-лактамаза) у  клинических изолятов </w:t>
      </w:r>
      <w:r w:rsidRPr="00326614">
        <w:rPr>
          <w:rFonts w:ascii="Times New Roman" w:eastAsia="Times New Roman" w:hAnsi="Times New Roman" w:cs="Times New Roman"/>
          <w:i/>
          <w:iCs/>
          <w:sz w:val="28"/>
          <w:szCs w:val="28"/>
        </w:rPr>
        <w:t>Enterobacteriaceae</w:t>
      </w:r>
      <w:r w:rsidRPr="00326614">
        <w:rPr>
          <w:rFonts w:ascii="Times New Roman" w:eastAsia="Times New Roman" w:hAnsi="Times New Roman" w:cs="Times New Roman"/>
          <w:sz w:val="28"/>
          <w:szCs w:val="28"/>
        </w:rPr>
        <w:t>  значительно влияют на выбор эмпирической терапии для пациентов с абдоминальной и билиарной  инфекциями, включая острый холангит,  холецистит  и билиарный панкреатит[ </w:t>
      </w:r>
      <w:r w:rsidRPr="00326614">
        <w:rPr>
          <w:rFonts w:ascii="Times New Roman" w:hAnsi="Times New Roman" w:cs="Times New Roman"/>
          <w:sz w:val="28"/>
          <w:szCs w:val="28"/>
        </w:rPr>
        <w:t>25</w:t>
      </w:r>
      <w:r w:rsidRPr="00326614">
        <w:rPr>
          <w:rFonts w:ascii="Times New Roman" w:eastAsia="Times New Roman" w:hAnsi="Times New Roman" w:cs="Times New Roman"/>
          <w:sz w:val="28"/>
          <w:szCs w:val="28"/>
        </w:rPr>
        <w:t> ].</w:t>
      </w:r>
    </w:p>
    <w:p w:rsidR="00A843D0" w:rsidRPr="00326614" w:rsidRDefault="00A843D0" w:rsidP="00326614">
      <w:pPr>
        <w:spacing w:line="360" w:lineRule="auto"/>
        <w:jc w:val="both"/>
        <w:textAlignment w:val="baseline"/>
        <w:rPr>
          <w:rFonts w:ascii="Times New Roman" w:eastAsia="Times New Roman" w:hAnsi="Times New Roman" w:cs="Times New Roman"/>
          <w:b/>
          <w:sz w:val="28"/>
          <w:szCs w:val="28"/>
        </w:rPr>
      </w:pPr>
      <w:r w:rsidRPr="00326614">
        <w:rPr>
          <w:rFonts w:ascii="Times New Roman" w:eastAsia="Times New Roman" w:hAnsi="Times New Roman" w:cs="Times New Roman"/>
          <w:b/>
          <w:sz w:val="28"/>
          <w:szCs w:val="28"/>
        </w:rPr>
        <w:t xml:space="preserve">Пациенты с МЖ 1степени тяжести по Э.И.Гальперину : </w:t>
      </w:r>
    </w:p>
    <w:p w:rsidR="00A843D0" w:rsidRPr="00326614" w:rsidRDefault="00A843D0" w:rsidP="00326614">
      <w:pPr>
        <w:spacing w:line="360" w:lineRule="auto"/>
        <w:jc w:val="both"/>
        <w:textAlignment w:val="baseline"/>
        <w:rPr>
          <w:rFonts w:ascii="Times New Roman" w:eastAsia="Times New Roman" w:hAnsi="Times New Roman" w:cs="Times New Roman"/>
          <w:sz w:val="28"/>
          <w:szCs w:val="28"/>
        </w:rPr>
      </w:pPr>
      <w:r w:rsidRPr="00326614">
        <w:rPr>
          <w:rFonts w:ascii="Times New Roman" w:eastAsia="Times New Roman" w:hAnsi="Times New Roman" w:cs="Times New Roman"/>
          <w:sz w:val="28"/>
          <w:szCs w:val="28"/>
        </w:rPr>
        <w:t>Группа пенициллинового ряда : ампициллин / сульбактам  рекомендуется использовать в качестве начальной терапии, если чувствительность предполагаемых возбудителей составляет  более 80% данному к антибиотику в конкретном регионе.</w:t>
      </w:r>
    </w:p>
    <w:p w:rsidR="00A843D0" w:rsidRPr="00326614" w:rsidRDefault="00A843D0" w:rsidP="00326614">
      <w:pPr>
        <w:spacing w:line="360" w:lineRule="auto"/>
        <w:jc w:val="both"/>
        <w:rPr>
          <w:rFonts w:ascii="Times New Roman" w:eastAsia="Times New Roman" w:hAnsi="Times New Roman" w:cs="Times New Roman"/>
          <w:sz w:val="28"/>
          <w:szCs w:val="28"/>
        </w:rPr>
      </w:pPr>
      <w:r w:rsidRPr="00326614">
        <w:rPr>
          <w:rFonts w:ascii="Times New Roman" w:eastAsia="Times New Roman" w:hAnsi="Times New Roman" w:cs="Times New Roman"/>
          <w:sz w:val="28"/>
          <w:szCs w:val="28"/>
        </w:rPr>
        <w:t xml:space="preserve">Группа цефалоспоринов: </w:t>
      </w:r>
    </w:p>
    <w:p w:rsidR="00A843D0" w:rsidRPr="00326614" w:rsidRDefault="00A843D0" w:rsidP="00326614">
      <w:pPr>
        <w:spacing w:line="360" w:lineRule="auto"/>
        <w:jc w:val="both"/>
        <w:rPr>
          <w:rFonts w:ascii="Times New Roman" w:eastAsia="Times New Roman" w:hAnsi="Times New Roman" w:cs="Times New Roman"/>
          <w:sz w:val="28"/>
          <w:szCs w:val="28"/>
        </w:rPr>
      </w:pPr>
      <w:r w:rsidRPr="00326614">
        <w:rPr>
          <w:rFonts w:ascii="Times New Roman" w:eastAsia="Times New Roman" w:hAnsi="Times New Roman" w:cs="Times New Roman"/>
          <w:sz w:val="28"/>
          <w:szCs w:val="28"/>
        </w:rPr>
        <w:t>•Цефалоспорины 2 поколения ( цефокситин0;</w:t>
      </w:r>
    </w:p>
    <w:p w:rsidR="00A843D0" w:rsidRPr="00326614" w:rsidRDefault="00A843D0" w:rsidP="00326614">
      <w:pPr>
        <w:spacing w:line="360" w:lineRule="auto"/>
        <w:jc w:val="both"/>
        <w:rPr>
          <w:rFonts w:ascii="Times New Roman" w:hAnsi="Times New Roman" w:cs="Times New Roman"/>
          <w:sz w:val="28"/>
          <w:szCs w:val="28"/>
        </w:rPr>
      </w:pPr>
      <w:r w:rsidRPr="00326614">
        <w:rPr>
          <w:rFonts w:ascii="Times New Roman" w:eastAsia="Times New Roman" w:hAnsi="Times New Roman" w:cs="Times New Roman"/>
          <w:sz w:val="28"/>
          <w:szCs w:val="28"/>
        </w:rPr>
        <w:t>•Цефалоспорины 3 поколения (цефтриаксон или цефотаксим +метронидазол или цефоперазон/сульбактам);</w:t>
      </w:r>
    </w:p>
    <w:p w:rsidR="00A843D0" w:rsidRPr="00326614" w:rsidRDefault="00A843D0" w:rsidP="00326614">
      <w:pPr>
        <w:spacing w:line="360" w:lineRule="auto"/>
        <w:jc w:val="both"/>
        <w:textAlignment w:val="baseline"/>
        <w:rPr>
          <w:rFonts w:ascii="Times New Roman" w:eastAsia="Times New Roman" w:hAnsi="Times New Roman" w:cs="Times New Roman"/>
          <w:sz w:val="28"/>
          <w:szCs w:val="28"/>
        </w:rPr>
      </w:pPr>
      <w:r w:rsidRPr="00326614">
        <w:rPr>
          <w:rFonts w:ascii="Times New Roman" w:eastAsia="Times New Roman" w:hAnsi="Times New Roman" w:cs="Times New Roman"/>
          <w:sz w:val="28"/>
          <w:szCs w:val="28"/>
        </w:rPr>
        <w:t>•Группа карбапенемов (эртапенем)</w:t>
      </w:r>
    </w:p>
    <w:p w:rsidR="00A843D0" w:rsidRPr="00326614" w:rsidRDefault="00A843D0" w:rsidP="00326614">
      <w:pPr>
        <w:spacing w:line="360" w:lineRule="auto"/>
        <w:jc w:val="both"/>
        <w:textAlignment w:val="baseline"/>
        <w:rPr>
          <w:rFonts w:ascii="Times New Roman" w:eastAsia="Times New Roman" w:hAnsi="Times New Roman" w:cs="Times New Roman"/>
          <w:sz w:val="28"/>
          <w:szCs w:val="28"/>
        </w:rPr>
      </w:pPr>
      <w:r w:rsidRPr="00326614">
        <w:rPr>
          <w:rFonts w:ascii="Times New Roman" w:eastAsia="Times New Roman" w:hAnsi="Times New Roman" w:cs="Times New Roman"/>
          <w:sz w:val="28"/>
          <w:szCs w:val="28"/>
        </w:rPr>
        <w:t>•Группа фторхинолонов  (ципрофлоксацин, левофлоксацин + метронидазол или моксифлоксацин) .</w:t>
      </w:r>
    </w:p>
    <w:p w:rsidR="00A843D0" w:rsidRPr="00326614" w:rsidRDefault="00A843D0" w:rsidP="00326614">
      <w:pPr>
        <w:spacing w:line="360" w:lineRule="auto"/>
        <w:jc w:val="both"/>
        <w:textAlignment w:val="baseline"/>
        <w:rPr>
          <w:rFonts w:ascii="Times New Roman" w:eastAsia="Times New Roman" w:hAnsi="Times New Roman" w:cs="Times New Roman"/>
          <w:b/>
          <w:sz w:val="28"/>
          <w:szCs w:val="28"/>
        </w:rPr>
      </w:pPr>
      <w:r w:rsidRPr="00326614">
        <w:rPr>
          <w:rFonts w:ascii="Times New Roman" w:eastAsia="Times New Roman" w:hAnsi="Times New Roman" w:cs="Times New Roman"/>
          <w:b/>
          <w:sz w:val="28"/>
          <w:szCs w:val="28"/>
        </w:rPr>
        <w:t>Пациенты с МЖ 2 степени тяжести по Э.И.Гальперину:</w:t>
      </w:r>
    </w:p>
    <w:p w:rsidR="00A843D0" w:rsidRPr="00326614" w:rsidRDefault="00A843D0" w:rsidP="00326614">
      <w:pPr>
        <w:spacing w:line="360" w:lineRule="auto"/>
        <w:jc w:val="both"/>
        <w:textAlignment w:val="baseline"/>
        <w:rPr>
          <w:rFonts w:ascii="Times New Roman" w:eastAsia="Times New Roman" w:hAnsi="Times New Roman" w:cs="Times New Roman"/>
          <w:sz w:val="28"/>
          <w:szCs w:val="28"/>
        </w:rPr>
      </w:pPr>
      <w:r w:rsidRPr="00326614">
        <w:rPr>
          <w:rFonts w:ascii="Times New Roman" w:eastAsia="Times New Roman" w:hAnsi="Times New Roman" w:cs="Times New Roman"/>
          <w:sz w:val="28"/>
          <w:szCs w:val="28"/>
        </w:rPr>
        <w:t>•Группа пенициллинового ряда (пиперациллин/тазобактам);</w:t>
      </w:r>
    </w:p>
    <w:p w:rsidR="00A843D0" w:rsidRPr="00326614" w:rsidRDefault="00A843D0" w:rsidP="00326614">
      <w:pPr>
        <w:spacing w:line="360" w:lineRule="auto"/>
        <w:jc w:val="both"/>
        <w:rPr>
          <w:rFonts w:ascii="Times New Roman" w:eastAsia="Times New Roman" w:hAnsi="Times New Roman" w:cs="Times New Roman"/>
          <w:sz w:val="28"/>
          <w:szCs w:val="28"/>
        </w:rPr>
      </w:pPr>
      <w:r w:rsidRPr="00326614">
        <w:rPr>
          <w:rFonts w:ascii="Times New Roman" w:eastAsia="Times New Roman" w:hAnsi="Times New Roman" w:cs="Times New Roman"/>
          <w:sz w:val="28"/>
          <w:szCs w:val="28"/>
        </w:rPr>
        <w:t>Группа цефалоспоринов :</w:t>
      </w:r>
    </w:p>
    <w:p w:rsidR="00A843D0" w:rsidRPr="00326614" w:rsidRDefault="00A843D0" w:rsidP="00326614">
      <w:pPr>
        <w:spacing w:line="360" w:lineRule="auto"/>
        <w:jc w:val="both"/>
        <w:rPr>
          <w:rFonts w:ascii="Times New Roman" w:eastAsia="Times New Roman" w:hAnsi="Times New Roman" w:cs="Times New Roman"/>
          <w:sz w:val="28"/>
          <w:szCs w:val="28"/>
        </w:rPr>
      </w:pPr>
      <w:r w:rsidRPr="00326614">
        <w:rPr>
          <w:rFonts w:ascii="Times New Roman" w:eastAsia="Times New Roman" w:hAnsi="Times New Roman" w:cs="Times New Roman"/>
          <w:sz w:val="28"/>
          <w:szCs w:val="28"/>
        </w:rPr>
        <w:t>•цефалоспорины 2 поколения (цефокситин);</w:t>
      </w:r>
    </w:p>
    <w:p w:rsidR="00A843D0" w:rsidRPr="00326614" w:rsidRDefault="00A843D0" w:rsidP="00326614">
      <w:pPr>
        <w:spacing w:line="360" w:lineRule="auto"/>
        <w:jc w:val="both"/>
        <w:rPr>
          <w:rFonts w:ascii="Times New Roman" w:eastAsia="Times New Roman" w:hAnsi="Times New Roman" w:cs="Times New Roman"/>
          <w:sz w:val="28"/>
          <w:szCs w:val="28"/>
        </w:rPr>
      </w:pPr>
      <w:r w:rsidRPr="00326614">
        <w:rPr>
          <w:rFonts w:ascii="Times New Roman" w:eastAsia="Times New Roman" w:hAnsi="Times New Roman" w:cs="Times New Roman"/>
          <w:sz w:val="28"/>
          <w:szCs w:val="28"/>
        </w:rPr>
        <w:lastRenderedPageBreak/>
        <w:t>•цефалоспорины 3 поколения (цефтриаксон, цефотаксим+метронидазол, цефоперазон/сульбактам);</w:t>
      </w:r>
    </w:p>
    <w:p w:rsidR="00A843D0" w:rsidRPr="00326614" w:rsidRDefault="00A843D0" w:rsidP="00326614">
      <w:pPr>
        <w:spacing w:line="360" w:lineRule="auto"/>
        <w:jc w:val="both"/>
        <w:rPr>
          <w:rFonts w:ascii="Times New Roman" w:eastAsia="Times New Roman" w:hAnsi="Times New Roman" w:cs="Times New Roman"/>
          <w:sz w:val="28"/>
          <w:szCs w:val="28"/>
        </w:rPr>
      </w:pPr>
      <w:r w:rsidRPr="00326614">
        <w:rPr>
          <w:rFonts w:ascii="Times New Roman" w:eastAsia="Times New Roman" w:hAnsi="Times New Roman" w:cs="Times New Roman"/>
          <w:sz w:val="28"/>
          <w:szCs w:val="28"/>
        </w:rPr>
        <w:t>•цефалоспорины 4 поколения (цефепим + метронидазол);</w:t>
      </w:r>
    </w:p>
    <w:p w:rsidR="00A843D0" w:rsidRPr="00326614" w:rsidRDefault="00A843D0" w:rsidP="00326614">
      <w:pPr>
        <w:spacing w:line="360" w:lineRule="auto"/>
        <w:jc w:val="both"/>
        <w:textAlignment w:val="baseline"/>
        <w:rPr>
          <w:rFonts w:ascii="Times New Roman" w:eastAsia="Times New Roman" w:hAnsi="Times New Roman" w:cs="Times New Roman"/>
          <w:sz w:val="28"/>
          <w:szCs w:val="28"/>
        </w:rPr>
      </w:pPr>
      <w:r w:rsidRPr="00326614">
        <w:rPr>
          <w:rFonts w:ascii="Times New Roman" w:eastAsia="Times New Roman" w:hAnsi="Times New Roman" w:cs="Times New Roman"/>
          <w:sz w:val="28"/>
          <w:szCs w:val="28"/>
        </w:rPr>
        <w:t>•Группа карбапенемов (эртапенем);</w:t>
      </w:r>
    </w:p>
    <w:p w:rsidR="00A843D0" w:rsidRPr="00326614" w:rsidRDefault="00A843D0" w:rsidP="00326614">
      <w:pPr>
        <w:spacing w:line="360" w:lineRule="auto"/>
        <w:jc w:val="both"/>
        <w:textAlignment w:val="baseline"/>
        <w:rPr>
          <w:rFonts w:ascii="Times New Roman" w:eastAsia="Times New Roman" w:hAnsi="Times New Roman" w:cs="Times New Roman"/>
          <w:sz w:val="28"/>
          <w:szCs w:val="28"/>
        </w:rPr>
      </w:pPr>
      <w:r w:rsidRPr="00326614">
        <w:rPr>
          <w:rFonts w:ascii="Times New Roman" w:eastAsia="Times New Roman" w:hAnsi="Times New Roman" w:cs="Times New Roman"/>
          <w:sz w:val="28"/>
          <w:szCs w:val="28"/>
        </w:rPr>
        <w:t>•Группа фторхинолонов( ципрофлоксацин, левофлоксацин + метронидазол или моксифлоксацин)</w:t>
      </w:r>
    </w:p>
    <w:p w:rsidR="00A843D0" w:rsidRPr="00326614" w:rsidRDefault="00A843D0" w:rsidP="00326614">
      <w:pPr>
        <w:spacing w:line="360" w:lineRule="auto"/>
        <w:jc w:val="both"/>
        <w:textAlignment w:val="baseline"/>
        <w:rPr>
          <w:rFonts w:ascii="Times New Roman" w:eastAsia="Times New Roman" w:hAnsi="Times New Roman" w:cs="Times New Roman"/>
          <w:b/>
          <w:sz w:val="28"/>
          <w:szCs w:val="28"/>
        </w:rPr>
      </w:pPr>
      <w:r w:rsidRPr="00326614">
        <w:rPr>
          <w:rFonts w:ascii="Times New Roman" w:eastAsia="Times New Roman" w:hAnsi="Times New Roman" w:cs="Times New Roman"/>
          <w:b/>
          <w:sz w:val="28"/>
          <w:szCs w:val="28"/>
        </w:rPr>
        <w:t>Пациенты  с МЖ 3 группы степени тяжести по Э.И.Гальперину:</w:t>
      </w:r>
    </w:p>
    <w:p w:rsidR="00A843D0" w:rsidRPr="00326614" w:rsidRDefault="00A843D0" w:rsidP="00326614">
      <w:pPr>
        <w:spacing w:line="360" w:lineRule="auto"/>
        <w:jc w:val="both"/>
        <w:textAlignment w:val="baseline"/>
        <w:rPr>
          <w:rFonts w:ascii="Times New Roman" w:eastAsia="Times New Roman" w:hAnsi="Times New Roman" w:cs="Times New Roman"/>
          <w:sz w:val="28"/>
          <w:szCs w:val="28"/>
        </w:rPr>
      </w:pPr>
      <w:r w:rsidRPr="00326614">
        <w:rPr>
          <w:rFonts w:ascii="Times New Roman" w:eastAsia="Times New Roman" w:hAnsi="Times New Roman" w:cs="Times New Roman"/>
          <w:sz w:val="28"/>
          <w:szCs w:val="28"/>
        </w:rPr>
        <w:t>•Группа пенициллинового ряда(пиперациллин/тазобактам);</w:t>
      </w:r>
    </w:p>
    <w:p w:rsidR="00A843D0" w:rsidRPr="00326614" w:rsidRDefault="00A843D0" w:rsidP="00326614">
      <w:pPr>
        <w:spacing w:line="360" w:lineRule="auto"/>
        <w:jc w:val="both"/>
        <w:rPr>
          <w:rFonts w:ascii="Times New Roman" w:eastAsia="Times New Roman" w:hAnsi="Times New Roman" w:cs="Times New Roman"/>
          <w:sz w:val="28"/>
          <w:szCs w:val="28"/>
        </w:rPr>
      </w:pPr>
      <w:r w:rsidRPr="00326614">
        <w:rPr>
          <w:rFonts w:ascii="Times New Roman" w:eastAsia="Times New Roman" w:hAnsi="Times New Roman" w:cs="Times New Roman"/>
          <w:sz w:val="28"/>
          <w:szCs w:val="28"/>
        </w:rPr>
        <w:t>Группа цефалоспоринов:</w:t>
      </w:r>
    </w:p>
    <w:p w:rsidR="00A843D0" w:rsidRPr="00326614" w:rsidRDefault="00A843D0" w:rsidP="00326614">
      <w:pPr>
        <w:spacing w:line="360" w:lineRule="auto"/>
        <w:jc w:val="both"/>
        <w:rPr>
          <w:rFonts w:ascii="Times New Roman" w:hAnsi="Times New Roman" w:cs="Times New Roman"/>
          <w:sz w:val="28"/>
          <w:szCs w:val="28"/>
        </w:rPr>
      </w:pPr>
      <w:r w:rsidRPr="00326614">
        <w:rPr>
          <w:rFonts w:ascii="Times New Roman" w:eastAsia="Times New Roman" w:hAnsi="Times New Roman" w:cs="Times New Roman"/>
          <w:sz w:val="28"/>
          <w:szCs w:val="28"/>
        </w:rPr>
        <w:t>•цефалоспорины 4 покаления( цефепим +метронидазол);</w:t>
      </w:r>
    </w:p>
    <w:p w:rsidR="00A843D0" w:rsidRPr="00326614" w:rsidRDefault="00A843D0" w:rsidP="00326614">
      <w:pPr>
        <w:spacing w:line="360" w:lineRule="auto"/>
        <w:jc w:val="both"/>
        <w:textAlignment w:val="baseline"/>
        <w:rPr>
          <w:rFonts w:ascii="Times New Roman" w:eastAsia="Times New Roman" w:hAnsi="Times New Roman" w:cs="Times New Roman"/>
          <w:sz w:val="28"/>
          <w:szCs w:val="28"/>
        </w:rPr>
      </w:pPr>
      <w:r w:rsidRPr="00326614">
        <w:rPr>
          <w:rFonts w:ascii="Times New Roman" w:eastAsia="Times New Roman" w:hAnsi="Times New Roman" w:cs="Times New Roman"/>
          <w:sz w:val="28"/>
          <w:szCs w:val="28"/>
        </w:rPr>
        <w:t>•Группа карбапенемов(меропепенем, дорипенем, имипенем, циластатин);</w:t>
      </w:r>
    </w:p>
    <w:p w:rsidR="00A843D0" w:rsidRPr="00326614" w:rsidRDefault="00A843D0" w:rsidP="00326614">
      <w:pPr>
        <w:spacing w:line="360" w:lineRule="auto"/>
        <w:jc w:val="both"/>
        <w:textAlignment w:val="baseline"/>
        <w:rPr>
          <w:rFonts w:ascii="Times New Roman" w:eastAsia="Times New Roman" w:hAnsi="Times New Roman" w:cs="Times New Roman"/>
          <w:sz w:val="28"/>
          <w:szCs w:val="28"/>
        </w:rPr>
      </w:pPr>
      <w:r w:rsidRPr="00326614">
        <w:rPr>
          <w:rFonts w:ascii="Times New Roman" w:eastAsia="Times New Roman" w:hAnsi="Times New Roman" w:cs="Times New Roman"/>
          <w:sz w:val="28"/>
          <w:szCs w:val="28"/>
        </w:rPr>
        <w:t>•Группа монобактамов(азтреонам+метронидазол).</w:t>
      </w:r>
    </w:p>
    <w:p w:rsidR="00A843D0" w:rsidRPr="00326614" w:rsidRDefault="00A843D0" w:rsidP="00326614">
      <w:pPr>
        <w:spacing w:line="360" w:lineRule="auto"/>
        <w:jc w:val="both"/>
        <w:textAlignment w:val="baseline"/>
        <w:rPr>
          <w:rFonts w:ascii="Times New Roman" w:eastAsia="Times New Roman" w:hAnsi="Times New Roman" w:cs="Times New Roman"/>
          <w:sz w:val="28"/>
          <w:szCs w:val="28"/>
        </w:rPr>
      </w:pPr>
      <w:r w:rsidRPr="00326614">
        <w:rPr>
          <w:rFonts w:ascii="Times New Roman" w:eastAsia="Times New Roman" w:hAnsi="Times New Roman" w:cs="Times New Roman"/>
          <w:b/>
          <w:sz w:val="28"/>
          <w:szCs w:val="28"/>
        </w:rPr>
        <w:t>При выборе эмпирической терапии рекомендуется необходимость знания  результатов  локальной чувствительности бактерий.</w:t>
      </w:r>
      <w:r w:rsidRPr="00326614">
        <w:rPr>
          <w:rFonts w:ascii="Times New Roman" w:eastAsia="Times New Roman" w:hAnsi="Times New Roman" w:cs="Times New Roman"/>
          <w:sz w:val="28"/>
          <w:szCs w:val="28"/>
        </w:rPr>
        <w:t>.</w:t>
      </w:r>
    </w:p>
    <w:p w:rsidR="00A843D0" w:rsidRPr="00326614" w:rsidRDefault="00A843D0" w:rsidP="00326614">
      <w:pPr>
        <w:spacing w:line="360" w:lineRule="auto"/>
        <w:jc w:val="both"/>
        <w:textAlignment w:val="baseline"/>
        <w:rPr>
          <w:rFonts w:ascii="Times New Roman" w:eastAsia="Times New Roman" w:hAnsi="Times New Roman" w:cs="Times New Roman"/>
          <w:sz w:val="28"/>
          <w:szCs w:val="28"/>
        </w:rPr>
      </w:pPr>
      <w:r w:rsidRPr="00326614">
        <w:rPr>
          <w:rFonts w:ascii="Times New Roman" w:hAnsi="Times New Roman" w:cs="Times New Roman"/>
          <w:sz w:val="28"/>
          <w:szCs w:val="28"/>
        </w:rPr>
        <w:t>Эмпирическая терапия  для резистентных изолятов рекомендована, если они встречаются у более чем 20% пациентов [24].</w:t>
      </w:r>
    </w:p>
    <w:p w:rsidR="00A843D0" w:rsidRPr="00326614" w:rsidRDefault="00A843D0" w:rsidP="00326614">
      <w:pPr>
        <w:shd w:val="clear" w:color="auto" w:fill="F9F9F9"/>
        <w:spacing w:after="120" w:line="360" w:lineRule="auto"/>
        <w:jc w:val="both"/>
        <w:textAlignment w:val="baseline"/>
        <w:rPr>
          <w:rFonts w:ascii="Times New Roman" w:eastAsia="Times New Roman" w:hAnsi="Times New Roman" w:cs="Times New Roman"/>
          <w:bCs/>
          <w:sz w:val="28"/>
          <w:szCs w:val="28"/>
          <w:bdr w:val="none" w:sz="0" w:space="0" w:color="auto" w:frame="1"/>
        </w:rPr>
      </w:pPr>
      <w:r w:rsidRPr="00326614">
        <w:rPr>
          <w:rFonts w:ascii="Times New Roman" w:eastAsia="Times New Roman" w:hAnsi="Times New Roman" w:cs="Times New Roman"/>
          <w:b/>
          <w:bCs/>
          <w:sz w:val="28"/>
          <w:szCs w:val="28"/>
          <w:bdr w:val="none" w:sz="0" w:space="0" w:color="auto" w:frame="1"/>
        </w:rPr>
        <w:t xml:space="preserve">Рекомендуется  </w:t>
      </w:r>
      <w:r w:rsidRPr="00326614">
        <w:rPr>
          <w:rFonts w:ascii="Times New Roman" w:eastAsia="Times New Roman" w:hAnsi="Times New Roman" w:cs="Times New Roman"/>
          <w:bCs/>
          <w:sz w:val="28"/>
          <w:szCs w:val="28"/>
          <w:bdr w:val="none" w:sz="0" w:space="0" w:color="auto" w:frame="1"/>
        </w:rPr>
        <w:t>применение препаратов для</w:t>
      </w:r>
      <w:r w:rsidRPr="00326614">
        <w:rPr>
          <w:rFonts w:ascii="Times New Roman" w:eastAsia="Times New Roman" w:hAnsi="Times New Roman" w:cs="Times New Roman"/>
          <w:b/>
          <w:bCs/>
          <w:sz w:val="28"/>
          <w:szCs w:val="28"/>
          <w:u w:val="single"/>
          <w:bdr w:val="none" w:sz="0" w:space="0" w:color="auto" w:frame="1"/>
        </w:rPr>
        <w:t xml:space="preserve"> </w:t>
      </w:r>
      <w:r w:rsidRPr="00326614">
        <w:rPr>
          <w:rFonts w:ascii="Times New Roman" w:eastAsia="Times New Roman" w:hAnsi="Times New Roman" w:cs="Times New Roman"/>
          <w:bCs/>
          <w:sz w:val="28"/>
          <w:szCs w:val="28"/>
          <w:bdr w:val="none" w:sz="0" w:space="0" w:color="auto" w:frame="1"/>
        </w:rPr>
        <w:t>терапии  анаэробной инфекции, если у больного имеет место функционирующий ранее наложенный билиодигестивный анастамоз .</w:t>
      </w:r>
      <w:r w:rsidRPr="00326614">
        <w:rPr>
          <w:rStyle w:val="a3"/>
          <w:rFonts w:ascii="Times New Roman" w:hAnsi="Times New Roman" w:cs="Times New Roman"/>
          <w:color w:val="222222"/>
          <w:sz w:val="28"/>
          <w:szCs w:val="28"/>
        </w:rPr>
        <w:t xml:space="preserve">Уровень убедительности рекомендаций </w:t>
      </w:r>
      <w:r w:rsidRPr="00326614">
        <w:rPr>
          <w:rStyle w:val="a3"/>
          <w:rFonts w:ascii="Times New Roman" w:hAnsi="Times New Roman" w:cs="Times New Roman"/>
          <w:color w:val="222222"/>
          <w:sz w:val="28"/>
          <w:szCs w:val="28"/>
          <w:lang w:val="en-US"/>
        </w:rPr>
        <w:t>C</w:t>
      </w:r>
      <w:r w:rsidRPr="00326614">
        <w:rPr>
          <w:rFonts w:ascii="Times New Roman" w:hAnsi="Times New Roman" w:cs="Times New Roman"/>
          <w:color w:val="222222"/>
          <w:sz w:val="28"/>
          <w:szCs w:val="28"/>
        </w:rPr>
        <w:t xml:space="preserve"> (</w:t>
      </w:r>
      <w:r w:rsidRPr="00326614">
        <w:rPr>
          <w:rFonts w:ascii="Times New Roman" w:hAnsi="Times New Roman" w:cs="Times New Roman"/>
          <w:b/>
          <w:color w:val="222222"/>
          <w:sz w:val="28"/>
          <w:szCs w:val="28"/>
        </w:rPr>
        <w:t>уровень достоверности доказательств 2а</w:t>
      </w:r>
      <w:r w:rsidRPr="00326614">
        <w:rPr>
          <w:rFonts w:ascii="Times New Roman" w:hAnsi="Times New Roman" w:cs="Times New Roman"/>
          <w:color w:val="222222"/>
          <w:sz w:val="28"/>
          <w:szCs w:val="28"/>
        </w:rPr>
        <w:t>)</w:t>
      </w:r>
      <w:r w:rsidRPr="00326614">
        <w:rPr>
          <w:rFonts w:ascii="Times New Roman" w:eastAsia="Times New Roman" w:hAnsi="Times New Roman" w:cs="Times New Roman"/>
          <w:bCs/>
          <w:sz w:val="28"/>
          <w:szCs w:val="28"/>
          <w:bdr w:val="none" w:sz="0" w:space="0" w:color="auto" w:frame="1"/>
        </w:rPr>
        <w:t xml:space="preserve">  [24].</w:t>
      </w:r>
    </w:p>
    <w:p w:rsidR="00A843D0" w:rsidRPr="00326614" w:rsidRDefault="00A843D0" w:rsidP="00326614">
      <w:pPr>
        <w:shd w:val="clear" w:color="auto" w:fill="F9F9F9"/>
        <w:spacing w:after="120" w:line="360" w:lineRule="auto"/>
        <w:jc w:val="both"/>
        <w:textAlignment w:val="baseline"/>
        <w:rPr>
          <w:rFonts w:ascii="Times New Roman" w:eastAsia="Times New Roman" w:hAnsi="Times New Roman" w:cs="Times New Roman"/>
          <w:color w:val="000000"/>
          <w:sz w:val="28"/>
          <w:szCs w:val="28"/>
        </w:rPr>
      </w:pPr>
      <w:r w:rsidRPr="00326614">
        <w:rPr>
          <w:rFonts w:ascii="Times New Roman" w:eastAsia="Times New Roman" w:hAnsi="Times New Roman" w:cs="Times New Roman"/>
          <w:bCs/>
          <w:sz w:val="28"/>
          <w:szCs w:val="28"/>
          <w:bdr w:val="none" w:sz="0" w:space="0" w:color="auto" w:frame="1"/>
        </w:rPr>
        <w:t xml:space="preserve">Рекомендуется использовать </w:t>
      </w:r>
      <w:r w:rsidRPr="00326614">
        <w:rPr>
          <w:rFonts w:ascii="Times New Roman" w:eastAsia="Times New Roman" w:hAnsi="Times New Roman" w:cs="Times New Roman"/>
          <w:color w:val="000000"/>
          <w:sz w:val="28"/>
          <w:szCs w:val="28"/>
        </w:rPr>
        <w:t>метронидазол, тинидазол.  Карбапенемы и полусинтетические пенициллины (пиперациллин / тазобактам, ампициллин / сульбактам,  цефокситин и цефоперазон / сульбактам)  сами  по себе обладают достаточной антианаэробной активностью.</w:t>
      </w:r>
    </w:p>
    <w:p w:rsidR="00A843D0" w:rsidRPr="00326614" w:rsidRDefault="00A843D0" w:rsidP="00326614">
      <w:pPr>
        <w:spacing w:line="360" w:lineRule="auto"/>
        <w:jc w:val="both"/>
        <w:textAlignment w:val="baseline"/>
        <w:rPr>
          <w:rFonts w:ascii="Times New Roman" w:eastAsia="Times New Roman" w:hAnsi="Times New Roman" w:cs="Times New Roman"/>
          <w:sz w:val="28"/>
          <w:szCs w:val="28"/>
        </w:rPr>
      </w:pPr>
      <w:r w:rsidRPr="00326614">
        <w:rPr>
          <w:rFonts w:ascii="Times New Roman" w:eastAsia="Times New Roman" w:hAnsi="Times New Roman" w:cs="Times New Roman"/>
          <w:sz w:val="28"/>
          <w:szCs w:val="28"/>
        </w:rPr>
        <w:lastRenderedPageBreak/>
        <w:t>Цефокситин больше не рекомендуется из-за высокой распространенности резистентности  среди </w:t>
      </w:r>
      <w:r w:rsidRPr="00326614">
        <w:rPr>
          <w:rFonts w:ascii="Times New Roman" w:eastAsia="Times New Roman" w:hAnsi="Times New Roman" w:cs="Times New Roman"/>
          <w:i/>
          <w:iCs/>
          <w:sz w:val="28"/>
          <w:szCs w:val="28"/>
        </w:rPr>
        <w:t>Bacteroides</w:t>
      </w:r>
      <w:r w:rsidRPr="00326614">
        <w:rPr>
          <w:rFonts w:ascii="Times New Roman" w:eastAsia="Times New Roman" w:hAnsi="Times New Roman" w:cs="Times New Roman"/>
          <w:sz w:val="28"/>
          <w:szCs w:val="28"/>
        </w:rPr>
        <w:t> spp ( рекомендации  SIS-NA / IDSA 2010)  [ 24].</w:t>
      </w:r>
    </w:p>
    <w:p w:rsidR="00A843D0" w:rsidRPr="00326614" w:rsidRDefault="00A843D0" w:rsidP="00326614">
      <w:pPr>
        <w:spacing w:line="360" w:lineRule="auto"/>
        <w:jc w:val="both"/>
        <w:textAlignment w:val="baseline"/>
        <w:rPr>
          <w:rFonts w:ascii="Times New Roman" w:eastAsia="Times New Roman" w:hAnsi="Times New Roman" w:cs="Times New Roman"/>
          <w:color w:val="000000"/>
          <w:sz w:val="28"/>
          <w:szCs w:val="28"/>
        </w:rPr>
      </w:pPr>
      <w:r w:rsidRPr="00326614">
        <w:rPr>
          <w:rFonts w:ascii="Times New Roman" w:eastAsia="Times New Roman" w:hAnsi="Times New Roman" w:cs="Times New Roman"/>
          <w:b/>
          <w:iCs/>
          <w:sz w:val="28"/>
          <w:szCs w:val="28"/>
        </w:rPr>
        <w:t>Антисинегнойные препараты:</w:t>
      </w:r>
      <w:r w:rsidRPr="00326614">
        <w:rPr>
          <w:rFonts w:ascii="Times New Roman" w:eastAsia="Times New Roman" w:hAnsi="Times New Roman" w:cs="Times New Roman"/>
          <w:b/>
          <w:iCs/>
          <w:sz w:val="28"/>
          <w:szCs w:val="28"/>
          <w:u w:val="single"/>
        </w:rPr>
        <w:t xml:space="preserve"> </w:t>
      </w:r>
      <w:r w:rsidRPr="00326614">
        <w:rPr>
          <w:rFonts w:ascii="Times New Roman" w:eastAsia="Times New Roman" w:hAnsi="Times New Roman" w:cs="Times New Roman"/>
          <w:sz w:val="28"/>
          <w:szCs w:val="28"/>
        </w:rPr>
        <w:t xml:space="preserve">Если присутствует </w:t>
      </w:r>
      <w:r w:rsidRPr="00326614">
        <w:rPr>
          <w:rFonts w:ascii="Times New Roman" w:eastAsia="Times New Roman" w:hAnsi="Times New Roman" w:cs="Times New Roman"/>
          <w:i/>
          <w:iCs/>
          <w:sz w:val="28"/>
          <w:szCs w:val="28"/>
        </w:rPr>
        <w:t xml:space="preserve">Pseudomonas aeruginosa, то </w:t>
      </w:r>
      <w:r w:rsidRPr="00326614">
        <w:rPr>
          <w:rFonts w:ascii="Times New Roman" w:eastAsia="Times New Roman" w:hAnsi="Times New Roman" w:cs="Times New Roman"/>
          <w:sz w:val="28"/>
          <w:szCs w:val="28"/>
        </w:rPr>
        <w:t>  в качестве начальной линии лечения (эмпирическая терапия), рекомендуются  препараты с антисинегнойной активностью[</w:t>
      </w:r>
      <w:r w:rsidRPr="00326614">
        <w:rPr>
          <w:rFonts w:ascii="Times New Roman" w:eastAsia="Times New Roman" w:hAnsi="Times New Roman" w:cs="Times New Roman"/>
          <w:bCs/>
          <w:color w:val="000000" w:themeColor="text1"/>
          <w:sz w:val="28"/>
          <w:szCs w:val="28"/>
        </w:rPr>
        <w:t>9 13</w:t>
      </w:r>
      <w:r w:rsidRPr="00326614">
        <w:rPr>
          <w:rFonts w:ascii="Times New Roman" w:eastAsia="Times New Roman" w:hAnsi="Times New Roman" w:cs="Times New Roman"/>
          <w:color w:val="000000" w:themeColor="text1"/>
          <w:sz w:val="28"/>
          <w:szCs w:val="28"/>
        </w:rPr>
        <w:t> ,24].</w:t>
      </w:r>
      <w:r w:rsidRPr="00326614">
        <w:rPr>
          <w:rFonts w:ascii="Times New Roman" w:eastAsia="Times New Roman" w:hAnsi="Times New Roman" w:cs="Times New Roman"/>
          <w:sz w:val="28"/>
          <w:szCs w:val="28"/>
        </w:rPr>
        <w:t xml:space="preserve"> Антипсевдомонадную  терапию рекомендуется  продолжать  пока не будет установлен возбудитель</w:t>
      </w:r>
    </w:p>
    <w:p w:rsidR="00A843D0" w:rsidRPr="00326614" w:rsidRDefault="00A843D0" w:rsidP="00326614">
      <w:pPr>
        <w:spacing w:line="360" w:lineRule="auto"/>
        <w:jc w:val="both"/>
        <w:textAlignment w:val="baseline"/>
        <w:rPr>
          <w:rFonts w:ascii="Times New Roman" w:eastAsia="Times New Roman" w:hAnsi="Times New Roman" w:cs="Times New Roman"/>
          <w:sz w:val="28"/>
          <w:szCs w:val="28"/>
        </w:rPr>
      </w:pPr>
      <w:r w:rsidRPr="00326614">
        <w:rPr>
          <w:rFonts w:ascii="Times New Roman" w:hAnsi="Times New Roman" w:cs="Times New Roman"/>
          <w:color w:val="545454"/>
          <w:sz w:val="28"/>
          <w:szCs w:val="28"/>
          <w:shd w:val="clear" w:color="auto" w:fill="FFFFFF"/>
        </w:rPr>
        <w:t xml:space="preserve"> </w:t>
      </w:r>
      <w:r w:rsidRPr="00326614">
        <w:rPr>
          <w:rFonts w:ascii="Times New Roman" w:eastAsia="Times New Roman" w:hAnsi="Times New Roman" w:cs="Times New Roman"/>
          <w:b/>
          <w:sz w:val="28"/>
          <w:szCs w:val="28"/>
          <w:lang w:val="en-US"/>
        </w:rPr>
        <w:t>ESBL</w:t>
      </w:r>
      <w:r w:rsidRPr="00326614">
        <w:rPr>
          <w:rFonts w:ascii="Times New Roman" w:hAnsi="Times New Roman" w:cs="Times New Roman"/>
          <w:color w:val="545454"/>
          <w:sz w:val="28"/>
          <w:szCs w:val="28"/>
          <w:shd w:val="clear" w:color="auto" w:fill="FFFFFF"/>
        </w:rPr>
        <w:t xml:space="preserve"> </w:t>
      </w:r>
      <w:r w:rsidRPr="00326614">
        <w:rPr>
          <w:rFonts w:ascii="Times New Roman" w:hAnsi="Times New Roman" w:cs="Times New Roman"/>
          <w:b/>
          <w:color w:val="545454"/>
          <w:sz w:val="28"/>
          <w:szCs w:val="28"/>
          <w:shd w:val="clear" w:color="auto" w:fill="FFFFFF"/>
        </w:rPr>
        <w:t>(</w:t>
      </w:r>
      <w:r w:rsidRPr="00326614">
        <w:rPr>
          <w:rFonts w:ascii="Times New Roman" w:hAnsi="Times New Roman" w:cs="Times New Roman"/>
          <w:b/>
          <w:color w:val="000000" w:themeColor="text1"/>
          <w:sz w:val="28"/>
          <w:szCs w:val="28"/>
          <w:shd w:val="clear" w:color="auto" w:fill="FFFFFF"/>
          <w:lang w:val="en-US"/>
        </w:rPr>
        <w:t>Extended</w:t>
      </w:r>
      <w:r w:rsidRPr="00326614">
        <w:rPr>
          <w:rFonts w:ascii="Times New Roman" w:hAnsi="Times New Roman" w:cs="Times New Roman"/>
          <w:b/>
          <w:color w:val="000000" w:themeColor="text1"/>
          <w:sz w:val="28"/>
          <w:szCs w:val="28"/>
          <w:shd w:val="clear" w:color="auto" w:fill="FFFFFF"/>
        </w:rPr>
        <w:t xml:space="preserve"> </w:t>
      </w:r>
      <w:r w:rsidRPr="00326614">
        <w:rPr>
          <w:rFonts w:ascii="Times New Roman" w:hAnsi="Times New Roman" w:cs="Times New Roman"/>
          <w:b/>
          <w:color w:val="000000" w:themeColor="text1"/>
          <w:sz w:val="28"/>
          <w:szCs w:val="28"/>
          <w:shd w:val="clear" w:color="auto" w:fill="FFFFFF"/>
          <w:lang w:val="en-US"/>
        </w:rPr>
        <w:t>Spectrum</w:t>
      </w:r>
      <w:r w:rsidRPr="00326614">
        <w:rPr>
          <w:rFonts w:ascii="Times New Roman" w:hAnsi="Times New Roman" w:cs="Times New Roman"/>
          <w:b/>
          <w:color w:val="000000" w:themeColor="text1"/>
          <w:sz w:val="28"/>
          <w:szCs w:val="28"/>
          <w:shd w:val="clear" w:color="auto" w:fill="FFFFFF"/>
        </w:rPr>
        <w:t xml:space="preserve"> β </w:t>
      </w:r>
      <w:r w:rsidRPr="00326614">
        <w:rPr>
          <w:rFonts w:ascii="Times New Roman" w:hAnsi="Times New Roman" w:cs="Times New Roman"/>
          <w:b/>
          <w:color w:val="000000" w:themeColor="text1"/>
          <w:sz w:val="28"/>
          <w:szCs w:val="28"/>
          <w:shd w:val="clear" w:color="auto" w:fill="FFFFFF"/>
          <w:lang w:val="en-US"/>
        </w:rPr>
        <w:t>Lactamases</w:t>
      </w:r>
      <w:r w:rsidRPr="00326614">
        <w:rPr>
          <w:rFonts w:ascii="Times New Roman" w:hAnsi="Times New Roman" w:cs="Times New Roman"/>
          <w:b/>
          <w:color w:val="545454"/>
          <w:sz w:val="28"/>
          <w:szCs w:val="28"/>
          <w:shd w:val="clear" w:color="auto" w:fill="FFFFFF"/>
        </w:rPr>
        <w:t>)</w:t>
      </w:r>
      <w:r w:rsidR="00204A85" w:rsidRPr="00326614">
        <w:rPr>
          <w:rFonts w:ascii="Times New Roman" w:hAnsi="Times New Roman" w:cs="Times New Roman"/>
          <w:color w:val="545454"/>
          <w:sz w:val="28"/>
          <w:szCs w:val="28"/>
          <w:shd w:val="clear" w:color="auto" w:fill="FFFFFF"/>
        </w:rPr>
        <w:t>-</w:t>
      </w:r>
      <w:r w:rsidRPr="00326614">
        <w:rPr>
          <w:rFonts w:ascii="Times New Roman" w:eastAsia="Times New Roman" w:hAnsi="Times New Roman" w:cs="Times New Roman"/>
          <w:b/>
          <w:sz w:val="28"/>
          <w:szCs w:val="28"/>
        </w:rPr>
        <w:t xml:space="preserve">продуцирующие  </w:t>
      </w:r>
      <w:r w:rsidRPr="00326614">
        <w:rPr>
          <w:rFonts w:ascii="Times New Roman" w:eastAsia="Times New Roman" w:hAnsi="Times New Roman" w:cs="Times New Roman"/>
          <w:b/>
          <w:i/>
          <w:iCs/>
          <w:sz w:val="28"/>
          <w:szCs w:val="28"/>
          <w:lang w:val="en-US"/>
        </w:rPr>
        <w:t>E</w:t>
      </w:r>
      <w:r w:rsidRPr="00326614">
        <w:rPr>
          <w:rFonts w:ascii="Times New Roman" w:eastAsia="Times New Roman" w:hAnsi="Times New Roman" w:cs="Times New Roman"/>
          <w:b/>
          <w:i/>
          <w:iCs/>
          <w:sz w:val="28"/>
          <w:szCs w:val="28"/>
        </w:rPr>
        <w:t xml:space="preserve">. </w:t>
      </w:r>
      <w:r w:rsidRPr="00326614">
        <w:rPr>
          <w:rFonts w:ascii="Times New Roman" w:eastAsia="Times New Roman" w:hAnsi="Times New Roman" w:cs="Times New Roman"/>
          <w:b/>
          <w:i/>
          <w:iCs/>
          <w:sz w:val="28"/>
          <w:szCs w:val="28"/>
          <w:lang w:val="en-US"/>
        </w:rPr>
        <w:t>coli</w:t>
      </w:r>
      <w:r w:rsidRPr="00326614">
        <w:rPr>
          <w:rFonts w:ascii="Times New Roman" w:eastAsia="Times New Roman" w:hAnsi="Times New Roman" w:cs="Times New Roman"/>
          <w:b/>
          <w:sz w:val="28"/>
          <w:szCs w:val="28"/>
          <w:lang w:val="en-US"/>
        </w:rPr>
        <w:t> </w:t>
      </w:r>
      <w:r w:rsidRPr="00326614">
        <w:rPr>
          <w:rFonts w:ascii="Times New Roman" w:eastAsia="Times New Roman" w:hAnsi="Times New Roman" w:cs="Times New Roman"/>
          <w:b/>
          <w:sz w:val="28"/>
          <w:szCs w:val="28"/>
        </w:rPr>
        <w:t xml:space="preserve">и </w:t>
      </w:r>
      <w:r w:rsidRPr="00326614">
        <w:rPr>
          <w:rFonts w:ascii="Times New Roman" w:eastAsia="Times New Roman" w:hAnsi="Times New Roman" w:cs="Times New Roman"/>
          <w:b/>
          <w:i/>
          <w:iCs/>
          <w:sz w:val="28"/>
          <w:szCs w:val="28"/>
          <w:lang w:val="en-US"/>
        </w:rPr>
        <w:t>Klebsiella</w:t>
      </w:r>
      <w:r w:rsidR="00204A85" w:rsidRPr="00326614">
        <w:rPr>
          <w:rFonts w:ascii="Times New Roman" w:eastAsia="Times New Roman" w:hAnsi="Times New Roman" w:cs="Times New Roman"/>
          <w:b/>
          <w:i/>
          <w:iCs/>
          <w:sz w:val="28"/>
          <w:szCs w:val="28"/>
        </w:rPr>
        <w:t xml:space="preserve">. </w:t>
      </w:r>
      <w:r w:rsidRPr="00326614">
        <w:rPr>
          <w:rFonts w:ascii="Times New Roman" w:eastAsia="Times New Roman" w:hAnsi="Times New Roman" w:cs="Times New Roman"/>
          <w:sz w:val="28"/>
          <w:szCs w:val="28"/>
        </w:rPr>
        <w:t xml:space="preserve">Эти микроорганизмы мало чувствительны к цефалоспоринам, производным пенициллина или фторхинолонам. Для лечения этих микроорганизмов  рекомендуется использовать карбапенемы, пиперациллин / тазобактам, тигециклин, амикацин и другие новые препараты , такие как цефтазидим/авиабактам и цефтолозан / тазобактам,  для лечения больных с МЖ при остром холангитом , холецистите и билиарном панкреатите. </w:t>
      </w:r>
    </w:p>
    <w:p w:rsidR="00A843D0" w:rsidRPr="00326614" w:rsidRDefault="00A843D0" w:rsidP="00326614">
      <w:pPr>
        <w:spacing w:line="360" w:lineRule="auto"/>
        <w:jc w:val="both"/>
        <w:textAlignment w:val="baseline"/>
        <w:rPr>
          <w:rFonts w:ascii="Times New Roman" w:eastAsia="Times New Roman" w:hAnsi="Times New Roman" w:cs="Times New Roman"/>
          <w:sz w:val="28"/>
          <w:szCs w:val="28"/>
        </w:rPr>
      </w:pPr>
      <w:r w:rsidRPr="00326614">
        <w:rPr>
          <w:rFonts w:ascii="Times New Roman" w:eastAsia="Times New Roman" w:hAnsi="Times New Roman" w:cs="Times New Roman"/>
          <w:b/>
          <w:iCs/>
          <w:sz w:val="28"/>
          <w:szCs w:val="28"/>
        </w:rPr>
        <w:t>Klebsiella</w:t>
      </w:r>
      <w:r w:rsidRPr="00326614">
        <w:rPr>
          <w:rFonts w:ascii="Times New Roman" w:eastAsia="Times New Roman" w:hAnsi="Times New Roman" w:cs="Times New Roman"/>
          <w:b/>
          <w:sz w:val="28"/>
          <w:szCs w:val="28"/>
        </w:rPr>
        <w:t> spp. и </w:t>
      </w:r>
      <w:r w:rsidRPr="00326614">
        <w:rPr>
          <w:rFonts w:ascii="Times New Roman" w:eastAsia="Times New Roman" w:hAnsi="Times New Roman" w:cs="Times New Roman"/>
          <w:b/>
          <w:iCs/>
          <w:sz w:val="28"/>
          <w:szCs w:val="28"/>
        </w:rPr>
        <w:t>E. coli</w:t>
      </w:r>
      <w:r w:rsidRPr="00326614">
        <w:rPr>
          <w:rFonts w:ascii="Times New Roman" w:eastAsia="Times New Roman" w:hAnsi="Times New Roman" w:cs="Times New Roman"/>
          <w:b/>
          <w:sz w:val="28"/>
          <w:szCs w:val="28"/>
        </w:rPr>
        <w:t> с карбапенемазами</w:t>
      </w:r>
      <w:r w:rsidR="00204A85" w:rsidRPr="00326614">
        <w:rPr>
          <w:rFonts w:ascii="Times New Roman" w:eastAsia="Times New Roman" w:hAnsi="Times New Roman" w:cs="Times New Roman"/>
          <w:sz w:val="28"/>
          <w:szCs w:val="28"/>
        </w:rPr>
        <w:t xml:space="preserve">. </w:t>
      </w:r>
      <w:r w:rsidRPr="00326614">
        <w:rPr>
          <w:rFonts w:ascii="Times New Roman" w:eastAsia="Times New Roman" w:hAnsi="Times New Roman" w:cs="Times New Roman"/>
          <w:sz w:val="28"/>
          <w:szCs w:val="28"/>
        </w:rPr>
        <w:t>Рекомендуется применение  Колистина  для вышеупомянутых штаммов и против грамотрицательных бактерий с множественной лекарственной устойчивостью [ </w:t>
      </w:r>
      <w:r w:rsidRPr="00326614">
        <w:rPr>
          <w:rFonts w:ascii="Times New Roman" w:hAnsi="Times New Roman" w:cs="Times New Roman"/>
          <w:sz w:val="28"/>
          <w:szCs w:val="28"/>
        </w:rPr>
        <w:t>26,27</w:t>
      </w:r>
      <w:r w:rsidRPr="00326614">
        <w:rPr>
          <w:rFonts w:ascii="Times New Roman" w:eastAsia="Times New Roman" w:hAnsi="Times New Roman" w:cs="Times New Roman"/>
          <w:sz w:val="28"/>
          <w:szCs w:val="28"/>
        </w:rPr>
        <w:t>]. Однако этот  препарат токсичен, дозировка его является неопределенной, и его использование должно быть только после консультации с  клиническим фармакологом [ </w:t>
      </w:r>
      <w:r w:rsidRPr="00326614">
        <w:rPr>
          <w:rFonts w:ascii="Times New Roman" w:hAnsi="Times New Roman" w:cs="Times New Roman"/>
          <w:sz w:val="28"/>
          <w:szCs w:val="28"/>
        </w:rPr>
        <w:t>26</w:t>
      </w:r>
      <w:r w:rsidRPr="00326614">
        <w:rPr>
          <w:rFonts w:ascii="Times New Roman" w:eastAsia="Times New Roman" w:hAnsi="Times New Roman" w:cs="Times New Roman"/>
          <w:sz w:val="28"/>
          <w:szCs w:val="28"/>
        </w:rPr>
        <w:t>]. </w:t>
      </w:r>
    </w:p>
    <w:p w:rsidR="00A843D0" w:rsidRPr="00326614" w:rsidRDefault="00A843D0" w:rsidP="00326614">
      <w:pPr>
        <w:spacing w:line="360" w:lineRule="auto"/>
        <w:jc w:val="both"/>
        <w:textAlignment w:val="baseline"/>
        <w:rPr>
          <w:rFonts w:ascii="Times New Roman" w:eastAsia="Times New Roman" w:hAnsi="Times New Roman" w:cs="Times New Roman"/>
          <w:sz w:val="28"/>
          <w:szCs w:val="28"/>
        </w:rPr>
      </w:pPr>
      <w:r w:rsidRPr="00326614">
        <w:rPr>
          <w:rFonts w:ascii="Times New Roman" w:eastAsia="Times New Roman" w:hAnsi="Times New Roman" w:cs="Times New Roman"/>
          <w:b/>
          <w:iCs/>
          <w:sz w:val="28"/>
          <w:szCs w:val="28"/>
        </w:rPr>
        <w:t>Enterococcus</w:t>
      </w:r>
      <w:r w:rsidRPr="00326614">
        <w:rPr>
          <w:rFonts w:ascii="Times New Roman" w:eastAsia="Times New Roman" w:hAnsi="Times New Roman" w:cs="Times New Roman"/>
          <w:b/>
          <w:sz w:val="28"/>
          <w:szCs w:val="28"/>
        </w:rPr>
        <w:t> spp</w:t>
      </w:r>
      <w:r w:rsidR="00204A85" w:rsidRPr="00326614">
        <w:rPr>
          <w:rFonts w:ascii="Times New Roman" w:eastAsia="Times New Roman" w:hAnsi="Times New Roman" w:cs="Times New Roman"/>
          <w:b/>
          <w:sz w:val="28"/>
          <w:szCs w:val="28"/>
        </w:rPr>
        <w:t xml:space="preserve">. </w:t>
      </w:r>
      <w:r w:rsidRPr="00326614">
        <w:rPr>
          <w:rFonts w:ascii="Times New Roman" w:eastAsia="Times New Roman" w:hAnsi="Times New Roman" w:cs="Times New Roman"/>
          <w:sz w:val="28"/>
          <w:szCs w:val="28"/>
        </w:rPr>
        <w:t xml:space="preserve">является еще одним важным патогеном  у пациентов с МЖ 3 группы степени тяжести по Э.И.Гальперину с явлениями острого  холангита,  холециститита и билиарного панкреатита . </w:t>
      </w:r>
    </w:p>
    <w:p w:rsidR="00A843D0" w:rsidRPr="00326614" w:rsidRDefault="00A843D0" w:rsidP="00326614">
      <w:pPr>
        <w:spacing w:line="360" w:lineRule="auto"/>
        <w:jc w:val="both"/>
        <w:textAlignment w:val="baseline"/>
        <w:rPr>
          <w:rFonts w:ascii="Times New Roman" w:eastAsia="Times New Roman" w:hAnsi="Times New Roman" w:cs="Times New Roman"/>
          <w:sz w:val="28"/>
          <w:szCs w:val="28"/>
        </w:rPr>
      </w:pPr>
      <w:r w:rsidRPr="00326614">
        <w:rPr>
          <w:rFonts w:ascii="Times New Roman" w:eastAsia="Times New Roman" w:hAnsi="Times New Roman" w:cs="Times New Roman"/>
          <w:sz w:val="28"/>
          <w:szCs w:val="28"/>
        </w:rPr>
        <w:t>•Ванкомицин рекомендуется назначать до тех пор, пока не будут получены результаты культур. </w:t>
      </w:r>
    </w:p>
    <w:p w:rsidR="00A843D0" w:rsidRPr="00326614" w:rsidRDefault="00A843D0" w:rsidP="00326614">
      <w:pPr>
        <w:spacing w:line="360" w:lineRule="auto"/>
        <w:jc w:val="both"/>
        <w:textAlignment w:val="baseline"/>
        <w:rPr>
          <w:rFonts w:ascii="Times New Roman" w:eastAsia="Times New Roman" w:hAnsi="Times New Roman" w:cs="Times New Roman"/>
          <w:sz w:val="28"/>
          <w:szCs w:val="28"/>
        </w:rPr>
      </w:pPr>
      <w:r w:rsidRPr="00326614">
        <w:rPr>
          <w:rFonts w:ascii="Times New Roman" w:eastAsia="Times New Roman" w:hAnsi="Times New Roman" w:cs="Times New Roman"/>
          <w:sz w:val="28"/>
          <w:szCs w:val="28"/>
        </w:rPr>
        <w:lastRenderedPageBreak/>
        <w:t xml:space="preserve">•Ампициллин  рекомендуется использовать, если выделенные штаммы   </w:t>
      </w:r>
      <w:r w:rsidRPr="00326614">
        <w:rPr>
          <w:rFonts w:ascii="Times New Roman" w:eastAsia="Times New Roman" w:hAnsi="Times New Roman" w:cs="Times New Roman"/>
          <w:i/>
          <w:iCs/>
          <w:sz w:val="28"/>
          <w:szCs w:val="28"/>
        </w:rPr>
        <w:t>Enterococcus</w:t>
      </w:r>
      <w:r w:rsidRPr="00326614">
        <w:rPr>
          <w:rFonts w:ascii="Times New Roman" w:eastAsia="Times New Roman" w:hAnsi="Times New Roman" w:cs="Times New Roman"/>
          <w:sz w:val="28"/>
          <w:szCs w:val="28"/>
        </w:rPr>
        <w:t xml:space="preserve"> spp. чувствительны к ампициллину. </w:t>
      </w:r>
    </w:p>
    <w:p w:rsidR="00A843D0" w:rsidRPr="00326614" w:rsidRDefault="00A843D0" w:rsidP="00326614">
      <w:pPr>
        <w:spacing w:line="360" w:lineRule="auto"/>
        <w:jc w:val="both"/>
        <w:textAlignment w:val="baseline"/>
        <w:rPr>
          <w:rFonts w:ascii="Times New Roman" w:eastAsia="Times New Roman" w:hAnsi="Times New Roman" w:cs="Times New Roman"/>
          <w:color w:val="000000"/>
          <w:sz w:val="28"/>
          <w:szCs w:val="28"/>
        </w:rPr>
      </w:pPr>
      <w:r w:rsidRPr="00326614">
        <w:rPr>
          <w:rFonts w:ascii="Times New Roman" w:eastAsia="Times New Roman" w:hAnsi="Times New Roman" w:cs="Times New Roman"/>
          <w:color w:val="000000"/>
          <w:sz w:val="28"/>
          <w:szCs w:val="28"/>
        </w:rPr>
        <w:t>•Линезолид или даптомицин рекомендуется применять , если известно, что устойчивый к ванкомицину </w:t>
      </w:r>
      <w:r w:rsidRPr="00326614">
        <w:rPr>
          <w:rFonts w:ascii="Times New Roman" w:eastAsia="Times New Roman" w:hAnsi="Times New Roman" w:cs="Times New Roman"/>
          <w:i/>
          <w:iCs/>
          <w:color w:val="000000"/>
          <w:sz w:val="28"/>
          <w:szCs w:val="28"/>
        </w:rPr>
        <w:t>энтерококк</w:t>
      </w:r>
      <w:r w:rsidRPr="00326614">
        <w:rPr>
          <w:rFonts w:ascii="Times New Roman" w:eastAsia="Times New Roman" w:hAnsi="Times New Roman" w:cs="Times New Roman"/>
          <w:color w:val="000000"/>
          <w:sz w:val="28"/>
          <w:szCs w:val="28"/>
        </w:rPr>
        <w:t xml:space="preserve"> (VRE),  колонизирует пациента.  </w:t>
      </w:r>
    </w:p>
    <w:p w:rsidR="00A843D0" w:rsidRPr="00326614" w:rsidRDefault="00A843D0" w:rsidP="00326614">
      <w:pPr>
        <w:spacing w:line="360" w:lineRule="auto"/>
        <w:jc w:val="both"/>
        <w:textAlignment w:val="baseline"/>
        <w:rPr>
          <w:rFonts w:ascii="Times New Roman" w:eastAsia="Times New Roman" w:hAnsi="Times New Roman" w:cs="Times New Roman"/>
          <w:sz w:val="28"/>
          <w:szCs w:val="28"/>
        </w:rPr>
      </w:pPr>
      <w:r w:rsidRPr="00326614">
        <w:rPr>
          <w:rFonts w:ascii="Times New Roman" w:eastAsia="Times New Roman" w:hAnsi="Times New Roman" w:cs="Times New Roman"/>
          <w:b/>
          <w:color w:val="000000"/>
          <w:sz w:val="28"/>
          <w:szCs w:val="28"/>
        </w:rPr>
        <w:t>Использование фторхинолонов</w:t>
      </w:r>
      <w:r w:rsidRPr="00326614">
        <w:rPr>
          <w:rFonts w:ascii="Times New Roman" w:eastAsia="Times New Roman" w:hAnsi="Times New Roman" w:cs="Times New Roman"/>
          <w:color w:val="000000"/>
          <w:sz w:val="28"/>
          <w:szCs w:val="28"/>
        </w:rPr>
        <w:t xml:space="preserve"> рекомендуется, если известна чувствительность выделенных бактерий или для пациентов с аллергией на β-лактамные антибиотики . Многие грамм-отрицательные возбудители имеют ESBL и  устойчивы к фторхинолонам </w:t>
      </w:r>
      <w:r w:rsidRPr="00326614">
        <w:rPr>
          <w:rFonts w:ascii="Times New Roman" w:eastAsia="Times New Roman" w:hAnsi="Times New Roman" w:cs="Times New Roman"/>
          <w:sz w:val="28"/>
          <w:szCs w:val="28"/>
        </w:rPr>
        <w:t>[ </w:t>
      </w:r>
      <w:hyperlink r:id="rId44" w:anchor="jhbp518-bib-0029" w:tooltip="Ссылка на библиографические цитаты" w:history="1">
        <w:r w:rsidRPr="00326614">
          <w:rPr>
            <w:rFonts w:ascii="Times New Roman" w:eastAsia="Times New Roman" w:hAnsi="Times New Roman" w:cs="Times New Roman"/>
            <w:bCs/>
            <w:color w:val="000000" w:themeColor="text1"/>
            <w:sz w:val="28"/>
            <w:szCs w:val="28"/>
          </w:rPr>
          <w:t>13, 28-32</w:t>
        </w:r>
      </w:hyperlink>
      <w:r w:rsidRPr="00326614">
        <w:rPr>
          <w:rFonts w:ascii="Times New Roman" w:eastAsia="Times New Roman" w:hAnsi="Times New Roman" w:cs="Times New Roman"/>
          <w:sz w:val="28"/>
          <w:szCs w:val="28"/>
        </w:rPr>
        <w:t> ]. </w:t>
      </w:r>
    </w:p>
    <w:p w:rsidR="00204A85" w:rsidRPr="00326614" w:rsidRDefault="00204A85" w:rsidP="00326614">
      <w:pPr>
        <w:spacing w:line="360" w:lineRule="auto"/>
        <w:jc w:val="both"/>
        <w:rPr>
          <w:rFonts w:ascii="Times New Roman" w:hAnsi="Times New Roman" w:cs="Times New Roman"/>
          <w:b/>
          <w:sz w:val="28"/>
          <w:szCs w:val="28"/>
        </w:rPr>
      </w:pPr>
      <w:r w:rsidRPr="00326614">
        <w:rPr>
          <w:rFonts w:ascii="Times New Roman" w:hAnsi="Times New Roman" w:cs="Times New Roman"/>
          <w:b/>
          <w:sz w:val="28"/>
          <w:szCs w:val="28"/>
        </w:rPr>
        <w:t xml:space="preserve">Список литературы </w:t>
      </w:r>
    </w:p>
    <w:p w:rsidR="00204A85" w:rsidRPr="00326614" w:rsidRDefault="00204A85"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rPr>
        <w:t>1.</w:t>
      </w:r>
      <w:r w:rsidRPr="00326614">
        <w:rPr>
          <w:rFonts w:ascii="Times New Roman" w:hAnsi="Times New Roman" w:cs="Times New Roman"/>
          <w:sz w:val="28"/>
          <w:szCs w:val="28"/>
          <w:lang w:val="en-US"/>
        </w:rPr>
        <w:t>van</w:t>
      </w:r>
      <w:r w:rsidRPr="00326614">
        <w:rPr>
          <w:rFonts w:ascii="Times New Roman" w:hAnsi="Times New Roman" w:cs="Times New Roman"/>
          <w:sz w:val="28"/>
          <w:szCs w:val="28"/>
        </w:rPr>
        <w:t xml:space="preserve"> </w:t>
      </w:r>
      <w:r w:rsidRPr="00326614">
        <w:rPr>
          <w:rFonts w:ascii="Times New Roman" w:hAnsi="Times New Roman" w:cs="Times New Roman"/>
          <w:sz w:val="28"/>
          <w:szCs w:val="28"/>
          <w:lang w:val="en-US"/>
        </w:rPr>
        <w:t>den</w:t>
      </w:r>
      <w:r w:rsidRPr="00326614">
        <w:rPr>
          <w:rFonts w:ascii="Times New Roman" w:hAnsi="Times New Roman" w:cs="Times New Roman"/>
          <w:sz w:val="28"/>
          <w:szCs w:val="28"/>
        </w:rPr>
        <w:t xml:space="preserve"> </w:t>
      </w:r>
      <w:r w:rsidRPr="00326614">
        <w:rPr>
          <w:rFonts w:ascii="Times New Roman" w:hAnsi="Times New Roman" w:cs="Times New Roman"/>
          <w:sz w:val="28"/>
          <w:szCs w:val="28"/>
          <w:lang w:val="en-US"/>
        </w:rPr>
        <w:t>Hazel</w:t>
      </w:r>
      <w:r w:rsidRPr="00326614">
        <w:rPr>
          <w:rFonts w:ascii="Times New Roman" w:hAnsi="Times New Roman" w:cs="Times New Roman"/>
          <w:sz w:val="28"/>
          <w:szCs w:val="28"/>
        </w:rPr>
        <w:t xml:space="preserve"> </w:t>
      </w:r>
      <w:r w:rsidRPr="00326614">
        <w:rPr>
          <w:rFonts w:ascii="Times New Roman" w:hAnsi="Times New Roman" w:cs="Times New Roman"/>
          <w:sz w:val="28"/>
          <w:szCs w:val="28"/>
          <w:lang w:val="en-US"/>
        </w:rPr>
        <w:t>SJ</w:t>
      </w:r>
      <w:r w:rsidRPr="00326614">
        <w:rPr>
          <w:rFonts w:ascii="Times New Roman" w:hAnsi="Times New Roman" w:cs="Times New Roman"/>
          <w:sz w:val="28"/>
          <w:szCs w:val="28"/>
        </w:rPr>
        <w:t xml:space="preserve">, </w:t>
      </w:r>
      <w:r w:rsidRPr="00326614">
        <w:rPr>
          <w:rFonts w:ascii="Times New Roman" w:hAnsi="Times New Roman" w:cs="Times New Roman"/>
          <w:sz w:val="28"/>
          <w:szCs w:val="28"/>
          <w:lang w:val="en-US"/>
        </w:rPr>
        <w:t>Speelman</w:t>
      </w:r>
      <w:r w:rsidRPr="00326614">
        <w:rPr>
          <w:rFonts w:ascii="Times New Roman" w:hAnsi="Times New Roman" w:cs="Times New Roman"/>
          <w:sz w:val="28"/>
          <w:szCs w:val="28"/>
        </w:rPr>
        <w:t xml:space="preserve"> </w:t>
      </w:r>
      <w:r w:rsidRPr="00326614">
        <w:rPr>
          <w:rFonts w:ascii="Times New Roman" w:hAnsi="Times New Roman" w:cs="Times New Roman"/>
          <w:sz w:val="28"/>
          <w:szCs w:val="28"/>
          <w:lang w:val="en-US"/>
        </w:rPr>
        <w:t>P</w:t>
      </w:r>
      <w:r w:rsidRPr="00326614">
        <w:rPr>
          <w:rFonts w:ascii="Times New Roman" w:hAnsi="Times New Roman" w:cs="Times New Roman"/>
          <w:sz w:val="28"/>
          <w:szCs w:val="28"/>
        </w:rPr>
        <w:t xml:space="preserve">, </w:t>
      </w:r>
      <w:r w:rsidRPr="00326614">
        <w:rPr>
          <w:rFonts w:ascii="Times New Roman" w:hAnsi="Times New Roman" w:cs="Times New Roman"/>
          <w:sz w:val="28"/>
          <w:szCs w:val="28"/>
          <w:lang w:val="en-US"/>
        </w:rPr>
        <w:t>Tytgat</w:t>
      </w:r>
      <w:r w:rsidRPr="00326614">
        <w:rPr>
          <w:rFonts w:ascii="Times New Roman" w:hAnsi="Times New Roman" w:cs="Times New Roman"/>
          <w:sz w:val="28"/>
          <w:szCs w:val="28"/>
        </w:rPr>
        <w:t xml:space="preserve"> </w:t>
      </w:r>
      <w:r w:rsidRPr="00326614">
        <w:rPr>
          <w:rFonts w:ascii="Times New Roman" w:hAnsi="Times New Roman" w:cs="Times New Roman"/>
          <w:sz w:val="28"/>
          <w:szCs w:val="28"/>
          <w:lang w:val="en-US"/>
        </w:rPr>
        <w:t>GNJ</w:t>
      </w:r>
      <w:r w:rsidRPr="00326614">
        <w:rPr>
          <w:rFonts w:ascii="Times New Roman" w:hAnsi="Times New Roman" w:cs="Times New Roman"/>
          <w:sz w:val="28"/>
          <w:szCs w:val="28"/>
        </w:rPr>
        <w:t xml:space="preserve">, </w:t>
      </w:r>
      <w:r w:rsidRPr="00326614">
        <w:rPr>
          <w:rFonts w:ascii="Times New Roman" w:hAnsi="Times New Roman" w:cs="Times New Roman"/>
          <w:sz w:val="28"/>
          <w:szCs w:val="28"/>
          <w:lang w:val="en-US"/>
        </w:rPr>
        <w:t>Dankert</w:t>
      </w:r>
      <w:r w:rsidRPr="00326614">
        <w:rPr>
          <w:rFonts w:ascii="Times New Roman" w:hAnsi="Times New Roman" w:cs="Times New Roman"/>
          <w:sz w:val="28"/>
          <w:szCs w:val="28"/>
        </w:rPr>
        <w:t xml:space="preserve"> </w:t>
      </w:r>
      <w:r w:rsidRPr="00326614">
        <w:rPr>
          <w:rFonts w:ascii="Times New Roman" w:hAnsi="Times New Roman" w:cs="Times New Roman"/>
          <w:sz w:val="28"/>
          <w:szCs w:val="28"/>
          <w:lang w:val="en-US"/>
        </w:rPr>
        <w:t>J</w:t>
      </w:r>
      <w:r w:rsidRPr="00326614">
        <w:rPr>
          <w:rFonts w:ascii="Times New Roman" w:hAnsi="Times New Roman" w:cs="Times New Roman"/>
          <w:sz w:val="28"/>
          <w:szCs w:val="28"/>
        </w:rPr>
        <w:t xml:space="preserve">, </w:t>
      </w:r>
      <w:r w:rsidRPr="00326614">
        <w:rPr>
          <w:rFonts w:ascii="Times New Roman" w:hAnsi="Times New Roman" w:cs="Times New Roman"/>
          <w:sz w:val="28"/>
          <w:szCs w:val="28"/>
          <w:lang w:val="en-US"/>
        </w:rPr>
        <w:t>van</w:t>
      </w:r>
      <w:r w:rsidRPr="00326614">
        <w:rPr>
          <w:rFonts w:ascii="Times New Roman" w:hAnsi="Times New Roman" w:cs="Times New Roman"/>
          <w:sz w:val="28"/>
          <w:szCs w:val="28"/>
        </w:rPr>
        <w:t xml:space="preserve"> </w:t>
      </w:r>
      <w:r w:rsidRPr="00326614">
        <w:rPr>
          <w:rFonts w:ascii="Times New Roman" w:hAnsi="Times New Roman" w:cs="Times New Roman"/>
          <w:sz w:val="28"/>
          <w:szCs w:val="28"/>
          <w:lang w:val="en-US"/>
        </w:rPr>
        <w:t>Leeuwen</w:t>
      </w:r>
      <w:r w:rsidRPr="00326614">
        <w:rPr>
          <w:rFonts w:ascii="Times New Roman" w:hAnsi="Times New Roman" w:cs="Times New Roman"/>
          <w:sz w:val="28"/>
          <w:szCs w:val="28"/>
        </w:rPr>
        <w:t xml:space="preserve"> </w:t>
      </w:r>
      <w:r w:rsidRPr="00326614">
        <w:rPr>
          <w:rFonts w:ascii="Times New Roman" w:hAnsi="Times New Roman" w:cs="Times New Roman"/>
          <w:sz w:val="28"/>
          <w:szCs w:val="28"/>
          <w:lang w:val="en-US"/>
        </w:rPr>
        <w:t>DJ</w:t>
      </w:r>
      <w:r w:rsidRPr="00326614">
        <w:rPr>
          <w:rFonts w:ascii="Times New Roman" w:hAnsi="Times New Roman" w:cs="Times New Roman"/>
          <w:sz w:val="28"/>
          <w:szCs w:val="28"/>
        </w:rPr>
        <w:t xml:space="preserve">. </w:t>
      </w:r>
      <w:r w:rsidRPr="00326614">
        <w:rPr>
          <w:rFonts w:ascii="Times New Roman" w:hAnsi="Times New Roman" w:cs="Times New Roman"/>
          <w:sz w:val="28"/>
          <w:szCs w:val="28"/>
          <w:lang w:val="en-US"/>
        </w:rPr>
        <w:t>Role of antibiotics in the treatment and prevention of acute and recurrent cholangitis. ClinInfectDis.1994;19:279–86.</w:t>
      </w:r>
    </w:p>
    <w:p w:rsidR="00204A85" w:rsidRPr="00326614" w:rsidRDefault="00204A85"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2.Mayumi T., Okamoto K., Takada T. et al.  Tokyo Guidelines 2018: management bundles for acute cholangitis and cholecystitis. J Hepatobiliary Pancreat Sci (2018) 25:96–100</w:t>
      </w:r>
    </w:p>
    <w:p w:rsidR="00204A85" w:rsidRPr="00326614" w:rsidRDefault="00204A85"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3.Gomi H, Takada T, Hwang TL, Akazawa K, Mori R, Endo I, et al. Updated comprehensive epidemiology, microbiology, and outcomes among patients with acute cholangitis. J Hepatobiliary Pancreat Sci. 2017;24:310–8.</w:t>
      </w:r>
    </w:p>
    <w:p w:rsidR="00204A85" w:rsidRPr="00326614" w:rsidRDefault="00A4401D" w:rsidP="0032661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00204A85" w:rsidRPr="00326614">
        <w:rPr>
          <w:rFonts w:ascii="Times New Roman" w:hAnsi="Times New Roman" w:cs="Times New Roman"/>
          <w:sz w:val="28"/>
          <w:szCs w:val="28"/>
          <w:lang w:val="en-US"/>
        </w:rPr>
        <w:t>Tanaka A, Takada T, Kawarada Y, Nimura Y, Yoshida M, Miura F, et al. Antimicrobial therapy for acute cholangitis: Tokyo Guidelines. J Hepatobiliary Pancreat Surg. 2007;14:59–67.</w:t>
      </w:r>
    </w:p>
    <w:p w:rsidR="00204A85" w:rsidRPr="00326614" w:rsidRDefault="00A4401D" w:rsidP="0032661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00204A85" w:rsidRPr="00326614">
        <w:rPr>
          <w:rFonts w:ascii="Times New Roman" w:hAnsi="Times New Roman" w:cs="Times New Roman"/>
          <w:sz w:val="28"/>
          <w:szCs w:val="28"/>
          <w:lang w:val="en-US"/>
        </w:rPr>
        <w:t>Yoshida M, Takada T, Kawarada Y, Tanaka A, Nimura Y, Gomi H,  et al. Antimicrobial therapy for acute cholecystitis: Tokyo Guidelines. J Hepatobiliary Pancreat Surg. 2007;14:83–90.</w:t>
      </w:r>
    </w:p>
    <w:p w:rsidR="00204A85" w:rsidRPr="00326614" w:rsidRDefault="00A4401D" w:rsidP="0032661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6. </w:t>
      </w:r>
      <w:r w:rsidR="00204A85" w:rsidRPr="00326614">
        <w:rPr>
          <w:rFonts w:ascii="Times New Roman" w:hAnsi="Times New Roman" w:cs="Times New Roman"/>
          <w:sz w:val="28"/>
          <w:szCs w:val="28"/>
          <w:lang w:val="en-US"/>
        </w:rPr>
        <w:t xml:space="preserve"> Guyatt GH, Oxman AD, Vist GE, Kunz R, Falck-Ytter Y, Alonso-Coello P, et al. GRADE: an emerging consensus on rating quality of evidence and strength of recommendations. BMJ. 2008;336:924–6.</w:t>
      </w:r>
    </w:p>
    <w:p w:rsidR="00204A85" w:rsidRPr="00326614" w:rsidRDefault="00A4401D" w:rsidP="0032661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00204A85" w:rsidRPr="00326614">
        <w:rPr>
          <w:rFonts w:ascii="Times New Roman" w:hAnsi="Times New Roman" w:cs="Times New Roman"/>
          <w:sz w:val="28"/>
          <w:szCs w:val="28"/>
          <w:lang w:val="en-US"/>
        </w:rPr>
        <w:t>US GRADE Network. Approach and implications to rating the quality of evidence and strength of recommendations using the GRADE methodology. [Cited 12 Oct 2017]. Available from URL: http://www.gradeworkinggroup.org/</w:t>
      </w:r>
    </w:p>
    <w:p w:rsidR="00204A85" w:rsidRPr="00326614" w:rsidRDefault="00A4401D" w:rsidP="0032661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w:t>
      </w:r>
      <w:r w:rsidR="00204A85" w:rsidRPr="00326614">
        <w:rPr>
          <w:rFonts w:ascii="Times New Roman" w:hAnsi="Times New Roman" w:cs="Times New Roman"/>
          <w:sz w:val="28"/>
          <w:szCs w:val="28"/>
          <w:lang w:val="en-US"/>
        </w:rPr>
        <w:t xml:space="preserve"> Chang W, Lee K, Wang S, Chuang S, Kuo K, Chen J, et al. Bacteriology and antimicrobial susceptibility in biliary tract disease: an audit of 10-year’s experience. Kaohsiung J Med Sci. 2002;18:221–8.</w:t>
      </w:r>
    </w:p>
    <w:p w:rsidR="00204A85" w:rsidRPr="00326614" w:rsidRDefault="00A4401D" w:rsidP="0032661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w:t>
      </w:r>
      <w:r w:rsidR="00204A85" w:rsidRPr="00326614">
        <w:rPr>
          <w:rFonts w:ascii="Times New Roman" w:hAnsi="Times New Roman" w:cs="Times New Roman"/>
          <w:sz w:val="28"/>
          <w:szCs w:val="28"/>
          <w:lang w:val="en-US"/>
        </w:rPr>
        <w:t>Salvador V, Lozada M, Consunji R. Microbiology and antibiotic susceptibility of organisms in bile cultures from patients with and without cholangitis at an Asian Academic Medical Center.Surg Infect. 2011;12:105–11.</w:t>
      </w:r>
    </w:p>
    <w:p w:rsidR="00204A85" w:rsidRPr="00326614" w:rsidRDefault="00204A85"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10.Melzer M, Toner R, Lacey S, Bettany E, Rait G. Biliary tract infection and bacteremia: presentation, structural abnormalities, causative organisms and clinical outcomes. Postgrad Med J. 2007;83:773–6.</w:t>
      </w:r>
    </w:p>
    <w:p w:rsidR="00204A85" w:rsidRPr="00326614" w:rsidRDefault="00204A85"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11.Lee C-C, Chang IJ, Lai Y-C, Chen S-Y, Chen S-C. Epidemiology and prognostic determinants of patients with bacteremic cholecystitis orcholangitis. Am J Gastroenterol. 2007;102:563–9.</w:t>
      </w:r>
    </w:p>
    <w:p w:rsidR="00204A85" w:rsidRPr="00326614" w:rsidRDefault="00204A85"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12.Baitello AL, Colleoni Neto R, Herani Filho B, Cordeiro JA,Machado AMO, Godoy MF, et al. Preval^encia e fatores associadosa bacteremia nos portadores de colecistite aguda litiasica.Rev Assoc Med Bras (1992). 2004;50:373–9.</w:t>
      </w:r>
    </w:p>
    <w:p w:rsidR="00204A85" w:rsidRPr="00326614" w:rsidRDefault="00204A85"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13.Sung YK, Lee JK, Lee KH, Lee KT, Kang C-I. The Clinical epidemiology and outcomes of bacteremic biliary tract infections caused by antimicrobial-resistant pathogens. Am J Gastroenterol. 2012;107:473–83.</w:t>
      </w:r>
    </w:p>
    <w:p w:rsidR="00204A85" w:rsidRPr="00326614" w:rsidRDefault="00204A85"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lastRenderedPageBreak/>
        <w:t>14.Mazuski JE, Tessier JM, May AK, Sawyer RG, Nadler EP, Rosengart MR, et al. The Surgical Infection Society Revised Guidelines on the Management of Intra-Abdominal Infection. Surgical infections. 2017;18:1–76.</w:t>
      </w:r>
    </w:p>
    <w:p w:rsidR="00204A85" w:rsidRPr="00326614" w:rsidRDefault="00204A85"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15.Rhodes A, Evans LE, Alhazzani W, Levy MM, Antonelli M,Ferrer R, et al. Surviving Sepsis Campaign: International Guidelines for Management of Sepsis and Septic Shock: 2016. Intensive Care Med. 2017;43:304–77.</w:t>
      </w:r>
    </w:p>
    <w:p w:rsidR="00204A85" w:rsidRPr="00326614" w:rsidRDefault="00204A85"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16.van Lent AU, Bartelsman JF, Tytgat GN, Speelman P, Prins JM. Duration of antibiotic therapy for cholangitis after successful endoscopic drainage of the biliary tract. Gastrointest Endosc. 2002;55:518–22.</w:t>
      </w:r>
    </w:p>
    <w:p w:rsidR="00204A85" w:rsidRPr="00326614" w:rsidRDefault="00204A85"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17.Kogure H, Tsujino T, Yamamoto K, Mizuno S, Yashima Y, Yagioka H, et al. Fever-based antibiotic therapy for acute cholangitis following successful endoscopic biliary drainage. J Gastroenterol. 2011;46:1411–7.</w:t>
      </w:r>
    </w:p>
    <w:p w:rsidR="00204A85" w:rsidRPr="00326614" w:rsidRDefault="00204A85"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18.Park TY, Choi JS, Song TJ, Do JH, Choi SH, Oh HC. Early oral antibiotic switch compared with conventional intravenous antibiotic therapy for acute cholangitis with bacteremia. Dig Dis Sci. 2014;59:2790–6.</w:t>
      </w:r>
    </w:p>
    <w:p w:rsidR="00204A85" w:rsidRPr="00326614" w:rsidRDefault="00204A85"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 xml:space="preserve"> 19.Regimbeau JM, Fuks D, Pautrat K, Mauvais F, Haccart V, Msika S, et al. Effect of postoperative antibiotic administration on postoperative infection following cholecystectomy for acute calculous cholecystitis: a randomized clinical trial. JAMA. 2014;312:145–54.</w:t>
      </w:r>
    </w:p>
    <w:p w:rsidR="00204A85" w:rsidRPr="00326614" w:rsidRDefault="00204A85"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20.Loozen CS, Kortram K, Kornmann VN, van Ramshorst B, Vlaminckx B, Knibbe CA, et al. Randomized clinical trial of extended versus single-dose perioperative antibiotic prophylaxis for acute calculous cholecystitis. Br J Surg. 2017;104: e151–7.</w:t>
      </w:r>
    </w:p>
    <w:p w:rsidR="00204A85" w:rsidRPr="00326614" w:rsidRDefault="00204A85"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21.Mazeh H, Mizrahi I, Dior U, Simanovsky N, Shapiro M, Freund HR, et al. Role of antibiotic therapy in mild acute calculus cholecystitis: a prospective randomized controlled trial. World J Surg. 2012;36:1750–9.</w:t>
      </w:r>
    </w:p>
    <w:p w:rsidR="00204A85" w:rsidRPr="00326614" w:rsidRDefault="00204A85"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lastRenderedPageBreak/>
        <w:t>22.Rodriguez-Sanjuan JC, Casella G, Antol?n F, Castillo F, Fernan- dez-Santiago R, Ria~no M, et al. How long is antibiotic therapy necessary after urgent cholecystectomy for acute cholecystitis? J Gastrointest Surg. 2013;17:1947–52.</w:t>
      </w:r>
    </w:p>
    <w:p w:rsidR="00204A85" w:rsidRPr="00326614" w:rsidRDefault="00204A85"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23.Solomkin JS, Dellinger EP, Bohnen JM, Rostein OD. The role of oral antimicrobias for the management of intra-abdominal infections. New Horiz. 1998;6(Suppl 2):S46–52.</w:t>
      </w:r>
    </w:p>
    <w:p w:rsidR="00204A85" w:rsidRPr="00326614" w:rsidRDefault="00204A85"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24. Solomkin JS, Mazuski JE, Bradley JS, Rodvold KA, Goldstein EJC, Baron EJ, et al. Diagnosis and management of complicated Intra-abdominal infection in adults and children: Guidelines by the Surgical Infection Society and the Infectious Diseases Society of America. Clin Infect Dis. 2010;50:133–64.</w:t>
      </w:r>
    </w:p>
    <w:p w:rsidR="00204A85" w:rsidRPr="00326614" w:rsidRDefault="00204A85"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25.Mazuski JE, Tessier JM, May AK, Sawyer RG, Nadler EP, Rosengart MR, et al. The Surgical Infection Society Revised Guidelines on the Management of Intra-Abdominal Infection. Surgical infections. 2017;18:1–76.</w:t>
      </w:r>
    </w:p>
    <w:p w:rsidR="00204A85" w:rsidRPr="00326614" w:rsidRDefault="00204A85"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26.McKenzie C. Antibiotic dosing in critical illness. J Antimicrob Chemother. 2011;66(Suppl 2):ii25–31.</w:t>
      </w:r>
    </w:p>
    <w:p w:rsidR="00204A85" w:rsidRPr="00326614" w:rsidRDefault="00204A85"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27. Bogdanovich T, Adams-Haduch JM, Tian GB, Nguyen MH, Kwak EJ, Muto CA, et al. Colistin-resistant, Klebsiella pneumoniae carbapenemase (KPC)-producing Klebsiella pneumonia belonging to the international epidemic clone ST258. Clin Infect Dis. 2011;53:373–6.</w:t>
      </w:r>
    </w:p>
    <w:p w:rsidR="00204A85" w:rsidRPr="00326614" w:rsidRDefault="00204A85"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28.Paterson DL, Rossi F, Baquero F, Hsueh P-R, Woods GL, Satishchandran V, et al. In vitro susceptibilities of aerobic and facultative Gram-negative bacilli isolated from patients with intra-abdominal infections worldwide: the 2003 Study for Monitoring Antimicrobial Resistance Trends (SMART). J Antimicrob Chemother. 2005;55:965–73.</w:t>
      </w:r>
    </w:p>
    <w:p w:rsidR="00204A85" w:rsidRPr="00326614" w:rsidRDefault="00204A85"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 xml:space="preserve">29.Rossi F, Baquero F, Hsueh P-R, Paterson DL, Bochicchio GV, Snyder TA, et al. In vitro susceptibilities of aerobic and facultatively anaerobic Gram-negative bacilli isolated from patients with intra-abdominal infections worldwide: 2004 </w:t>
      </w:r>
      <w:r w:rsidRPr="00326614">
        <w:rPr>
          <w:rFonts w:ascii="Times New Roman" w:hAnsi="Times New Roman" w:cs="Times New Roman"/>
          <w:sz w:val="28"/>
          <w:szCs w:val="28"/>
          <w:lang w:val="en-US"/>
        </w:rPr>
        <w:lastRenderedPageBreak/>
        <w:t>results from SMART (Study for Monitoring Antimicrobial Resistance Trends). J Antimicrob Chemother. 2006;58:205–10.</w:t>
      </w:r>
    </w:p>
    <w:p w:rsidR="00204A85" w:rsidRPr="00326614" w:rsidRDefault="00204A85"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30.Yang Q, Wang H, Chen M, Ni Y, Yu Y, Hu B, et al. Surveillance of antimicrobial susceptibility of aerobic and facultative Gram-negative bacilli isolated from patients with intra-abdominal infections in China: the 2002-2009 Study for Monitoring Antimicrobial Resistance Trends (SMART). Int J Antimicrob Agents. 2010;36:507–12.</w:t>
      </w:r>
    </w:p>
    <w:p w:rsidR="00204A85" w:rsidRPr="00326614" w:rsidRDefault="00204A85"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31,Hsueh P-R, Badal RE, Hawser SP, Hoban DJ, Bouchillon SK, Ni Y, et al. Epidemiology and antimicrobial susceptibility profiles of aerobic and facultative Gram-negative bacilli isolated from patients with intra-abdominal infections in the Asia-Pacicfiregion: 2008 results from SMART (Study for Monitoring Antimicrobial Resistance Trends). Int J Antimicrob Agents. 2010;36:408–14.</w:t>
      </w:r>
    </w:p>
    <w:p w:rsidR="00204A85" w:rsidRPr="00326614" w:rsidRDefault="00204A85"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32.Ishii Y, Ueda C, Kouyama Y, Tateda K, Yamaguchi K. Evaluation of antimicrobial susceptibility for b-lactams against clinical isolates from 51 medical centers in Japan (2008). Diagn Microbiol Infect Dis. 2011;69:443–8.</w:t>
      </w:r>
    </w:p>
    <w:p w:rsidR="00204A85" w:rsidRPr="00326614" w:rsidRDefault="00204A85" w:rsidP="00326614">
      <w:pPr>
        <w:pStyle w:val="3"/>
        <w:keepNext w:val="0"/>
        <w:keepLines w:val="0"/>
        <w:shd w:val="clear" w:color="auto" w:fill="FFFFFF"/>
        <w:spacing w:before="0" w:line="360" w:lineRule="auto"/>
        <w:ind w:right="75"/>
        <w:jc w:val="both"/>
        <w:textAlignment w:val="baseline"/>
        <w:rPr>
          <w:rFonts w:ascii="Times New Roman" w:hAnsi="Times New Roman" w:cs="Times New Roman"/>
          <w:b w:val="0"/>
          <w:bCs w:val="0"/>
          <w:color w:val="000000"/>
          <w:sz w:val="28"/>
          <w:szCs w:val="28"/>
          <w:lang w:val="en-US"/>
        </w:rPr>
      </w:pPr>
      <w:r w:rsidRPr="00326614">
        <w:rPr>
          <w:rFonts w:ascii="Times New Roman" w:hAnsi="Times New Roman" w:cs="Times New Roman"/>
          <w:b w:val="0"/>
          <w:bCs w:val="0"/>
          <w:color w:val="000000"/>
          <w:sz w:val="28"/>
          <w:szCs w:val="28"/>
          <w:lang w:val="en-US"/>
        </w:rPr>
        <w:t>33.Yokoe M.,</w:t>
      </w:r>
      <w:r w:rsidRPr="00326614">
        <w:rPr>
          <w:rFonts w:ascii="Times New Roman" w:hAnsi="Times New Roman" w:cs="Times New Roman"/>
          <w:b w:val="0"/>
          <w:color w:val="000000"/>
          <w:sz w:val="28"/>
          <w:szCs w:val="28"/>
          <w:lang w:val="en-US"/>
        </w:rPr>
        <w:t xml:space="preserve"> Hata J,, Takada T., Strasberg S.M. et al. </w:t>
      </w:r>
      <w:r w:rsidRPr="00326614">
        <w:rPr>
          <w:rFonts w:ascii="Times New Roman" w:hAnsi="Times New Roman" w:cs="Times New Roman"/>
          <w:b w:val="0"/>
          <w:color w:val="000000"/>
          <w:kern w:val="36"/>
          <w:sz w:val="28"/>
          <w:szCs w:val="28"/>
          <w:lang w:val="en-US" w:eastAsia="ru-RU"/>
        </w:rPr>
        <w:t>Tokyo Guidelines 2018: diagnostic criteria and severity grading of acute cholecystitis (with videos)</w:t>
      </w:r>
      <w:r w:rsidRPr="00326614">
        <w:rPr>
          <w:rFonts w:ascii="Times New Roman" w:hAnsi="Times New Roman" w:cs="Times New Roman"/>
          <w:sz w:val="28"/>
          <w:szCs w:val="28"/>
          <w:lang w:val="en-US"/>
        </w:rPr>
        <w:t xml:space="preserve">                  </w:t>
      </w:r>
      <w:r w:rsidRPr="00326614">
        <w:rPr>
          <w:rFonts w:ascii="Times New Roman" w:hAnsi="Times New Roman" w:cs="Times New Roman"/>
          <w:b w:val="0"/>
          <w:color w:val="000000"/>
          <w:kern w:val="36"/>
          <w:sz w:val="28"/>
          <w:szCs w:val="28"/>
          <w:lang w:val="en-US" w:eastAsia="ru-RU"/>
        </w:rPr>
        <w:t>J Hepatobiliary Pancreat Sci (2018) 25:41–54</w:t>
      </w:r>
    </w:p>
    <w:p w:rsidR="003C0A39" w:rsidRPr="00326614" w:rsidRDefault="003C0A39" w:rsidP="00326614">
      <w:pPr>
        <w:spacing w:line="360" w:lineRule="auto"/>
        <w:jc w:val="both"/>
        <w:rPr>
          <w:rFonts w:ascii="Times New Roman" w:hAnsi="Times New Roman" w:cs="Times New Roman"/>
          <w:b/>
          <w:sz w:val="28"/>
          <w:szCs w:val="28"/>
          <w:lang w:val="en-US"/>
        </w:rPr>
      </w:pPr>
    </w:p>
    <w:p w:rsidR="00B76CFD" w:rsidRPr="00326614" w:rsidRDefault="00B76CFD" w:rsidP="00326614">
      <w:pPr>
        <w:spacing w:line="360" w:lineRule="auto"/>
        <w:jc w:val="both"/>
        <w:rPr>
          <w:rFonts w:ascii="Times New Roman" w:hAnsi="Times New Roman" w:cs="Times New Roman"/>
          <w:b/>
          <w:sz w:val="28"/>
          <w:szCs w:val="28"/>
        </w:rPr>
      </w:pPr>
      <w:r w:rsidRPr="00326614">
        <w:rPr>
          <w:rFonts w:ascii="Times New Roman" w:hAnsi="Times New Roman" w:cs="Times New Roman"/>
          <w:b/>
          <w:sz w:val="28"/>
          <w:szCs w:val="28"/>
        </w:rPr>
        <w:t xml:space="preserve">Паразитарные заболевания печени и желчных протоков. </w:t>
      </w:r>
    </w:p>
    <w:p w:rsidR="00B76CFD" w:rsidRPr="00326614" w:rsidRDefault="00B76CFD" w:rsidP="00326614">
      <w:pPr>
        <w:widowControl w:val="0"/>
        <w:spacing w:line="360" w:lineRule="auto"/>
        <w:jc w:val="both"/>
        <w:rPr>
          <w:rFonts w:ascii="Times New Roman" w:hAnsi="Times New Roman" w:cs="Times New Roman"/>
          <w:b/>
          <w:i/>
          <w:sz w:val="28"/>
          <w:szCs w:val="28"/>
        </w:rPr>
      </w:pPr>
      <w:r w:rsidRPr="00326614">
        <w:rPr>
          <w:rFonts w:ascii="Times New Roman" w:hAnsi="Times New Roman" w:cs="Times New Roman"/>
          <w:sz w:val="28"/>
          <w:szCs w:val="28"/>
        </w:rPr>
        <w:t xml:space="preserve">При паразитарных </w:t>
      </w:r>
      <w:r w:rsidR="00A4401D">
        <w:rPr>
          <w:rFonts w:ascii="Times New Roman" w:hAnsi="Times New Roman" w:cs="Times New Roman"/>
          <w:sz w:val="28"/>
          <w:szCs w:val="28"/>
        </w:rPr>
        <w:t xml:space="preserve">МХ </w:t>
      </w:r>
      <w:r w:rsidRPr="00326614">
        <w:rPr>
          <w:rFonts w:ascii="Times New Roman" w:hAnsi="Times New Roman" w:cs="Times New Roman"/>
          <w:sz w:val="28"/>
          <w:szCs w:val="28"/>
        </w:rPr>
        <w:t>в качестве первого этапа рекомендуется билиарная декомпрессия.</w:t>
      </w:r>
      <w:r w:rsidRPr="00326614">
        <w:rPr>
          <w:rFonts w:ascii="Times New Roman" w:hAnsi="Times New Roman" w:cs="Times New Roman"/>
          <w:b/>
          <w:i/>
          <w:sz w:val="28"/>
          <w:szCs w:val="28"/>
        </w:rPr>
        <w:t xml:space="preserve"> </w:t>
      </w:r>
      <w:r w:rsidRPr="00326614">
        <w:rPr>
          <w:rFonts w:ascii="Times New Roman" w:hAnsi="Times New Roman" w:cs="Times New Roman"/>
          <w:b/>
          <w:sz w:val="28"/>
          <w:szCs w:val="28"/>
        </w:rPr>
        <w:t>Уровень убедительности рекомендации А (уровень достоверности доказательств 1а)</w:t>
      </w:r>
      <w:r w:rsidRPr="00326614">
        <w:rPr>
          <w:rFonts w:ascii="Times New Roman" w:hAnsi="Times New Roman" w:cs="Times New Roman"/>
          <w:b/>
          <w:i/>
          <w:sz w:val="28"/>
          <w:szCs w:val="28"/>
        </w:rPr>
        <w:t xml:space="preserve"> </w:t>
      </w:r>
      <w:r w:rsidRPr="00326614">
        <w:rPr>
          <w:rFonts w:ascii="Times New Roman" w:hAnsi="Times New Roman" w:cs="Times New Roman"/>
          <w:sz w:val="28"/>
          <w:szCs w:val="28"/>
        </w:rPr>
        <w:t xml:space="preserve"> </w:t>
      </w:r>
      <w:r w:rsidRPr="00326614">
        <w:rPr>
          <w:rFonts w:ascii="Times New Roman" w:hAnsi="Times New Roman" w:cs="Times New Roman"/>
          <w:color w:val="000000"/>
          <w:sz w:val="28"/>
          <w:szCs w:val="28"/>
        </w:rPr>
        <w:t>[1,4,6, 14,15, 41].</w:t>
      </w:r>
    </w:p>
    <w:p w:rsidR="00B76CFD" w:rsidRPr="00326614" w:rsidRDefault="00B76CFD" w:rsidP="00326614">
      <w:pPr>
        <w:widowControl w:val="0"/>
        <w:spacing w:line="360" w:lineRule="auto"/>
        <w:jc w:val="both"/>
        <w:rPr>
          <w:rFonts w:ascii="Times New Roman" w:hAnsi="Times New Roman" w:cs="Times New Roman"/>
          <w:b/>
          <w:i/>
          <w:sz w:val="28"/>
          <w:szCs w:val="28"/>
        </w:rPr>
      </w:pPr>
      <w:r w:rsidRPr="00326614">
        <w:rPr>
          <w:rFonts w:ascii="Times New Roman" w:hAnsi="Times New Roman" w:cs="Times New Roman"/>
          <w:b/>
          <w:sz w:val="28"/>
          <w:szCs w:val="28"/>
        </w:rPr>
        <w:t xml:space="preserve">Описторхоз. </w:t>
      </w:r>
      <w:r w:rsidRPr="00326614">
        <w:rPr>
          <w:rFonts w:ascii="Times New Roman" w:hAnsi="Times New Roman" w:cs="Times New Roman"/>
          <w:sz w:val="28"/>
          <w:szCs w:val="28"/>
        </w:rPr>
        <w:t xml:space="preserve">Своевременная нормализация оттока жёлчи - основная цель хирургического лечения (МЖ является абсолютным показанием к выполнению декомпрессии ЖВП) </w:t>
      </w:r>
      <w:r w:rsidRPr="00326614">
        <w:rPr>
          <w:rFonts w:ascii="Times New Roman" w:hAnsi="Times New Roman" w:cs="Times New Roman"/>
          <w:b/>
          <w:sz w:val="28"/>
          <w:szCs w:val="28"/>
        </w:rPr>
        <w:t>Уровень убедительности рекомендации А (уровень достоверности доказательств 1а)</w:t>
      </w:r>
      <w:r w:rsidRPr="00326614">
        <w:rPr>
          <w:rFonts w:ascii="Times New Roman" w:hAnsi="Times New Roman" w:cs="Times New Roman"/>
          <w:b/>
          <w:i/>
          <w:sz w:val="28"/>
          <w:szCs w:val="28"/>
        </w:rPr>
        <w:t xml:space="preserve"> </w:t>
      </w:r>
      <w:r w:rsidRPr="00326614">
        <w:rPr>
          <w:rFonts w:ascii="Times New Roman" w:hAnsi="Times New Roman" w:cs="Times New Roman"/>
          <w:color w:val="000000"/>
          <w:sz w:val="28"/>
          <w:szCs w:val="28"/>
        </w:rPr>
        <w:t>[1, 4,13, 14,15].</w:t>
      </w:r>
    </w:p>
    <w:p w:rsidR="00B76CFD" w:rsidRPr="00326614" w:rsidRDefault="00B76CFD" w:rsidP="00326614">
      <w:pPr>
        <w:widowControl w:val="0"/>
        <w:tabs>
          <w:tab w:val="left" w:pos="2175"/>
        </w:tabs>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lastRenderedPageBreak/>
        <w:t xml:space="preserve">При отсутствии деструктивных процессов , вмешательство следует выполнять поэтапно, обеспечивая на начальном этапе лишь декомпрессию жёлчных путей одним из миниинвазивных методов: назобилиарное дренирование (НБД) или стентирование ЖВП, которые могут стать и окончательными. При склерозирующем холангите </w:t>
      </w:r>
      <w:r w:rsidRPr="00326614">
        <w:rPr>
          <w:rFonts w:ascii="Times New Roman" w:hAnsi="Times New Roman" w:cs="Times New Roman"/>
          <w:b/>
          <w:sz w:val="28"/>
          <w:szCs w:val="28"/>
        </w:rPr>
        <w:t xml:space="preserve">рекомендовано </w:t>
      </w:r>
      <w:r w:rsidRPr="00326614">
        <w:rPr>
          <w:rFonts w:ascii="Times New Roman" w:hAnsi="Times New Roman" w:cs="Times New Roman"/>
          <w:sz w:val="28"/>
          <w:szCs w:val="28"/>
        </w:rPr>
        <w:t>в объем операции включать: а) холецистэктомию с наружным дренированием желчных протоков, б) холецистэктомию с формированием  гепатикохоледохоеюноанастомоза в) экстирпацию гепатикохоледоха с холангиоеюноанастомозом</w:t>
      </w:r>
      <w:r w:rsidRPr="00326614">
        <w:rPr>
          <w:rFonts w:ascii="Times New Roman" w:hAnsi="Times New Roman" w:cs="Times New Roman"/>
          <w:color w:val="000000"/>
          <w:sz w:val="28"/>
          <w:szCs w:val="28"/>
        </w:rPr>
        <w:t xml:space="preserve"> [4,13].</w:t>
      </w:r>
      <w:r w:rsidRPr="00326614">
        <w:rPr>
          <w:rFonts w:ascii="Times New Roman" w:hAnsi="Times New Roman" w:cs="Times New Roman"/>
          <w:sz w:val="28"/>
          <w:szCs w:val="28"/>
        </w:rPr>
        <w:t xml:space="preserve"> </w:t>
      </w:r>
    </w:p>
    <w:p w:rsidR="00B76CFD" w:rsidRPr="00326614" w:rsidRDefault="00B76CFD" w:rsidP="00326614">
      <w:pPr>
        <w:widowControl w:val="0"/>
        <w:spacing w:line="360" w:lineRule="auto"/>
        <w:jc w:val="both"/>
        <w:rPr>
          <w:rFonts w:ascii="Times New Roman" w:hAnsi="Times New Roman" w:cs="Times New Roman"/>
          <w:b/>
          <w:i/>
          <w:sz w:val="28"/>
          <w:szCs w:val="28"/>
        </w:rPr>
      </w:pPr>
      <w:r w:rsidRPr="00326614">
        <w:rPr>
          <w:rFonts w:ascii="Times New Roman" w:hAnsi="Times New Roman" w:cs="Times New Roman"/>
          <w:b/>
          <w:sz w:val="28"/>
          <w:szCs w:val="28"/>
        </w:rPr>
        <w:t>Аскаридоз</w:t>
      </w:r>
      <w:r w:rsidRPr="00326614">
        <w:rPr>
          <w:rFonts w:ascii="Times New Roman" w:hAnsi="Times New Roman" w:cs="Times New Roman"/>
          <w:sz w:val="28"/>
          <w:szCs w:val="28"/>
        </w:rPr>
        <w:t>. На сегодняшний день для лечения билиарного аскаридоза применяют три основные технологии: консервативное лечение, эндоскопическая экстракция и хирургическое вмешательство</w:t>
      </w:r>
      <w:r w:rsidRPr="00326614">
        <w:rPr>
          <w:rFonts w:ascii="Times New Roman" w:hAnsi="Times New Roman" w:cs="Times New Roman"/>
          <w:color w:val="000000"/>
          <w:sz w:val="28"/>
          <w:szCs w:val="28"/>
        </w:rPr>
        <w:t xml:space="preserve"> </w:t>
      </w:r>
      <w:r w:rsidRPr="00326614">
        <w:rPr>
          <w:rFonts w:ascii="Times New Roman" w:hAnsi="Times New Roman" w:cs="Times New Roman"/>
          <w:b/>
          <w:sz w:val="28"/>
          <w:szCs w:val="28"/>
        </w:rPr>
        <w:t>Уровень убедительности рекомендации С (уровень достоверности доказательств 3а)</w:t>
      </w:r>
      <w:r w:rsidRPr="00326614">
        <w:rPr>
          <w:rFonts w:ascii="Times New Roman" w:hAnsi="Times New Roman" w:cs="Times New Roman"/>
          <w:b/>
          <w:i/>
          <w:sz w:val="28"/>
          <w:szCs w:val="28"/>
        </w:rPr>
        <w:t xml:space="preserve"> </w:t>
      </w:r>
      <w:r w:rsidRPr="00326614">
        <w:rPr>
          <w:rFonts w:ascii="Times New Roman" w:hAnsi="Times New Roman" w:cs="Times New Roman"/>
          <w:color w:val="000000"/>
          <w:sz w:val="28"/>
          <w:szCs w:val="28"/>
        </w:rPr>
        <w:t>[3,27, 37].</w:t>
      </w:r>
      <w:r w:rsidRPr="00326614">
        <w:rPr>
          <w:rFonts w:ascii="Times New Roman" w:hAnsi="Times New Roman" w:cs="Times New Roman"/>
          <w:sz w:val="28"/>
          <w:szCs w:val="28"/>
        </w:rPr>
        <w:t xml:space="preserve"> </w:t>
      </w:r>
    </w:p>
    <w:p w:rsidR="00B76CFD" w:rsidRPr="00326614" w:rsidRDefault="00B76CFD" w:rsidP="00326614">
      <w:pPr>
        <w:pStyle w:val="1"/>
        <w:spacing w:before="0" w:beforeAutospacing="0" w:after="0" w:afterAutospacing="0" w:line="360" w:lineRule="auto"/>
        <w:jc w:val="both"/>
        <w:rPr>
          <w:i/>
          <w:sz w:val="28"/>
          <w:szCs w:val="28"/>
        </w:rPr>
      </w:pPr>
      <w:r w:rsidRPr="00326614">
        <w:rPr>
          <w:b w:val="0"/>
          <w:sz w:val="28"/>
          <w:szCs w:val="28"/>
        </w:rPr>
        <w:t xml:space="preserve">Консервативное лечение пациентов с аскаридозным холангитом направлено на то, чтобы вызвать паралич червей при пероральном введении противогельминтных препаратов          ( </w:t>
      </w:r>
      <w:r w:rsidRPr="00326614">
        <w:rPr>
          <w:sz w:val="28"/>
          <w:szCs w:val="28"/>
        </w:rPr>
        <w:t>антибиотики , спазмолитики парентеральное питание</w:t>
      </w:r>
      <w:r w:rsidRPr="00326614">
        <w:rPr>
          <w:b w:val="0"/>
          <w:sz w:val="28"/>
          <w:szCs w:val="28"/>
        </w:rPr>
        <w:t>) с длительностью лечения 72 часа. Ее результативность  оценивается клиническим осмотром и анализом функции печени. Успех консервативного лечения наблюдается в виде купирования желтухи, боли, лихорадки и исчезновения аскарид из желчных  протоков. Эффективность такой лечебной технологии составляет 68%-80%. После купирования симптомов в течение 3 дней, назначаются антигельминтные препараты (</w:t>
      </w:r>
      <w:r w:rsidRPr="00326614">
        <w:rPr>
          <w:sz w:val="28"/>
          <w:szCs w:val="28"/>
        </w:rPr>
        <w:t>пирантел, памоат, мебендазол и альбендазол</w:t>
      </w:r>
      <w:r w:rsidRPr="00326614">
        <w:rPr>
          <w:b w:val="0"/>
          <w:sz w:val="28"/>
          <w:szCs w:val="28"/>
        </w:rPr>
        <w:t>)  до тех пор, пока острые симптомы не будут устранены полностью.  Лечение (</w:t>
      </w:r>
      <w:r w:rsidRPr="00326614">
        <w:rPr>
          <w:sz w:val="28"/>
          <w:szCs w:val="28"/>
        </w:rPr>
        <w:t>мебендазол 100 мг 12 раз в час</w:t>
      </w:r>
      <w:r w:rsidRPr="00326614">
        <w:rPr>
          <w:b w:val="0"/>
          <w:sz w:val="28"/>
          <w:szCs w:val="28"/>
        </w:rPr>
        <w:t xml:space="preserve">) может продолжаться до 2 недель. Спонтанный выход червей из желчных протоков может контролироваться УЗИ </w:t>
      </w:r>
      <w:r w:rsidRPr="00326614">
        <w:rPr>
          <w:b w:val="0"/>
          <w:color w:val="000000"/>
          <w:sz w:val="28"/>
          <w:szCs w:val="28"/>
        </w:rPr>
        <w:t>[37].</w:t>
      </w:r>
    </w:p>
    <w:p w:rsidR="00B76CFD" w:rsidRPr="00326614" w:rsidRDefault="00B76CFD" w:rsidP="00326614">
      <w:pPr>
        <w:spacing w:after="0" w:line="360" w:lineRule="auto"/>
        <w:jc w:val="both"/>
        <w:rPr>
          <w:rFonts w:ascii="Times New Roman" w:hAnsi="Times New Roman" w:cs="Times New Roman"/>
          <w:b/>
          <w:i/>
          <w:sz w:val="28"/>
          <w:szCs w:val="28"/>
        </w:rPr>
      </w:pPr>
      <w:r w:rsidRPr="00326614">
        <w:rPr>
          <w:rFonts w:ascii="Times New Roman" w:hAnsi="Times New Roman" w:cs="Times New Roman"/>
          <w:sz w:val="28"/>
          <w:szCs w:val="28"/>
        </w:rPr>
        <w:t xml:space="preserve">Эндоскопическая экстракция. Показана пациентам, которые не реагируют на консервативное лечение, то есть у которых аскариды сохраняются в желчных </w:t>
      </w:r>
      <w:r w:rsidRPr="00326614">
        <w:rPr>
          <w:rFonts w:ascii="Times New Roman" w:hAnsi="Times New Roman" w:cs="Times New Roman"/>
          <w:sz w:val="28"/>
          <w:szCs w:val="28"/>
        </w:rPr>
        <w:lastRenderedPageBreak/>
        <w:t xml:space="preserve">протоках в течение 3х недель. Эндоскопическое извлечение червя из ампулярного отверстия  БДС успешно может быть проведено   у 90-100% пациентов.  </w:t>
      </w:r>
      <w:r w:rsidRPr="00326614">
        <w:rPr>
          <w:rFonts w:ascii="Times New Roman" w:hAnsi="Times New Roman" w:cs="Times New Roman"/>
          <w:b/>
          <w:sz w:val="28"/>
          <w:szCs w:val="28"/>
        </w:rPr>
        <w:t>Не рекомендуется</w:t>
      </w:r>
      <w:r w:rsidRPr="00326614">
        <w:rPr>
          <w:rFonts w:ascii="Times New Roman" w:hAnsi="Times New Roman" w:cs="Times New Roman"/>
          <w:sz w:val="28"/>
          <w:szCs w:val="28"/>
        </w:rPr>
        <w:t xml:space="preserve"> выполнение сфинктеротомии, потому что она ведет к рецидивирующему заражению билиарного дерева, облегчая прохождение аскарид через ампулу БДС </w:t>
      </w:r>
      <w:r w:rsidRPr="00326614">
        <w:rPr>
          <w:rFonts w:ascii="Times New Roman" w:hAnsi="Times New Roman" w:cs="Times New Roman"/>
          <w:color w:val="000000"/>
          <w:sz w:val="28"/>
          <w:szCs w:val="28"/>
        </w:rPr>
        <w:t>[37].</w:t>
      </w:r>
    </w:p>
    <w:p w:rsidR="00B76CFD" w:rsidRPr="00326614" w:rsidRDefault="00B76CFD" w:rsidP="00326614">
      <w:pPr>
        <w:spacing w:after="0" w:line="360" w:lineRule="auto"/>
        <w:jc w:val="both"/>
        <w:rPr>
          <w:rFonts w:ascii="Times New Roman" w:hAnsi="Times New Roman" w:cs="Times New Roman"/>
          <w:b/>
          <w:i/>
          <w:sz w:val="28"/>
          <w:szCs w:val="28"/>
        </w:rPr>
      </w:pPr>
      <w:r w:rsidRPr="00326614">
        <w:rPr>
          <w:rFonts w:ascii="Times New Roman" w:hAnsi="Times New Roman" w:cs="Times New Roman"/>
          <w:sz w:val="28"/>
          <w:szCs w:val="28"/>
        </w:rPr>
        <w:t xml:space="preserve">Хирургическое лечение. Основные показаниями  к операции являются : а) неудачи эндоскопического лечения; б) расположение аскарид во внутрипеченочных протоках. Хирургическое лечение включает в себя холецистэктомию (открытую, лапароскопическую), ревизию желчных протоков, удаления камней и аскарид из желчных протоков. В зависимости от ситуации, проводится наружное дренирование холедоха         T-образной дренажной трубкой, либо холедохоэнтеро(дуодено)стомия </w:t>
      </w:r>
      <w:r w:rsidRPr="00326614">
        <w:rPr>
          <w:rFonts w:ascii="Times New Roman" w:hAnsi="Times New Roman" w:cs="Times New Roman"/>
          <w:color w:val="000000"/>
          <w:sz w:val="28"/>
          <w:szCs w:val="28"/>
        </w:rPr>
        <w:t>[37].</w:t>
      </w:r>
    </w:p>
    <w:p w:rsidR="00B76CFD" w:rsidRPr="00326614" w:rsidRDefault="00B76CFD" w:rsidP="00326614">
      <w:pPr>
        <w:spacing w:after="0" w:line="360" w:lineRule="auto"/>
        <w:jc w:val="both"/>
        <w:rPr>
          <w:rFonts w:ascii="Times New Roman" w:hAnsi="Times New Roman" w:cs="Times New Roman"/>
          <w:b/>
          <w:i/>
          <w:sz w:val="28"/>
          <w:szCs w:val="28"/>
        </w:rPr>
      </w:pPr>
    </w:p>
    <w:p w:rsidR="00B76CFD" w:rsidRPr="00326614" w:rsidRDefault="00B76CFD" w:rsidP="00326614">
      <w:pPr>
        <w:widowControl w:val="0"/>
        <w:spacing w:line="360" w:lineRule="auto"/>
        <w:jc w:val="both"/>
        <w:rPr>
          <w:rFonts w:ascii="Times New Roman" w:hAnsi="Times New Roman" w:cs="Times New Roman"/>
          <w:b/>
          <w:sz w:val="28"/>
          <w:szCs w:val="28"/>
        </w:rPr>
      </w:pPr>
      <w:r w:rsidRPr="00326614">
        <w:rPr>
          <w:rFonts w:ascii="Times New Roman" w:hAnsi="Times New Roman" w:cs="Times New Roman"/>
          <w:b/>
          <w:sz w:val="28"/>
          <w:szCs w:val="28"/>
        </w:rPr>
        <w:t xml:space="preserve">Эхинококкоз. </w:t>
      </w:r>
      <w:r w:rsidRPr="00326614">
        <w:rPr>
          <w:rFonts w:ascii="Times New Roman" w:hAnsi="Times New Roman" w:cs="Times New Roman"/>
          <w:sz w:val="28"/>
          <w:szCs w:val="28"/>
        </w:rPr>
        <w:t xml:space="preserve">Тактика лечения при эхинококкозе печени, осложненном механической желтухой преследует две цели:  1) обеспечить нормальный пассаж желчи в кишечник, 2) воздействие на эхинококковую кисту </w:t>
      </w:r>
      <w:r w:rsidRPr="00326614">
        <w:rPr>
          <w:rFonts w:ascii="Times New Roman" w:hAnsi="Times New Roman" w:cs="Times New Roman"/>
          <w:i/>
          <w:sz w:val="28"/>
          <w:szCs w:val="28"/>
        </w:rPr>
        <w:t xml:space="preserve">Уровень убедительности рекомендации В (уровень достоверности доказательств 1с) </w:t>
      </w:r>
      <w:r w:rsidRPr="00326614">
        <w:rPr>
          <w:rFonts w:ascii="Times New Roman" w:hAnsi="Times New Roman" w:cs="Times New Roman"/>
          <w:color w:val="000000"/>
          <w:sz w:val="28"/>
          <w:szCs w:val="28"/>
        </w:rPr>
        <w:t>[9,15,33,36]</w:t>
      </w:r>
      <w:r w:rsidRPr="00326614">
        <w:rPr>
          <w:rFonts w:ascii="Times New Roman" w:hAnsi="Times New Roman" w:cs="Times New Roman"/>
          <w:sz w:val="28"/>
          <w:szCs w:val="28"/>
        </w:rPr>
        <w:t>. Для решения первой цели рекомендуется в качестве первого этапа обеспечить билиарную декомпрессию путем трнспапиллярного трансдуоденального  эндоскопического вмешательства (стентирование, назобилиарное дренирование), чрескожных чреспеченочных манипуляций (холецисто-холангиостомия) или технологию «рандеву»</w:t>
      </w:r>
      <w:r w:rsidRPr="00326614">
        <w:rPr>
          <w:rFonts w:ascii="Times New Roman" w:hAnsi="Times New Roman" w:cs="Times New Roman"/>
          <w:b/>
          <w:i/>
          <w:sz w:val="28"/>
          <w:szCs w:val="28"/>
        </w:rPr>
        <w:t xml:space="preserve">. </w:t>
      </w:r>
      <w:r w:rsidRPr="00326614">
        <w:rPr>
          <w:rFonts w:ascii="Times New Roman" w:hAnsi="Times New Roman" w:cs="Times New Roman"/>
          <w:sz w:val="28"/>
          <w:szCs w:val="28"/>
        </w:rPr>
        <w:t>После купирования желтухи необходимо решить вопрос о воздействии на эхинококковую кисту в соответствии с рекомендациями рабочей группы ВОЗ (</w:t>
      </w:r>
      <w:r w:rsidRPr="00326614">
        <w:rPr>
          <w:rFonts w:ascii="Times New Roman" w:hAnsi="Times New Roman" w:cs="Times New Roman"/>
          <w:bCs/>
          <w:sz w:val="28"/>
          <w:szCs w:val="28"/>
        </w:rPr>
        <w:t>World Health Organization</w:t>
      </w:r>
      <w:r w:rsidRPr="00326614">
        <w:rPr>
          <w:rFonts w:ascii="Times New Roman" w:hAnsi="Times New Roman" w:cs="Times New Roman"/>
          <w:sz w:val="28"/>
          <w:szCs w:val="28"/>
        </w:rPr>
        <w:t>-Informal Working Groupon Echinococcosis (WHO-IWGE))</w:t>
      </w:r>
      <w:r w:rsidRPr="00326614">
        <w:rPr>
          <w:rFonts w:ascii="Times New Roman" w:hAnsi="Times New Roman" w:cs="Times New Roman"/>
          <w:color w:val="000000"/>
          <w:sz w:val="28"/>
          <w:szCs w:val="28"/>
        </w:rPr>
        <w:t xml:space="preserve"> </w:t>
      </w:r>
      <w:r w:rsidRPr="00326614">
        <w:rPr>
          <w:rFonts w:ascii="Times New Roman" w:hAnsi="Times New Roman" w:cs="Times New Roman"/>
          <w:b/>
          <w:sz w:val="28"/>
          <w:szCs w:val="28"/>
        </w:rPr>
        <w:t xml:space="preserve">Уровень убедительности рекомендации В (уровень достоверности доказательств 1с) </w:t>
      </w:r>
      <w:r w:rsidRPr="00326614">
        <w:rPr>
          <w:rFonts w:ascii="Times New Roman" w:hAnsi="Times New Roman" w:cs="Times New Roman"/>
          <w:color w:val="000000"/>
          <w:sz w:val="28"/>
          <w:szCs w:val="28"/>
        </w:rPr>
        <w:t>[15,36]</w:t>
      </w:r>
      <w:r w:rsidRPr="00326614">
        <w:rPr>
          <w:rFonts w:ascii="Times New Roman" w:hAnsi="Times New Roman" w:cs="Times New Roman"/>
          <w:sz w:val="28"/>
          <w:szCs w:val="28"/>
        </w:rPr>
        <w:t>.</w:t>
      </w:r>
      <w:r w:rsidRPr="00326614">
        <w:rPr>
          <w:rFonts w:ascii="Times New Roman" w:hAnsi="Times New Roman" w:cs="Times New Roman"/>
          <w:b/>
          <w:color w:val="000000"/>
          <w:sz w:val="28"/>
          <w:szCs w:val="28"/>
        </w:rPr>
        <w:t xml:space="preserve"> </w:t>
      </w:r>
      <w:r w:rsidR="000901B0" w:rsidRPr="00326614">
        <w:rPr>
          <w:rFonts w:ascii="Times New Roman" w:hAnsi="Times New Roman" w:cs="Times New Roman"/>
          <w:b/>
          <w:color w:val="000000"/>
          <w:sz w:val="28"/>
          <w:szCs w:val="28"/>
        </w:rPr>
        <w:t xml:space="preserve"> </w:t>
      </w:r>
      <w:r w:rsidR="000901B0" w:rsidRPr="00326614">
        <w:rPr>
          <w:rFonts w:ascii="Times New Roman" w:hAnsi="Times New Roman" w:cs="Times New Roman"/>
          <w:color w:val="000000"/>
          <w:sz w:val="28"/>
          <w:szCs w:val="28"/>
        </w:rPr>
        <w:t>см.</w:t>
      </w:r>
      <w:r w:rsidR="000901B0" w:rsidRPr="00326614">
        <w:rPr>
          <w:rFonts w:ascii="Times New Roman" w:hAnsi="Times New Roman" w:cs="Times New Roman"/>
          <w:b/>
          <w:color w:val="000000"/>
          <w:sz w:val="28"/>
          <w:szCs w:val="28"/>
        </w:rPr>
        <w:t xml:space="preserve"> </w:t>
      </w:r>
      <w:r w:rsidRPr="00326614">
        <w:rPr>
          <w:rFonts w:ascii="Times New Roman" w:hAnsi="Times New Roman" w:cs="Times New Roman"/>
          <w:b/>
          <w:color w:val="000000"/>
          <w:sz w:val="28"/>
          <w:szCs w:val="28"/>
        </w:rPr>
        <w:t xml:space="preserve">Приложение </w:t>
      </w:r>
      <w:r w:rsidR="000901B0" w:rsidRPr="00326614">
        <w:rPr>
          <w:rFonts w:ascii="Times New Roman" w:hAnsi="Times New Roman" w:cs="Times New Roman"/>
          <w:b/>
          <w:color w:val="000000"/>
          <w:sz w:val="28"/>
          <w:szCs w:val="28"/>
        </w:rPr>
        <w:t xml:space="preserve">Г </w:t>
      </w:r>
      <w:r w:rsidRPr="00326614">
        <w:rPr>
          <w:rFonts w:ascii="Times New Roman" w:hAnsi="Times New Roman" w:cs="Times New Roman"/>
          <w:b/>
          <w:color w:val="000000"/>
          <w:sz w:val="28"/>
          <w:szCs w:val="28"/>
        </w:rPr>
        <w:t>2</w:t>
      </w:r>
    </w:p>
    <w:p w:rsidR="00B76CFD" w:rsidRPr="00326614" w:rsidRDefault="00B76CFD" w:rsidP="00326614">
      <w:pPr>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eastAsia="ru-RU"/>
        </w:rPr>
      </w:pPr>
      <w:r w:rsidRPr="00326614">
        <w:rPr>
          <w:rFonts w:ascii="Times New Roman" w:eastAsia="Times New Roman" w:hAnsi="Times New Roman" w:cs="Times New Roman"/>
          <w:b/>
          <w:color w:val="000000"/>
          <w:sz w:val="28"/>
          <w:szCs w:val="28"/>
          <w:shd w:val="clear" w:color="auto" w:fill="FFFFFF"/>
          <w:lang w:eastAsia="ru-RU"/>
        </w:rPr>
        <w:t>Предоперационная и противорецидивная терапия</w:t>
      </w:r>
      <w:r w:rsidRPr="00326614">
        <w:rPr>
          <w:rFonts w:ascii="Times New Roman" w:eastAsia="Times New Roman" w:hAnsi="Times New Roman" w:cs="Times New Roman"/>
          <w:color w:val="000000"/>
          <w:sz w:val="28"/>
          <w:szCs w:val="28"/>
          <w:shd w:val="clear" w:color="auto" w:fill="FFFFFF"/>
          <w:lang w:eastAsia="ru-RU"/>
        </w:rPr>
        <w:t xml:space="preserve"> показана и рекомендована  после любого вида оперативного вмешательства:</w:t>
      </w:r>
    </w:p>
    <w:p w:rsidR="00B76CFD" w:rsidRPr="00326614" w:rsidRDefault="00B76CFD" w:rsidP="00326614">
      <w:pPr>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eastAsia="ru-RU"/>
        </w:rPr>
      </w:pPr>
      <w:r w:rsidRPr="00326614">
        <w:rPr>
          <w:rFonts w:ascii="Times New Roman" w:eastAsia="Times New Roman" w:hAnsi="Times New Roman" w:cs="Times New Roman"/>
          <w:color w:val="000000"/>
          <w:sz w:val="28"/>
          <w:szCs w:val="28"/>
          <w:shd w:val="clear" w:color="auto" w:fill="FFFFFF"/>
          <w:lang w:eastAsia="ru-RU"/>
        </w:rPr>
        <w:lastRenderedPageBreak/>
        <w:t xml:space="preserve"> </w:t>
      </w:r>
      <w:r w:rsidRPr="00326614">
        <w:rPr>
          <w:rFonts w:ascii="Times New Roman" w:eastAsia="Times New Roman" w:hAnsi="Times New Roman" w:cs="Times New Roman"/>
          <w:b/>
          <w:color w:val="000000"/>
          <w:sz w:val="28"/>
          <w:szCs w:val="28"/>
          <w:shd w:val="clear" w:color="auto" w:fill="FFFFFF"/>
          <w:lang w:eastAsia="ru-RU"/>
        </w:rPr>
        <w:t>Спонтанный или травматический разрыв кисты.</w:t>
      </w:r>
      <w:r w:rsidRPr="00326614">
        <w:rPr>
          <w:rFonts w:ascii="Times New Roman" w:eastAsia="Times New Roman" w:hAnsi="Times New Roman" w:cs="Times New Roman"/>
          <w:color w:val="000000"/>
          <w:sz w:val="28"/>
          <w:szCs w:val="28"/>
          <w:shd w:val="clear" w:color="auto" w:fill="FFFFFF"/>
          <w:lang w:eastAsia="ru-RU"/>
        </w:rPr>
        <w:t xml:space="preserve"> Лечение назначается в максимально короткие сроки после  разрыва при наличии  множественных кист в одном или нескольких органах размером не более 3,5 см., так же в случае невозможности или наличия  противопоказаний к оперативному лечению. </w:t>
      </w:r>
    </w:p>
    <w:p w:rsidR="00B76CFD" w:rsidRPr="00326614" w:rsidRDefault="00B76CFD" w:rsidP="00326614">
      <w:pPr>
        <w:autoSpaceDE w:val="0"/>
        <w:autoSpaceDN w:val="0"/>
        <w:adjustRightInd w:val="0"/>
        <w:spacing w:after="0" w:line="360" w:lineRule="auto"/>
        <w:jc w:val="both"/>
        <w:rPr>
          <w:rFonts w:ascii="Times New Roman" w:hAnsi="Times New Roman" w:cs="Times New Roman"/>
          <w:sz w:val="28"/>
          <w:szCs w:val="28"/>
        </w:rPr>
      </w:pPr>
      <w:r w:rsidRPr="00326614">
        <w:rPr>
          <w:rFonts w:ascii="Times New Roman" w:hAnsi="Times New Roman" w:cs="Times New Roman"/>
          <w:b/>
          <w:sz w:val="28"/>
          <w:szCs w:val="28"/>
        </w:rPr>
        <w:t xml:space="preserve">Пункционно-дренажные методики </w:t>
      </w:r>
      <w:r w:rsidRPr="00326614">
        <w:rPr>
          <w:rFonts w:ascii="Times New Roman" w:hAnsi="Times New Roman" w:cs="Times New Roman"/>
          <w:sz w:val="28"/>
          <w:szCs w:val="28"/>
        </w:rPr>
        <w:t xml:space="preserve">Показания: </w:t>
      </w:r>
    </w:p>
    <w:p w:rsidR="00B76CFD" w:rsidRPr="00326614" w:rsidRDefault="00B76CFD" w:rsidP="00326614">
      <w:pPr>
        <w:autoSpaceDE w:val="0"/>
        <w:autoSpaceDN w:val="0"/>
        <w:adjustRightInd w:val="0"/>
        <w:spacing w:after="0" w:line="360" w:lineRule="auto"/>
        <w:jc w:val="both"/>
        <w:rPr>
          <w:rFonts w:ascii="Times New Roman" w:hAnsi="Times New Roman" w:cs="Times New Roman"/>
          <w:sz w:val="28"/>
          <w:szCs w:val="28"/>
        </w:rPr>
      </w:pPr>
      <w:r w:rsidRPr="00326614">
        <w:rPr>
          <w:rFonts w:ascii="Times New Roman" w:hAnsi="Times New Roman" w:cs="Times New Roman"/>
          <w:sz w:val="28"/>
          <w:szCs w:val="28"/>
        </w:rPr>
        <w:t>•Не эхогенное поражение больше или равно 5 см. в диаметре (</w:t>
      </w:r>
      <w:r w:rsidRPr="00326614">
        <w:rPr>
          <w:rFonts w:ascii="Times New Roman" w:hAnsi="Times New Roman" w:cs="Times New Roman"/>
          <w:sz w:val="28"/>
          <w:szCs w:val="28"/>
          <w:lang w:val="en-US"/>
        </w:rPr>
        <w:t>CE</w:t>
      </w:r>
      <w:r w:rsidRPr="00326614">
        <w:rPr>
          <w:rFonts w:ascii="Times New Roman" w:hAnsi="Times New Roman" w:cs="Times New Roman"/>
          <w:sz w:val="28"/>
          <w:szCs w:val="28"/>
        </w:rPr>
        <w:t>1</w:t>
      </w:r>
      <w:r w:rsidRPr="00326614">
        <w:rPr>
          <w:rFonts w:ascii="Times New Roman" w:hAnsi="Times New Roman" w:cs="Times New Roman"/>
          <w:sz w:val="28"/>
          <w:szCs w:val="28"/>
          <w:lang w:val="en-US"/>
        </w:rPr>
        <w:t>mandl</w:t>
      </w:r>
      <w:r w:rsidRPr="00326614">
        <w:rPr>
          <w:rFonts w:ascii="Times New Roman" w:hAnsi="Times New Roman" w:cs="Times New Roman"/>
          <w:sz w:val="28"/>
          <w:szCs w:val="28"/>
        </w:rPr>
        <w:t xml:space="preserve">);                            .см. Приложение 2  </w:t>
      </w:r>
    </w:p>
    <w:p w:rsidR="00B76CFD" w:rsidRPr="00326614" w:rsidRDefault="00B76CFD" w:rsidP="00326614">
      <w:pPr>
        <w:autoSpaceDE w:val="0"/>
        <w:autoSpaceDN w:val="0"/>
        <w:adjustRightInd w:val="0"/>
        <w:spacing w:after="0" w:line="360" w:lineRule="auto"/>
        <w:jc w:val="both"/>
        <w:rPr>
          <w:rFonts w:ascii="Times New Roman" w:hAnsi="Times New Roman" w:cs="Times New Roman"/>
          <w:sz w:val="28"/>
          <w:szCs w:val="28"/>
        </w:rPr>
      </w:pPr>
      <w:r w:rsidRPr="00326614">
        <w:rPr>
          <w:rFonts w:ascii="Times New Roman" w:hAnsi="Times New Roman" w:cs="Times New Roman"/>
          <w:sz w:val="28"/>
          <w:szCs w:val="28"/>
        </w:rPr>
        <w:t>•Киста с дочерними цистами (</w:t>
      </w:r>
      <w:r w:rsidRPr="00326614">
        <w:rPr>
          <w:rFonts w:ascii="Times New Roman" w:hAnsi="Times New Roman" w:cs="Times New Roman"/>
          <w:sz w:val="28"/>
          <w:szCs w:val="28"/>
          <w:lang w:val="en-US"/>
        </w:rPr>
        <w:t>CE</w:t>
      </w:r>
      <w:r w:rsidRPr="00326614">
        <w:rPr>
          <w:rFonts w:ascii="Times New Roman" w:hAnsi="Times New Roman" w:cs="Times New Roman"/>
          <w:sz w:val="28"/>
          <w:szCs w:val="28"/>
        </w:rPr>
        <w:t>2), и/или с определяемой мембраной (</w:t>
      </w:r>
      <w:r w:rsidRPr="00326614">
        <w:rPr>
          <w:rFonts w:ascii="Times New Roman" w:hAnsi="Times New Roman" w:cs="Times New Roman"/>
          <w:sz w:val="28"/>
          <w:szCs w:val="28"/>
          <w:lang w:val="en-US"/>
        </w:rPr>
        <w:t>CE</w:t>
      </w:r>
      <w:r w:rsidRPr="00326614">
        <w:rPr>
          <w:rFonts w:ascii="Times New Roman" w:hAnsi="Times New Roman" w:cs="Times New Roman"/>
          <w:sz w:val="28"/>
          <w:szCs w:val="28"/>
        </w:rPr>
        <w:t>3);                              см. Приложение 2</w:t>
      </w:r>
    </w:p>
    <w:p w:rsidR="00B76CFD" w:rsidRPr="00326614" w:rsidRDefault="00B76CFD" w:rsidP="00326614">
      <w:pPr>
        <w:autoSpaceDE w:val="0"/>
        <w:autoSpaceDN w:val="0"/>
        <w:adjustRightInd w:val="0"/>
        <w:spacing w:after="0" w:line="360" w:lineRule="auto"/>
        <w:jc w:val="both"/>
        <w:rPr>
          <w:rFonts w:ascii="Times New Roman" w:hAnsi="Times New Roman" w:cs="Times New Roman"/>
          <w:sz w:val="28"/>
          <w:szCs w:val="28"/>
        </w:rPr>
      </w:pPr>
      <w:r w:rsidRPr="00326614">
        <w:rPr>
          <w:rFonts w:ascii="Times New Roman" w:hAnsi="Times New Roman" w:cs="Times New Roman"/>
          <w:sz w:val="28"/>
          <w:szCs w:val="28"/>
        </w:rPr>
        <w:t>•Многокамерная киста доступная для пункции;</w:t>
      </w:r>
    </w:p>
    <w:p w:rsidR="00B76CFD" w:rsidRPr="00326614" w:rsidRDefault="00B76CFD" w:rsidP="00326614">
      <w:pPr>
        <w:autoSpaceDE w:val="0"/>
        <w:autoSpaceDN w:val="0"/>
        <w:adjustRightInd w:val="0"/>
        <w:spacing w:after="0" w:line="360" w:lineRule="auto"/>
        <w:jc w:val="both"/>
        <w:rPr>
          <w:rFonts w:ascii="Times New Roman" w:hAnsi="Times New Roman" w:cs="Times New Roman"/>
          <w:sz w:val="28"/>
          <w:szCs w:val="28"/>
        </w:rPr>
      </w:pPr>
      <w:r w:rsidRPr="00326614">
        <w:rPr>
          <w:rFonts w:ascii="Times New Roman" w:hAnsi="Times New Roman" w:cs="Times New Roman"/>
          <w:sz w:val="28"/>
          <w:szCs w:val="28"/>
        </w:rPr>
        <w:t>•Инфицированная киста</w:t>
      </w:r>
    </w:p>
    <w:p w:rsidR="00B76CFD" w:rsidRPr="00326614" w:rsidRDefault="00B76CFD" w:rsidP="00326614">
      <w:pPr>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eastAsia="ru-RU"/>
        </w:rPr>
      </w:pPr>
      <w:r w:rsidRPr="00326614">
        <w:rPr>
          <w:rFonts w:ascii="Times New Roman" w:hAnsi="Times New Roman" w:cs="Times New Roman"/>
          <w:b/>
          <w:sz w:val="28"/>
          <w:szCs w:val="28"/>
        </w:rPr>
        <w:t>Хирургическое лечение.</w:t>
      </w:r>
      <w:r w:rsidRPr="00326614">
        <w:rPr>
          <w:rFonts w:ascii="Times New Roman" w:hAnsi="Times New Roman" w:cs="Times New Roman"/>
          <w:sz w:val="28"/>
          <w:szCs w:val="28"/>
        </w:rPr>
        <w:t xml:space="preserve"> </w:t>
      </w:r>
      <w:r w:rsidRPr="00326614">
        <w:rPr>
          <w:rFonts w:ascii="Times New Roman" w:eastAsia="Times New Roman" w:hAnsi="Times New Roman" w:cs="Times New Roman"/>
          <w:color w:val="000000"/>
          <w:sz w:val="28"/>
          <w:szCs w:val="28"/>
          <w:shd w:val="clear" w:color="auto" w:fill="FFFFFF"/>
          <w:lang w:eastAsia="ru-RU"/>
        </w:rPr>
        <w:t xml:space="preserve">Принципы хирургического лечения подразумевают эрадикацию паразита, предупреждение обсеменения окружающих тканей, закрытие остаточной полости. В качестве гермицида для обработки полости кисты </w:t>
      </w:r>
      <w:r w:rsidRPr="00326614">
        <w:rPr>
          <w:rFonts w:ascii="Times New Roman" w:eastAsia="Times New Roman" w:hAnsi="Times New Roman" w:cs="Times New Roman"/>
          <w:b/>
          <w:color w:val="000000"/>
          <w:sz w:val="28"/>
          <w:szCs w:val="28"/>
          <w:shd w:val="clear" w:color="auto" w:fill="FFFFFF"/>
          <w:lang w:eastAsia="ru-RU"/>
        </w:rPr>
        <w:t>рекомендуется</w:t>
      </w:r>
      <w:r w:rsidRPr="00326614">
        <w:rPr>
          <w:rFonts w:ascii="Times New Roman" w:eastAsia="Times New Roman" w:hAnsi="Times New Roman" w:cs="Times New Roman"/>
          <w:color w:val="000000"/>
          <w:sz w:val="28"/>
          <w:szCs w:val="28"/>
          <w:shd w:val="clear" w:color="auto" w:fill="FFFFFF"/>
          <w:lang w:eastAsia="ru-RU"/>
        </w:rPr>
        <w:t xml:space="preserve"> 80-100% раствор глицерина или 30% раствор хлористого натрия.                                                                 </w:t>
      </w:r>
      <w:r w:rsidR="00636A72" w:rsidRPr="00326614">
        <w:rPr>
          <w:rFonts w:ascii="Times New Roman" w:eastAsia="Times New Roman" w:hAnsi="Times New Roman" w:cs="Times New Roman"/>
          <w:color w:val="000000"/>
          <w:sz w:val="28"/>
          <w:szCs w:val="28"/>
          <w:shd w:val="clear" w:color="auto" w:fill="FFFFFF"/>
          <w:lang w:eastAsia="ru-RU"/>
        </w:rPr>
        <w:tab/>
      </w:r>
      <w:r w:rsidR="00636A72" w:rsidRPr="00326614">
        <w:rPr>
          <w:rFonts w:ascii="Times New Roman" w:eastAsia="Times New Roman" w:hAnsi="Times New Roman" w:cs="Times New Roman"/>
          <w:color w:val="000000"/>
          <w:sz w:val="28"/>
          <w:szCs w:val="28"/>
          <w:shd w:val="clear" w:color="auto" w:fill="FFFFFF"/>
          <w:lang w:eastAsia="ru-RU"/>
        </w:rPr>
        <w:tab/>
      </w:r>
      <w:r w:rsidR="00636A72" w:rsidRPr="00326614">
        <w:rPr>
          <w:rFonts w:ascii="Times New Roman" w:eastAsia="Times New Roman" w:hAnsi="Times New Roman" w:cs="Times New Roman"/>
          <w:color w:val="000000"/>
          <w:sz w:val="28"/>
          <w:szCs w:val="28"/>
          <w:shd w:val="clear" w:color="auto" w:fill="FFFFFF"/>
          <w:lang w:eastAsia="ru-RU"/>
        </w:rPr>
        <w:tab/>
      </w:r>
      <w:r w:rsidRPr="00326614">
        <w:rPr>
          <w:rFonts w:ascii="Times New Roman" w:eastAsia="Times New Roman" w:hAnsi="Times New Roman" w:cs="Times New Roman"/>
          <w:color w:val="000000"/>
          <w:sz w:val="28"/>
          <w:szCs w:val="28"/>
          <w:shd w:val="clear" w:color="auto" w:fill="FFFFFF"/>
          <w:lang w:eastAsia="ru-RU"/>
        </w:rPr>
        <w:t xml:space="preserve">   Виды </w:t>
      </w:r>
      <w:r w:rsidRPr="00326614">
        <w:rPr>
          <w:rFonts w:ascii="Times New Roman" w:eastAsia="Times New Roman" w:hAnsi="Times New Roman" w:cs="Times New Roman"/>
          <w:b/>
          <w:color w:val="000000"/>
          <w:sz w:val="28"/>
          <w:szCs w:val="28"/>
          <w:shd w:val="clear" w:color="auto" w:fill="FFFFFF"/>
          <w:lang w:eastAsia="ru-RU"/>
        </w:rPr>
        <w:t>рекомендуемого</w:t>
      </w:r>
      <w:r w:rsidRPr="00326614">
        <w:rPr>
          <w:rFonts w:ascii="Times New Roman" w:eastAsia="Times New Roman" w:hAnsi="Times New Roman" w:cs="Times New Roman"/>
          <w:color w:val="000000"/>
          <w:sz w:val="28"/>
          <w:szCs w:val="28"/>
          <w:shd w:val="clear" w:color="auto" w:fill="FFFFFF"/>
          <w:lang w:eastAsia="ru-RU"/>
        </w:rPr>
        <w:t xml:space="preserve"> хирургического лечения:</w:t>
      </w:r>
    </w:p>
    <w:p w:rsidR="00B76CFD" w:rsidRPr="00326614" w:rsidRDefault="00B76CFD" w:rsidP="00326614">
      <w:pPr>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eastAsia="ru-RU"/>
        </w:rPr>
      </w:pPr>
      <w:r w:rsidRPr="00326614">
        <w:rPr>
          <w:rFonts w:ascii="Times New Roman" w:eastAsia="Times New Roman" w:hAnsi="Times New Roman" w:cs="Times New Roman"/>
          <w:color w:val="000000"/>
          <w:sz w:val="28"/>
          <w:szCs w:val="28"/>
          <w:shd w:val="clear" w:color="auto" w:fill="FFFFFF"/>
          <w:lang w:eastAsia="ru-RU"/>
        </w:rPr>
        <w:t xml:space="preserve">•Перицистэктомия – удаление паразита вместе с фиброзной оболочкой; </w:t>
      </w:r>
    </w:p>
    <w:p w:rsidR="00B76CFD" w:rsidRPr="00326614" w:rsidRDefault="00B76CFD" w:rsidP="00326614">
      <w:pPr>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eastAsia="ru-RU"/>
        </w:rPr>
      </w:pPr>
      <w:r w:rsidRPr="00326614">
        <w:rPr>
          <w:rFonts w:ascii="Times New Roman" w:eastAsia="Times New Roman" w:hAnsi="Times New Roman" w:cs="Times New Roman"/>
          <w:color w:val="000000"/>
          <w:sz w:val="28"/>
          <w:szCs w:val="28"/>
          <w:shd w:val="clear" w:color="auto" w:fill="FFFFFF"/>
          <w:lang w:eastAsia="ru-RU"/>
        </w:rPr>
        <w:t xml:space="preserve">•Цистэктомия (эхинококкэктомия) – удаление элементов эхинококковой кисты без фиброзной оболочки; </w:t>
      </w:r>
    </w:p>
    <w:p w:rsidR="00B76CFD" w:rsidRPr="00326614" w:rsidRDefault="00B76CFD" w:rsidP="00326614">
      <w:pPr>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eastAsia="ru-RU"/>
        </w:rPr>
      </w:pPr>
      <w:r w:rsidRPr="00326614">
        <w:rPr>
          <w:rFonts w:ascii="Times New Roman" w:eastAsia="Times New Roman" w:hAnsi="Times New Roman" w:cs="Times New Roman"/>
          <w:color w:val="000000"/>
          <w:sz w:val="28"/>
          <w:szCs w:val="28"/>
          <w:shd w:val="clear" w:color="auto" w:fill="FFFFFF"/>
          <w:lang w:eastAsia="ru-RU"/>
        </w:rPr>
        <w:t>•Резекция печени;</w:t>
      </w:r>
    </w:p>
    <w:p w:rsidR="00B76CFD" w:rsidRPr="00326614" w:rsidRDefault="00B76CFD" w:rsidP="00326614">
      <w:pPr>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eastAsia="ru-RU"/>
        </w:rPr>
      </w:pPr>
      <w:r w:rsidRPr="00326614">
        <w:rPr>
          <w:rFonts w:ascii="Times New Roman" w:eastAsia="Times New Roman" w:hAnsi="Times New Roman" w:cs="Times New Roman"/>
          <w:color w:val="000000"/>
          <w:sz w:val="28"/>
          <w:szCs w:val="28"/>
          <w:shd w:val="clear" w:color="auto" w:fill="FFFFFF"/>
          <w:lang w:eastAsia="ru-RU"/>
        </w:rPr>
        <w:t>•Наружное дренирование;</w:t>
      </w:r>
    </w:p>
    <w:p w:rsidR="00B76CFD" w:rsidRPr="00326614" w:rsidRDefault="00B76CFD" w:rsidP="00326614">
      <w:pPr>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eastAsia="ru-RU"/>
        </w:rPr>
      </w:pPr>
      <w:r w:rsidRPr="00326614">
        <w:rPr>
          <w:rFonts w:ascii="Times New Roman" w:eastAsia="Times New Roman" w:hAnsi="Times New Roman" w:cs="Times New Roman"/>
          <w:color w:val="000000"/>
          <w:sz w:val="28"/>
          <w:szCs w:val="28"/>
          <w:shd w:val="clear" w:color="auto" w:fill="FFFFFF"/>
          <w:lang w:eastAsia="ru-RU"/>
        </w:rPr>
        <w:t xml:space="preserve">•Фенестрация; </w:t>
      </w:r>
    </w:p>
    <w:p w:rsidR="00B76CFD" w:rsidRPr="00326614" w:rsidRDefault="00B76CFD" w:rsidP="00326614">
      <w:pPr>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eastAsia="ru-RU"/>
        </w:rPr>
      </w:pPr>
      <w:r w:rsidRPr="00326614">
        <w:rPr>
          <w:rFonts w:ascii="Times New Roman" w:eastAsia="Times New Roman" w:hAnsi="Times New Roman" w:cs="Times New Roman"/>
          <w:color w:val="000000"/>
          <w:sz w:val="28"/>
          <w:szCs w:val="28"/>
          <w:shd w:val="clear" w:color="auto" w:fill="FFFFFF"/>
          <w:lang w:eastAsia="ru-RU"/>
        </w:rPr>
        <w:t xml:space="preserve">•Марсупиализация. </w:t>
      </w:r>
    </w:p>
    <w:p w:rsidR="00B76CFD" w:rsidRPr="00326614" w:rsidRDefault="00B76CFD" w:rsidP="00326614">
      <w:pPr>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eastAsia="ru-RU"/>
        </w:rPr>
      </w:pPr>
      <w:r w:rsidRPr="00326614">
        <w:rPr>
          <w:rFonts w:ascii="Times New Roman" w:eastAsia="Times New Roman" w:hAnsi="Times New Roman" w:cs="Times New Roman"/>
          <w:color w:val="000000"/>
          <w:sz w:val="28"/>
          <w:szCs w:val="28"/>
          <w:shd w:val="clear" w:color="auto" w:fill="FFFFFF"/>
          <w:lang w:eastAsia="ru-RU"/>
        </w:rPr>
        <w:t xml:space="preserve">В качестве хирургического доступа рекомендуется: </w:t>
      </w:r>
    </w:p>
    <w:p w:rsidR="00B76CFD" w:rsidRPr="00326614" w:rsidRDefault="00B76CFD" w:rsidP="00326614">
      <w:pPr>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eastAsia="ru-RU"/>
        </w:rPr>
      </w:pPr>
      <w:r w:rsidRPr="00326614">
        <w:rPr>
          <w:rFonts w:ascii="Times New Roman" w:eastAsia="Times New Roman" w:hAnsi="Times New Roman" w:cs="Times New Roman"/>
          <w:color w:val="000000"/>
          <w:sz w:val="28"/>
          <w:szCs w:val="28"/>
          <w:shd w:val="clear" w:color="auto" w:fill="FFFFFF"/>
          <w:lang w:eastAsia="ru-RU"/>
        </w:rPr>
        <w:t xml:space="preserve">• Открытый; </w:t>
      </w:r>
    </w:p>
    <w:p w:rsidR="00B76CFD" w:rsidRPr="00326614" w:rsidRDefault="00B76CFD" w:rsidP="00326614">
      <w:pPr>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eastAsia="ru-RU"/>
        </w:rPr>
      </w:pPr>
      <w:r w:rsidRPr="00326614">
        <w:rPr>
          <w:rFonts w:ascii="Times New Roman" w:eastAsia="Times New Roman" w:hAnsi="Times New Roman" w:cs="Times New Roman"/>
          <w:color w:val="000000"/>
          <w:sz w:val="28"/>
          <w:szCs w:val="28"/>
          <w:shd w:val="clear" w:color="auto" w:fill="FFFFFF"/>
          <w:lang w:eastAsia="ru-RU"/>
        </w:rPr>
        <w:t>•Лапароскопический.</w:t>
      </w:r>
    </w:p>
    <w:p w:rsidR="00B76CFD" w:rsidRPr="00326614" w:rsidRDefault="00B76CFD" w:rsidP="00326614">
      <w:pPr>
        <w:spacing w:line="360" w:lineRule="auto"/>
        <w:jc w:val="both"/>
        <w:rPr>
          <w:rFonts w:ascii="Times New Roman" w:hAnsi="Times New Roman" w:cs="Times New Roman"/>
          <w:b/>
          <w:i/>
          <w:sz w:val="28"/>
          <w:szCs w:val="28"/>
        </w:rPr>
      </w:pPr>
      <w:r w:rsidRPr="00326614">
        <w:rPr>
          <w:rFonts w:ascii="Times New Roman" w:hAnsi="Times New Roman" w:cs="Times New Roman"/>
          <w:sz w:val="28"/>
          <w:szCs w:val="28"/>
        </w:rPr>
        <w:t xml:space="preserve">При неэффективности попыток малоинвазивной билиарной декомпрессии, а также, если желтуха обусловлена прорывом кисты в магистральные желчные </w:t>
      </w:r>
      <w:r w:rsidRPr="00326614">
        <w:rPr>
          <w:rFonts w:ascii="Times New Roman" w:hAnsi="Times New Roman" w:cs="Times New Roman"/>
          <w:sz w:val="28"/>
          <w:szCs w:val="28"/>
        </w:rPr>
        <w:lastRenderedPageBreak/>
        <w:t xml:space="preserve">пути, показано открытое оперативное вмешательство на кисте. При кистах, сдавливающих область ворот, для ликвидации компрессии желчных путей, как правило, считается достаточным вмешательство только на кисте (перицистэктомия, цистэктомия, эхинококкэктомия, резекция печени).  При прорыве кисты в ЖВП показано вмешательства на кисте: необходимо найти цистобилиарный свищ, интраоперационно санировать желчевыводящие пути, ликвидировать свищ (фибриновый клей, АПК, ушивание)   и закончить операцию наружным дренированием для продолжения санации желчевыводящих путей в послеоперационном периоде </w:t>
      </w:r>
      <w:r w:rsidRPr="00326614">
        <w:rPr>
          <w:rFonts w:ascii="Times New Roman" w:hAnsi="Times New Roman" w:cs="Times New Roman"/>
          <w:color w:val="000000"/>
          <w:sz w:val="28"/>
          <w:szCs w:val="28"/>
        </w:rPr>
        <w:t>[9,15].</w:t>
      </w:r>
    </w:p>
    <w:p w:rsidR="00B76CFD" w:rsidRPr="00326614" w:rsidRDefault="00B76CFD" w:rsidP="00326614">
      <w:pPr>
        <w:widowControl w:val="0"/>
        <w:spacing w:line="360" w:lineRule="auto"/>
        <w:jc w:val="both"/>
        <w:rPr>
          <w:rFonts w:ascii="Times New Roman" w:hAnsi="Times New Roman" w:cs="Times New Roman"/>
          <w:b/>
          <w:i/>
          <w:sz w:val="28"/>
          <w:szCs w:val="28"/>
        </w:rPr>
      </w:pPr>
      <w:r w:rsidRPr="00326614">
        <w:rPr>
          <w:rFonts w:ascii="Times New Roman" w:hAnsi="Times New Roman" w:cs="Times New Roman"/>
          <w:b/>
          <w:sz w:val="28"/>
          <w:szCs w:val="28"/>
        </w:rPr>
        <w:t xml:space="preserve">Альвеококкоз. </w:t>
      </w:r>
      <w:r w:rsidRPr="00326614">
        <w:rPr>
          <w:rFonts w:ascii="Times New Roman" w:hAnsi="Times New Roman" w:cs="Times New Roman"/>
          <w:sz w:val="28"/>
          <w:szCs w:val="28"/>
        </w:rPr>
        <w:t xml:space="preserve">Вмешательства при механической желтухе на почве альвеококкоза, как правило, осуществляется у тяжелых больных на фоне выраженной печеночной недостаточностью, в связи с чем,  резекция пораженных отделов печени и желчных протоков в абсолютном большинстве случаев опасна и бесперспективна, в связи с чем,  </w:t>
      </w:r>
      <w:r w:rsidRPr="00326614">
        <w:rPr>
          <w:rFonts w:ascii="Times New Roman" w:hAnsi="Times New Roman" w:cs="Times New Roman"/>
          <w:b/>
          <w:sz w:val="28"/>
          <w:szCs w:val="28"/>
        </w:rPr>
        <w:t>не может быть рекомендовано</w:t>
      </w:r>
      <w:r w:rsidRPr="00326614">
        <w:rPr>
          <w:rFonts w:ascii="Times New Roman" w:hAnsi="Times New Roman" w:cs="Times New Roman"/>
          <w:sz w:val="28"/>
          <w:szCs w:val="28"/>
        </w:rPr>
        <w:t xml:space="preserve">  в широкой хирургической практике </w:t>
      </w:r>
      <w:r w:rsidRPr="00326614">
        <w:rPr>
          <w:rFonts w:ascii="Times New Roman" w:hAnsi="Times New Roman" w:cs="Times New Roman"/>
          <w:color w:val="000000"/>
          <w:sz w:val="28"/>
          <w:szCs w:val="28"/>
        </w:rPr>
        <w:t>[9,15]</w:t>
      </w:r>
      <w:r w:rsidRPr="00326614">
        <w:rPr>
          <w:rFonts w:ascii="Times New Roman" w:hAnsi="Times New Roman" w:cs="Times New Roman"/>
          <w:sz w:val="28"/>
          <w:szCs w:val="28"/>
        </w:rPr>
        <w:t xml:space="preserve">. В случае возникновения жизнеугрожающего осложнения альвеококкоза целесообразно, разрешение ситуации путем выполнения билиарной  декомпрессии, наружного  дренирования гнойного очага  в условиях хирургическом отделении. Предпочтительным вариантом в такой ситуации,  является чрескожная чреспеченочная холангиостомия без наружно- внутреннего дренирования. </w:t>
      </w:r>
      <w:r w:rsidRPr="00326614">
        <w:rPr>
          <w:rFonts w:ascii="Times New Roman" w:hAnsi="Times New Roman" w:cs="Times New Roman"/>
          <w:b/>
          <w:sz w:val="28"/>
          <w:szCs w:val="28"/>
        </w:rPr>
        <w:t>Не рекомендуются</w:t>
      </w:r>
      <w:r w:rsidRPr="00326614">
        <w:rPr>
          <w:rFonts w:ascii="Times New Roman" w:hAnsi="Times New Roman" w:cs="Times New Roman"/>
          <w:sz w:val="28"/>
          <w:szCs w:val="28"/>
        </w:rPr>
        <w:t xml:space="preserve"> эндобилиарные вмешательства, так как они влияют на состояние желчных протоков, которые могут быть в дальнейшем использованы для восстановления желчеоттока после их резекции. После купирования желтухи необходимо решить вопрос о возможности радикального  или паллиативного вмешательства с обязательным последующим направлением больного в специализированный центр</w:t>
      </w:r>
      <w:r w:rsidRPr="00326614">
        <w:rPr>
          <w:rFonts w:ascii="Times New Roman" w:hAnsi="Times New Roman" w:cs="Times New Roman"/>
          <w:b/>
          <w:sz w:val="28"/>
          <w:szCs w:val="28"/>
        </w:rPr>
        <w:t xml:space="preserve"> Уровень убедительности рекомендации В (уровень достоверности доказательств 1с)</w:t>
      </w:r>
      <w:r w:rsidRPr="00326614">
        <w:rPr>
          <w:rFonts w:ascii="Times New Roman" w:hAnsi="Times New Roman" w:cs="Times New Roman"/>
          <w:sz w:val="28"/>
          <w:szCs w:val="28"/>
        </w:rPr>
        <w:t xml:space="preserve"> </w:t>
      </w:r>
      <w:r w:rsidRPr="00326614">
        <w:rPr>
          <w:rFonts w:ascii="Times New Roman" w:hAnsi="Times New Roman" w:cs="Times New Roman"/>
          <w:color w:val="000000"/>
          <w:sz w:val="28"/>
          <w:szCs w:val="28"/>
        </w:rPr>
        <w:t>[9,15, 17,19]</w:t>
      </w:r>
      <w:r w:rsidRPr="00326614">
        <w:rPr>
          <w:rFonts w:ascii="Times New Roman" w:hAnsi="Times New Roman" w:cs="Times New Roman"/>
          <w:sz w:val="28"/>
          <w:szCs w:val="28"/>
        </w:rPr>
        <w:t>.</w:t>
      </w:r>
      <w:r w:rsidRPr="00326614">
        <w:rPr>
          <w:rFonts w:ascii="Times New Roman" w:hAnsi="Times New Roman" w:cs="Times New Roman"/>
          <w:b/>
          <w:i/>
          <w:sz w:val="28"/>
          <w:szCs w:val="28"/>
        </w:rPr>
        <w:t xml:space="preserve"> </w:t>
      </w:r>
    </w:p>
    <w:p w:rsidR="00B76CFD" w:rsidRPr="00326614" w:rsidRDefault="00B76CFD" w:rsidP="00326614">
      <w:pPr>
        <w:widowControl w:val="0"/>
        <w:spacing w:line="360" w:lineRule="auto"/>
        <w:jc w:val="both"/>
        <w:rPr>
          <w:rFonts w:ascii="Times New Roman" w:hAnsi="Times New Roman" w:cs="Times New Roman"/>
          <w:b/>
          <w:i/>
          <w:sz w:val="28"/>
          <w:szCs w:val="28"/>
        </w:rPr>
      </w:pPr>
      <w:r w:rsidRPr="00326614">
        <w:rPr>
          <w:rFonts w:ascii="Times New Roman" w:hAnsi="Times New Roman" w:cs="Times New Roman"/>
          <w:sz w:val="28"/>
          <w:szCs w:val="28"/>
        </w:rPr>
        <w:t xml:space="preserve">Для решения тактических вопросов хирургического лечения  после </w:t>
      </w:r>
      <w:r w:rsidRPr="00326614">
        <w:rPr>
          <w:rFonts w:ascii="Times New Roman" w:hAnsi="Times New Roman" w:cs="Times New Roman"/>
          <w:sz w:val="28"/>
          <w:szCs w:val="28"/>
        </w:rPr>
        <w:lastRenderedPageBreak/>
        <w:t xml:space="preserve">купирования жизне угрожающих осложнений  </w:t>
      </w:r>
      <w:r w:rsidRPr="00326614">
        <w:rPr>
          <w:rFonts w:ascii="Times New Roman" w:hAnsi="Times New Roman" w:cs="Times New Roman"/>
          <w:b/>
          <w:sz w:val="28"/>
          <w:szCs w:val="28"/>
        </w:rPr>
        <w:t xml:space="preserve">рекомендуется </w:t>
      </w:r>
      <w:r w:rsidRPr="00326614">
        <w:rPr>
          <w:rFonts w:ascii="Times New Roman" w:hAnsi="Times New Roman" w:cs="Times New Roman"/>
          <w:sz w:val="28"/>
          <w:szCs w:val="28"/>
        </w:rPr>
        <w:t>разделить альвеококкоз печени на следующие группы: 1. резектабельный; 2.погранично резектабельный; 3.нерезектабельный; 4.неоперабельный</w:t>
      </w:r>
      <w:r w:rsidRPr="00326614">
        <w:rPr>
          <w:rFonts w:ascii="Times New Roman" w:hAnsi="Times New Roman" w:cs="Times New Roman"/>
          <w:i/>
          <w:sz w:val="28"/>
          <w:szCs w:val="28"/>
        </w:rPr>
        <w:t xml:space="preserve">. </w:t>
      </w:r>
      <w:r w:rsidRPr="00326614">
        <w:rPr>
          <w:rFonts w:ascii="Times New Roman" w:hAnsi="Times New Roman" w:cs="Times New Roman"/>
          <w:b/>
          <w:i/>
          <w:sz w:val="28"/>
          <w:szCs w:val="28"/>
        </w:rPr>
        <w:t>см.</w:t>
      </w:r>
      <w:r w:rsidRPr="00326614">
        <w:rPr>
          <w:rFonts w:ascii="Times New Roman" w:hAnsi="Times New Roman" w:cs="Times New Roman"/>
          <w:sz w:val="28"/>
          <w:szCs w:val="28"/>
        </w:rPr>
        <w:t xml:space="preserve"> </w:t>
      </w:r>
      <w:r w:rsidRPr="00326614">
        <w:rPr>
          <w:rFonts w:ascii="Times New Roman" w:hAnsi="Times New Roman" w:cs="Times New Roman"/>
          <w:b/>
          <w:sz w:val="28"/>
          <w:szCs w:val="28"/>
        </w:rPr>
        <w:t xml:space="preserve">Приложение </w:t>
      </w:r>
      <w:r w:rsidR="000901B0" w:rsidRPr="00326614">
        <w:rPr>
          <w:rFonts w:ascii="Times New Roman" w:hAnsi="Times New Roman" w:cs="Times New Roman"/>
          <w:b/>
          <w:sz w:val="28"/>
          <w:szCs w:val="28"/>
        </w:rPr>
        <w:t>Г</w:t>
      </w:r>
      <w:r w:rsidRPr="00326614">
        <w:rPr>
          <w:rFonts w:ascii="Times New Roman" w:hAnsi="Times New Roman" w:cs="Times New Roman"/>
          <w:b/>
          <w:sz w:val="28"/>
          <w:szCs w:val="28"/>
        </w:rPr>
        <w:t xml:space="preserve">3. </w:t>
      </w:r>
      <w:r w:rsidRPr="00326614">
        <w:rPr>
          <w:rFonts w:ascii="Times New Roman" w:hAnsi="Times New Roman" w:cs="Times New Roman"/>
          <w:sz w:val="28"/>
          <w:szCs w:val="28"/>
        </w:rPr>
        <w:t xml:space="preserve"> </w:t>
      </w:r>
      <w:r w:rsidRPr="00326614">
        <w:rPr>
          <w:rFonts w:ascii="Times New Roman" w:hAnsi="Times New Roman" w:cs="Times New Roman"/>
          <w:b/>
          <w:sz w:val="28"/>
          <w:szCs w:val="28"/>
        </w:rPr>
        <w:t>Уровень убедительности рекомендации В (уровень достоверности доказательств 1с</w:t>
      </w:r>
      <w:r w:rsidRPr="00326614">
        <w:rPr>
          <w:rFonts w:ascii="Times New Roman" w:hAnsi="Times New Roman" w:cs="Times New Roman"/>
          <w:b/>
          <w:i/>
          <w:sz w:val="28"/>
          <w:szCs w:val="28"/>
        </w:rPr>
        <w:t xml:space="preserve">) </w:t>
      </w:r>
      <w:r w:rsidRPr="00326614">
        <w:rPr>
          <w:rFonts w:ascii="Times New Roman" w:hAnsi="Times New Roman" w:cs="Times New Roman"/>
          <w:sz w:val="28"/>
          <w:szCs w:val="28"/>
        </w:rPr>
        <w:t>(</w:t>
      </w:r>
      <w:r w:rsidRPr="00326614">
        <w:rPr>
          <w:rFonts w:ascii="Times New Roman" w:hAnsi="Times New Roman" w:cs="Times New Roman"/>
          <w:color w:val="000000"/>
          <w:sz w:val="28"/>
          <w:szCs w:val="28"/>
        </w:rPr>
        <w:t>[19]</w:t>
      </w:r>
      <w:r w:rsidRPr="00326614">
        <w:rPr>
          <w:rFonts w:ascii="Times New Roman" w:hAnsi="Times New Roman" w:cs="Times New Roman"/>
          <w:sz w:val="28"/>
          <w:szCs w:val="28"/>
        </w:rPr>
        <w:t>.</w:t>
      </w:r>
      <w:r w:rsidRPr="00326614">
        <w:rPr>
          <w:rFonts w:ascii="Times New Roman" w:hAnsi="Times New Roman" w:cs="Times New Roman"/>
          <w:b/>
          <w:i/>
          <w:sz w:val="28"/>
          <w:szCs w:val="28"/>
        </w:rPr>
        <w:t xml:space="preserve"> </w:t>
      </w:r>
    </w:p>
    <w:p w:rsidR="00800554" w:rsidRPr="00326614" w:rsidRDefault="00636A72" w:rsidP="00326614">
      <w:pPr>
        <w:spacing w:line="360" w:lineRule="auto"/>
        <w:jc w:val="both"/>
        <w:rPr>
          <w:rFonts w:ascii="Times New Roman" w:hAnsi="Times New Roman" w:cs="Times New Roman"/>
          <w:b/>
          <w:sz w:val="28"/>
          <w:szCs w:val="28"/>
        </w:rPr>
      </w:pPr>
      <w:r w:rsidRPr="00326614">
        <w:rPr>
          <w:rFonts w:ascii="Times New Roman" w:hAnsi="Times New Roman" w:cs="Times New Roman"/>
          <w:b/>
          <w:sz w:val="28"/>
          <w:szCs w:val="28"/>
        </w:rPr>
        <w:t xml:space="preserve">Список литературы </w:t>
      </w:r>
    </w:p>
    <w:p w:rsidR="00636A72" w:rsidRPr="00326614" w:rsidRDefault="00636A72"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1. Альперович Б.И., Бражникова Н.А., Ли А.Б. Хирургия осложнений</w:t>
      </w:r>
      <w:r w:rsidRPr="00326614">
        <w:rPr>
          <w:rFonts w:ascii="Times New Roman" w:hAnsi="Times New Roman" w:cs="Times New Roman"/>
          <w:b/>
          <w:sz w:val="28"/>
          <w:szCs w:val="28"/>
        </w:rPr>
        <w:t xml:space="preserve"> </w:t>
      </w:r>
      <w:r w:rsidRPr="00326614">
        <w:rPr>
          <w:rFonts w:ascii="Times New Roman" w:hAnsi="Times New Roman" w:cs="Times New Roman"/>
          <w:sz w:val="28"/>
          <w:szCs w:val="28"/>
        </w:rPr>
        <w:t>описторхоза. – Томск: Издательство Томского университета, 1990. 224 с.</w:t>
      </w:r>
    </w:p>
    <w:p w:rsidR="00636A72" w:rsidRPr="00326614" w:rsidRDefault="00636A72"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2. Альперович Б.И., Мерзликин Н.В., Сало В.Н., Скурлатов М.С. Повторные операции при альвеококкозе // Анналы хирургической гепатологии, Том 16, №3 2011. С. 110</w:t>
      </w:r>
      <w:r w:rsidRPr="00326614">
        <w:rPr>
          <w:rFonts w:ascii="Times New Roman" w:hAnsi="Times New Roman" w:cs="Times New Roman"/>
          <w:sz w:val="28"/>
          <w:szCs w:val="28"/>
        </w:rPr>
        <w:softHyphen/>
        <w:t>-115.</w:t>
      </w:r>
    </w:p>
    <w:p w:rsidR="00636A72" w:rsidRPr="00326614" w:rsidRDefault="00636A72" w:rsidP="00326614">
      <w:pPr>
        <w:spacing w:line="360" w:lineRule="auto"/>
        <w:jc w:val="both"/>
        <w:rPr>
          <w:rFonts w:ascii="Times New Roman" w:hAnsi="Times New Roman" w:cs="Times New Roman"/>
          <w:sz w:val="28"/>
          <w:szCs w:val="28"/>
        </w:rPr>
      </w:pPr>
      <w:r w:rsidRPr="00326614">
        <w:rPr>
          <w:rFonts w:ascii="Times New Roman" w:hAnsi="Times New Roman" w:cs="Times New Roman"/>
          <w:bCs/>
          <w:sz w:val="28"/>
          <w:szCs w:val="28"/>
        </w:rPr>
        <w:t xml:space="preserve">3. Аничкин В. В.  Хирургические осложнения аскаридоза органов брюшной полости /  В. В. Аничкин, В. В. Мартынюк, Н. В. Чубченко, А. В. Коноваленко, Е. М. Каримов // </w:t>
      </w:r>
      <w:r w:rsidRPr="00326614">
        <w:rPr>
          <w:rFonts w:ascii="Times New Roman" w:hAnsi="Times New Roman" w:cs="Times New Roman"/>
          <w:bCs/>
          <w:iCs/>
          <w:sz w:val="28"/>
          <w:szCs w:val="28"/>
        </w:rPr>
        <w:t xml:space="preserve">Проблемы здоровья и экологии. </w:t>
      </w:r>
      <w:r w:rsidRPr="00326614">
        <w:rPr>
          <w:rFonts w:ascii="Times New Roman" w:hAnsi="Times New Roman" w:cs="Times New Roman"/>
          <w:sz w:val="28"/>
          <w:szCs w:val="28"/>
        </w:rPr>
        <w:t>— 2013. — С. 63-70</w:t>
      </w:r>
    </w:p>
    <w:p w:rsidR="00636A72" w:rsidRPr="00326614" w:rsidRDefault="00636A72"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4. Бражникова Н.А., Цхай В.Ф. Клиника, диагностика и лечение осложнений описторхоза. Анналы хирургической гепатологии. М.: </w:t>
      </w:r>
      <w:hyperlink r:id="rId45" w:history="1">
        <w:r w:rsidRPr="00326614">
          <w:rPr>
            <w:rFonts w:ascii="Times New Roman" w:hAnsi="Times New Roman" w:cs="Times New Roman"/>
            <w:sz w:val="28"/>
            <w:szCs w:val="28"/>
          </w:rPr>
          <w:t>"Видар"</w:t>
        </w:r>
      </w:hyperlink>
      <w:r w:rsidRPr="00326614">
        <w:rPr>
          <w:rFonts w:ascii="Times New Roman" w:hAnsi="Times New Roman" w:cs="Times New Roman"/>
          <w:sz w:val="28"/>
          <w:szCs w:val="28"/>
        </w:rPr>
        <w:t>, Т.9, №2, 2004. С. 40-44.</w:t>
      </w:r>
    </w:p>
    <w:p w:rsidR="00636A72" w:rsidRPr="00326614" w:rsidRDefault="00636A72"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5. Брамбс Х-Ю. Лучевая диагностика желудочно-кишечного тракта.Москва. «МЕДпресс-информ». 2010.С 26-27. </w:t>
      </w:r>
    </w:p>
    <w:p w:rsidR="00636A72" w:rsidRPr="00326614" w:rsidRDefault="00636A72"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6. Джоробеков А.Д., Баймаханов Б.Б., Разакулов Р.О., Кутманбеков Э.А. Совершенствование хирургической тактики и техни</w:t>
      </w:r>
      <w:r w:rsidRPr="00326614">
        <w:rPr>
          <w:rFonts w:ascii="Times New Roman" w:hAnsi="Times New Roman" w:cs="Times New Roman"/>
          <w:sz w:val="28"/>
          <w:szCs w:val="28"/>
        </w:rPr>
        <w:softHyphen/>
        <w:t>ки оперативных вмешательств, при альвеококкозе печени // Хирургия Кыргызстана - 2007. - № 2. - С.111-114</w:t>
      </w:r>
    </w:p>
    <w:p w:rsidR="00636A72" w:rsidRPr="00326614" w:rsidRDefault="00636A72" w:rsidP="00326614">
      <w:pPr>
        <w:spacing w:line="360" w:lineRule="auto"/>
        <w:jc w:val="both"/>
        <w:rPr>
          <w:rFonts w:ascii="Times New Roman" w:hAnsi="Times New Roman" w:cs="Times New Roman"/>
          <w:sz w:val="28"/>
          <w:szCs w:val="28"/>
        </w:rPr>
      </w:pPr>
      <w:r w:rsidRPr="00326614">
        <w:rPr>
          <w:rFonts w:ascii="Times New Roman" w:hAnsi="Times New Roman" w:cs="Times New Roman"/>
          <w:bCs/>
          <w:sz w:val="28"/>
          <w:szCs w:val="28"/>
        </w:rPr>
        <w:t>7. Долбин Д. А. Распространенность асакаридоза у человека, возрастная и демографическамя динамика / Долбин Д. А.,</w:t>
      </w:r>
      <w:r w:rsidRPr="00326614">
        <w:rPr>
          <w:rFonts w:ascii="Times New Roman" w:hAnsi="Times New Roman" w:cs="Times New Roman"/>
          <w:sz w:val="28"/>
          <w:szCs w:val="28"/>
        </w:rPr>
        <w:t xml:space="preserve"> </w:t>
      </w:r>
      <w:r w:rsidRPr="00326614">
        <w:rPr>
          <w:rFonts w:ascii="Times New Roman" w:hAnsi="Times New Roman" w:cs="Times New Roman"/>
          <w:bCs/>
          <w:sz w:val="28"/>
          <w:szCs w:val="28"/>
        </w:rPr>
        <w:t xml:space="preserve">Лутфуллин М. Х. // </w:t>
      </w:r>
      <w:r w:rsidRPr="00326614">
        <w:rPr>
          <w:rFonts w:ascii="Times New Roman" w:hAnsi="Times New Roman" w:cs="Times New Roman"/>
          <w:sz w:val="28"/>
          <w:szCs w:val="28"/>
          <w:bdr w:val="none" w:sz="0" w:space="0" w:color="auto" w:frame="1"/>
        </w:rPr>
        <w:t xml:space="preserve">Ученые </w:t>
      </w:r>
      <w:r w:rsidRPr="00326614">
        <w:rPr>
          <w:rFonts w:ascii="Times New Roman" w:hAnsi="Times New Roman" w:cs="Times New Roman"/>
          <w:sz w:val="28"/>
          <w:szCs w:val="28"/>
          <w:bdr w:val="none" w:sz="0" w:space="0" w:color="auto" w:frame="1"/>
        </w:rPr>
        <w:lastRenderedPageBreak/>
        <w:t>записки Казанской государственной академии ветеринарной медицины им. Н.Э. Баумана.</w:t>
      </w:r>
      <w:r w:rsidRPr="00326614">
        <w:rPr>
          <w:rFonts w:ascii="Times New Roman" w:hAnsi="Times New Roman" w:cs="Times New Roman"/>
          <w:sz w:val="28"/>
          <w:szCs w:val="28"/>
        </w:rPr>
        <w:t xml:space="preserve"> —</w:t>
      </w:r>
      <w:r w:rsidRPr="00326614">
        <w:rPr>
          <w:rFonts w:ascii="Times New Roman" w:hAnsi="Times New Roman" w:cs="Times New Roman"/>
          <w:sz w:val="28"/>
          <w:szCs w:val="28"/>
          <w:bdr w:val="none" w:sz="0" w:space="0" w:color="auto" w:frame="1"/>
        </w:rPr>
        <w:t xml:space="preserve"> </w:t>
      </w:r>
      <w:r w:rsidRPr="00326614">
        <w:rPr>
          <w:rFonts w:ascii="Times New Roman" w:hAnsi="Times New Roman" w:cs="Times New Roman"/>
          <w:bCs/>
          <w:sz w:val="28"/>
          <w:szCs w:val="28"/>
        </w:rPr>
        <w:t xml:space="preserve"> </w:t>
      </w:r>
      <w:r w:rsidRPr="00326614">
        <w:rPr>
          <w:rFonts w:ascii="Times New Roman" w:hAnsi="Times New Roman" w:cs="Times New Roman"/>
          <w:sz w:val="28"/>
          <w:szCs w:val="28"/>
        </w:rPr>
        <w:t>2015. — С. 83-85.</w:t>
      </w:r>
    </w:p>
    <w:p w:rsidR="00636A72" w:rsidRPr="00326614" w:rsidRDefault="00636A72" w:rsidP="00326614">
      <w:pPr>
        <w:spacing w:line="360" w:lineRule="auto"/>
        <w:jc w:val="both"/>
        <w:rPr>
          <w:rFonts w:ascii="Times New Roman" w:hAnsi="Times New Roman" w:cs="Times New Roman"/>
          <w:iCs/>
          <w:sz w:val="28"/>
          <w:szCs w:val="28"/>
        </w:rPr>
      </w:pPr>
      <w:r w:rsidRPr="00326614">
        <w:rPr>
          <w:rFonts w:ascii="Times New Roman" w:hAnsi="Times New Roman" w:cs="Times New Roman"/>
          <w:iCs/>
          <w:sz w:val="28"/>
          <w:szCs w:val="28"/>
        </w:rPr>
        <w:t>8. Жмакин Д.А. М</w:t>
      </w:r>
      <w:r w:rsidRPr="00326614">
        <w:rPr>
          <w:rFonts w:ascii="Times New Roman" w:hAnsi="Times New Roman" w:cs="Times New Roman"/>
          <w:sz w:val="28"/>
          <w:szCs w:val="28"/>
        </w:rPr>
        <w:t xml:space="preserve">етод профилактики и лечения поражений гепатобилиарной системы у пациентов с аскаридозом и токсокарозом. Инструкция по применению, утвержденная МЗ РБ Регистрационный №179-1209 от 26.03.2010 г. / </w:t>
      </w:r>
      <w:r w:rsidRPr="00326614">
        <w:rPr>
          <w:rFonts w:ascii="Times New Roman" w:hAnsi="Times New Roman" w:cs="Times New Roman"/>
          <w:iCs/>
          <w:sz w:val="28"/>
          <w:szCs w:val="28"/>
        </w:rPr>
        <w:t>Д.А. Жмакин, В.М. Цыркунов</w:t>
      </w:r>
      <w:r w:rsidRPr="00326614">
        <w:rPr>
          <w:rFonts w:ascii="Times New Roman" w:hAnsi="Times New Roman" w:cs="Times New Roman"/>
          <w:sz w:val="28"/>
          <w:szCs w:val="28"/>
        </w:rPr>
        <w:t xml:space="preserve">  // </w:t>
      </w:r>
      <w:r w:rsidRPr="00326614">
        <w:rPr>
          <w:rFonts w:ascii="Times New Roman" w:hAnsi="Times New Roman" w:cs="Times New Roman"/>
          <w:iCs/>
          <w:sz w:val="28"/>
          <w:szCs w:val="28"/>
        </w:rPr>
        <w:t>Журнал ГрГМУ</w:t>
      </w:r>
      <w:r w:rsidRPr="00326614">
        <w:rPr>
          <w:rFonts w:ascii="Times New Roman" w:hAnsi="Times New Roman" w:cs="Times New Roman"/>
          <w:sz w:val="28"/>
          <w:szCs w:val="28"/>
          <w:bdr w:val="none" w:sz="0" w:space="0" w:color="auto" w:frame="1"/>
        </w:rPr>
        <w:t>.</w:t>
      </w:r>
      <w:r w:rsidRPr="00326614">
        <w:rPr>
          <w:rFonts w:ascii="Times New Roman" w:hAnsi="Times New Roman" w:cs="Times New Roman"/>
          <w:sz w:val="28"/>
          <w:szCs w:val="28"/>
        </w:rPr>
        <w:t xml:space="preserve"> —</w:t>
      </w:r>
      <w:r w:rsidRPr="00326614">
        <w:rPr>
          <w:rFonts w:ascii="Times New Roman" w:hAnsi="Times New Roman" w:cs="Times New Roman"/>
          <w:iCs/>
          <w:sz w:val="28"/>
          <w:szCs w:val="28"/>
        </w:rPr>
        <w:t xml:space="preserve"> 2010</w:t>
      </w:r>
      <w:r w:rsidRPr="00326614">
        <w:rPr>
          <w:rFonts w:ascii="Times New Roman" w:hAnsi="Times New Roman" w:cs="Times New Roman"/>
          <w:sz w:val="28"/>
          <w:szCs w:val="28"/>
          <w:bdr w:val="none" w:sz="0" w:space="0" w:color="auto" w:frame="1"/>
        </w:rPr>
        <w:t>.</w:t>
      </w:r>
      <w:r w:rsidRPr="00326614">
        <w:rPr>
          <w:rFonts w:ascii="Times New Roman" w:hAnsi="Times New Roman" w:cs="Times New Roman"/>
          <w:sz w:val="28"/>
          <w:szCs w:val="28"/>
        </w:rPr>
        <w:t xml:space="preserve"> —</w:t>
      </w:r>
      <w:r w:rsidRPr="00326614">
        <w:rPr>
          <w:rFonts w:ascii="Times New Roman" w:hAnsi="Times New Roman" w:cs="Times New Roman"/>
          <w:iCs/>
          <w:sz w:val="28"/>
          <w:szCs w:val="28"/>
        </w:rPr>
        <w:t xml:space="preserve"> № 4 </w:t>
      </w:r>
      <w:r w:rsidRPr="00326614">
        <w:rPr>
          <w:rFonts w:ascii="Times New Roman" w:hAnsi="Times New Roman" w:cs="Times New Roman"/>
          <w:sz w:val="28"/>
          <w:szCs w:val="28"/>
          <w:bdr w:val="none" w:sz="0" w:space="0" w:color="auto" w:frame="1"/>
        </w:rPr>
        <w:t>.</w:t>
      </w:r>
      <w:r w:rsidRPr="00326614">
        <w:rPr>
          <w:rFonts w:ascii="Times New Roman" w:hAnsi="Times New Roman" w:cs="Times New Roman"/>
          <w:sz w:val="28"/>
          <w:szCs w:val="28"/>
        </w:rPr>
        <w:t xml:space="preserve"> —</w:t>
      </w:r>
      <w:r w:rsidRPr="00326614">
        <w:rPr>
          <w:rFonts w:ascii="Times New Roman" w:hAnsi="Times New Roman" w:cs="Times New Roman"/>
          <w:sz w:val="28"/>
          <w:szCs w:val="28"/>
          <w:bdr w:val="none" w:sz="0" w:space="0" w:color="auto" w:frame="1"/>
        </w:rPr>
        <w:t xml:space="preserve"> С.</w:t>
      </w:r>
      <w:r w:rsidRPr="00326614">
        <w:rPr>
          <w:rFonts w:ascii="Times New Roman" w:hAnsi="Times New Roman" w:cs="Times New Roman"/>
          <w:iCs/>
          <w:sz w:val="28"/>
          <w:szCs w:val="28"/>
        </w:rPr>
        <w:t xml:space="preserve">  106.</w:t>
      </w:r>
    </w:p>
    <w:p w:rsidR="00636A72" w:rsidRPr="00326614" w:rsidRDefault="00636A72"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9. Земляной В.П., Дарвин В.В.,  Филенко Б.П., Сингаевский А.Б. Онищенко С.В.,  Сигуа Б.В., Иванов А.С. Паразитарные заболевания органов брюшной полости. В книге «Абдоминальная хирургия. Национальное руководство: краткое издание». Москва. – 2016. С. 834 – 852</w:t>
      </w:r>
    </w:p>
    <w:p w:rsidR="00636A72" w:rsidRPr="00326614" w:rsidRDefault="00636A72"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10. Кузовлев Н. Ф., Дягилева Т. С., Аржакова В. И. Эпидемиология паразитарных заболева</w:t>
      </w:r>
      <w:r w:rsidRPr="00326614">
        <w:rPr>
          <w:rFonts w:ascii="Times New Roman" w:hAnsi="Times New Roman" w:cs="Times New Roman"/>
          <w:sz w:val="28"/>
          <w:szCs w:val="28"/>
        </w:rPr>
        <w:softHyphen/>
        <w:t>ний печени в Якутии // Анналы хирургической гепатологии :материалы V конф. хирургов-гепатологов. Томск, 1997. С. 43-44.</w:t>
      </w:r>
    </w:p>
    <w:p w:rsidR="00636A72" w:rsidRPr="00326614" w:rsidRDefault="00636A72" w:rsidP="00326614">
      <w:pPr>
        <w:spacing w:line="360" w:lineRule="auto"/>
        <w:jc w:val="both"/>
        <w:rPr>
          <w:rFonts w:ascii="Times New Roman" w:hAnsi="Times New Roman" w:cs="Times New Roman"/>
          <w:bCs/>
          <w:iCs/>
          <w:color w:val="000000"/>
          <w:sz w:val="28"/>
          <w:szCs w:val="28"/>
        </w:rPr>
      </w:pPr>
      <w:r w:rsidRPr="00326614">
        <w:rPr>
          <w:rFonts w:ascii="Times New Roman" w:hAnsi="Times New Roman" w:cs="Times New Roman"/>
          <w:sz w:val="28"/>
          <w:szCs w:val="28"/>
        </w:rPr>
        <w:t>11. Курачева Н.А. Ультразвуковая диагностика механической желтухи в хирургии паразитарных заболеваний печени. Автореферат диссертации на соискание ученой степени кандидата медицинских наук. Томск. 2013. 23 с.</w:t>
      </w:r>
    </w:p>
    <w:p w:rsidR="00636A72" w:rsidRPr="00326614" w:rsidRDefault="00636A72" w:rsidP="00326614">
      <w:pPr>
        <w:spacing w:line="360" w:lineRule="auto"/>
        <w:jc w:val="both"/>
        <w:rPr>
          <w:rFonts w:ascii="Times New Roman" w:hAnsi="Times New Roman" w:cs="Times New Roman"/>
          <w:bCs/>
          <w:color w:val="000000"/>
          <w:sz w:val="28"/>
          <w:szCs w:val="28"/>
        </w:rPr>
      </w:pPr>
      <w:r w:rsidRPr="00326614">
        <w:rPr>
          <w:rFonts w:ascii="Times New Roman" w:hAnsi="Times New Roman" w:cs="Times New Roman"/>
          <w:bCs/>
          <w:iCs/>
          <w:color w:val="000000"/>
          <w:sz w:val="28"/>
          <w:szCs w:val="28"/>
        </w:rPr>
        <w:t xml:space="preserve">12. Кучеров Ю. И. </w:t>
      </w:r>
      <w:r w:rsidRPr="00326614">
        <w:rPr>
          <w:rFonts w:ascii="Times New Roman" w:hAnsi="Times New Roman" w:cs="Times New Roman"/>
          <w:bCs/>
          <w:color w:val="000000"/>
          <w:sz w:val="28"/>
          <w:szCs w:val="28"/>
        </w:rPr>
        <w:t xml:space="preserve">Хирургическая тактика лечения билиарной атрезии: первичная трансплантация или операция по Касаи /  </w:t>
      </w:r>
      <w:r w:rsidRPr="00326614">
        <w:rPr>
          <w:rFonts w:ascii="Times New Roman" w:hAnsi="Times New Roman" w:cs="Times New Roman"/>
          <w:bCs/>
          <w:iCs/>
          <w:color w:val="000000"/>
          <w:sz w:val="28"/>
          <w:szCs w:val="28"/>
        </w:rPr>
        <w:t xml:space="preserve">Ю. И. Кучеров,  Ю. В. Жиркова, К. А. Фролова, М. Г. Рехвиашвили, Шишкина Т.Н. </w:t>
      </w:r>
      <w:r w:rsidRPr="00326614">
        <w:rPr>
          <w:rFonts w:ascii="Times New Roman" w:hAnsi="Times New Roman" w:cs="Times New Roman"/>
          <w:bCs/>
          <w:color w:val="000000"/>
          <w:sz w:val="28"/>
          <w:szCs w:val="28"/>
        </w:rPr>
        <w:t xml:space="preserve">// </w:t>
      </w:r>
      <w:r w:rsidR="00A4401D">
        <w:rPr>
          <w:rFonts w:ascii="Times New Roman" w:hAnsi="Times New Roman" w:cs="Times New Roman"/>
          <w:color w:val="000000"/>
          <w:sz w:val="28"/>
          <w:szCs w:val="28"/>
        </w:rPr>
        <w:t>Д</w:t>
      </w:r>
      <w:r w:rsidR="00A4401D" w:rsidRPr="00326614">
        <w:rPr>
          <w:rFonts w:ascii="Times New Roman" w:hAnsi="Times New Roman" w:cs="Times New Roman"/>
          <w:color w:val="000000"/>
          <w:sz w:val="28"/>
          <w:szCs w:val="28"/>
        </w:rPr>
        <w:t>етская хирургия</w:t>
      </w:r>
      <w:r w:rsidR="00A4401D" w:rsidRPr="00326614">
        <w:rPr>
          <w:rFonts w:ascii="Times New Roman" w:hAnsi="Times New Roman" w:cs="Times New Roman"/>
          <w:bCs/>
          <w:iCs/>
          <w:color w:val="000000"/>
          <w:sz w:val="28"/>
          <w:szCs w:val="28"/>
        </w:rPr>
        <w:t xml:space="preserve"> </w:t>
      </w:r>
      <w:r w:rsidRPr="00326614">
        <w:rPr>
          <w:rFonts w:ascii="Times New Roman" w:hAnsi="Times New Roman" w:cs="Times New Roman"/>
          <w:color w:val="000000"/>
          <w:sz w:val="28"/>
          <w:szCs w:val="28"/>
        </w:rPr>
        <w:t>—2015. —№5. — С.22-25</w:t>
      </w:r>
      <w:r w:rsidRPr="00326614">
        <w:rPr>
          <w:rFonts w:ascii="Times New Roman" w:hAnsi="Times New Roman" w:cs="Times New Roman"/>
          <w:bCs/>
          <w:color w:val="000000"/>
          <w:sz w:val="28"/>
          <w:szCs w:val="28"/>
        </w:rPr>
        <w:t>.</w:t>
      </w:r>
    </w:p>
    <w:p w:rsidR="00636A72" w:rsidRPr="00326614" w:rsidRDefault="00636A72"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13. Мерзликин Н.В., Бражникова Н.А., Альперович Б.И., Цхай В.Ф. Клиническая хирургия, т. 2. – Томск: Сибирский государственный медицинский университет, 2008. – 432 с.</w:t>
      </w:r>
    </w:p>
    <w:p w:rsidR="00636A72" w:rsidRPr="00326614" w:rsidRDefault="00636A72" w:rsidP="00326614">
      <w:pPr>
        <w:spacing w:line="360" w:lineRule="auto"/>
        <w:jc w:val="both"/>
        <w:rPr>
          <w:rFonts w:ascii="Times New Roman" w:hAnsi="Times New Roman" w:cs="Times New Roman"/>
          <w:bCs/>
          <w:color w:val="000000"/>
          <w:sz w:val="28"/>
          <w:szCs w:val="28"/>
        </w:rPr>
      </w:pPr>
      <w:r w:rsidRPr="00326614">
        <w:rPr>
          <w:rFonts w:ascii="Times New Roman" w:hAnsi="Times New Roman" w:cs="Times New Roman"/>
          <w:sz w:val="28"/>
          <w:szCs w:val="28"/>
        </w:rPr>
        <w:t>14. Онищенко С.В., Дарвин В.В. Роль папиллита в развитии описторхозного холангита. Анналы хирургической гепатологии, 2012, т.17. №1. С.66-73.</w:t>
      </w:r>
    </w:p>
    <w:p w:rsidR="00636A72" w:rsidRPr="00326614" w:rsidRDefault="00636A72"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lastRenderedPageBreak/>
        <w:t xml:space="preserve">15. Паразитарные механические желтухи // </w:t>
      </w:r>
      <w:hyperlink r:id="rId46" w:history="1">
        <w:r w:rsidRPr="00326614">
          <w:rPr>
            <w:rStyle w:val="a5"/>
            <w:rFonts w:ascii="Times New Roman" w:hAnsi="Times New Roman" w:cs="Times New Roman"/>
            <w:color w:val="000000" w:themeColor="text1"/>
            <w:sz w:val="28"/>
            <w:szCs w:val="28"/>
            <w:u w:val="none"/>
          </w:rPr>
          <w:t>Цхай В. Ф.</w:t>
        </w:r>
      </w:hyperlink>
      <w:r w:rsidRPr="00326614">
        <w:rPr>
          <w:rFonts w:ascii="Times New Roman" w:hAnsi="Times New Roman" w:cs="Times New Roman"/>
          <w:color w:val="000000" w:themeColor="text1"/>
          <w:sz w:val="28"/>
          <w:szCs w:val="28"/>
        </w:rPr>
        <w:t xml:space="preserve"> </w:t>
      </w:r>
      <w:hyperlink r:id="rId47" w:history="1">
        <w:r w:rsidRPr="00326614">
          <w:rPr>
            <w:rStyle w:val="a5"/>
            <w:rFonts w:ascii="Times New Roman" w:hAnsi="Times New Roman" w:cs="Times New Roman"/>
            <w:color w:val="000000" w:themeColor="text1"/>
            <w:sz w:val="28"/>
            <w:szCs w:val="28"/>
            <w:u w:val="none"/>
          </w:rPr>
          <w:t>Бражникова Н. А.</w:t>
        </w:r>
      </w:hyperlink>
      <w:r w:rsidRPr="00326614">
        <w:rPr>
          <w:rFonts w:ascii="Times New Roman" w:hAnsi="Times New Roman" w:cs="Times New Roman"/>
          <w:color w:val="000000" w:themeColor="text1"/>
          <w:sz w:val="28"/>
          <w:szCs w:val="28"/>
        </w:rPr>
        <w:t xml:space="preserve"> </w:t>
      </w:r>
      <w:hyperlink r:id="rId48" w:history="1">
        <w:r w:rsidRPr="00326614">
          <w:rPr>
            <w:rStyle w:val="a5"/>
            <w:rFonts w:ascii="Times New Roman" w:hAnsi="Times New Roman" w:cs="Times New Roman"/>
            <w:color w:val="000000" w:themeColor="text1"/>
            <w:sz w:val="28"/>
            <w:szCs w:val="28"/>
            <w:u w:val="none"/>
          </w:rPr>
          <w:t>Альперович Б. И.</w:t>
        </w:r>
      </w:hyperlink>
      <w:r w:rsidRPr="00326614">
        <w:rPr>
          <w:rFonts w:ascii="Times New Roman" w:hAnsi="Times New Roman" w:cs="Times New Roman"/>
          <w:color w:val="000000" w:themeColor="text1"/>
          <w:sz w:val="28"/>
          <w:szCs w:val="28"/>
        </w:rPr>
        <w:t xml:space="preserve"> </w:t>
      </w:r>
      <w:r w:rsidRPr="00326614">
        <w:rPr>
          <w:rFonts w:ascii="Times New Roman" w:hAnsi="Times New Roman" w:cs="Times New Roman"/>
          <w:sz w:val="28"/>
          <w:szCs w:val="28"/>
        </w:rPr>
        <w:t>Мерзликин Н. В. Марьина М. Е. Ярошкина Т. Н. Курачева Н. А. 2013 г. 230 с.</w:t>
      </w:r>
    </w:p>
    <w:p w:rsidR="00636A72" w:rsidRPr="00326614" w:rsidRDefault="00636A72" w:rsidP="00326614">
      <w:pPr>
        <w:spacing w:line="360" w:lineRule="auto"/>
        <w:jc w:val="both"/>
        <w:rPr>
          <w:rFonts w:ascii="Times New Roman" w:hAnsi="Times New Roman" w:cs="Times New Roman"/>
          <w:color w:val="000000" w:themeColor="text1"/>
          <w:sz w:val="28"/>
          <w:szCs w:val="28"/>
        </w:rPr>
      </w:pPr>
      <w:r w:rsidRPr="00326614">
        <w:rPr>
          <w:rFonts w:ascii="Times New Roman" w:hAnsi="Times New Roman" w:cs="Times New Roman"/>
          <w:sz w:val="28"/>
          <w:szCs w:val="28"/>
        </w:rPr>
        <w:t>16. Письмо ФС по надзору в сфере защиты прав потребителей и благополучия человека «О заболеваемости описторхозом в Российской Федерации» от 28.01</w:t>
      </w:r>
      <w:r w:rsidR="00A4401D">
        <w:rPr>
          <w:rFonts w:ascii="Times New Roman" w:hAnsi="Times New Roman" w:cs="Times New Roman"/>
          <w:sz w:val="28"/>
          <w:szCs w:val="28"/>
        </w:rPr>
        <w:t xml:space="preserve">.2012 г. N 01/11095-12-32. </w:t>
      </w:r>
      <w:r w:rsidR="00A4401D">
        <w:rPr>
          <w:rFonts w:ascii="Times New Roman" w:hAnsi="Times New Roman" w:cs="Times New Roman"/>
          <w:sz w:val="28"/>
          <w:szCs w:val="28"/>
        </w:rPr>
        <w:tab/>
      </w:r>
      <w:r w:rsidR="00A4401D">
        <w:rPr>
          <w:rFonts w:ascii="Times New Roman" w:hAnsi="Times New Roman" w:cs="Times New Roman"/>
          <w:sz w:val="28"/>
          <w:szCs w:val="28"/>
        </w:rPr>
        <w:tab/>
      </w:r>
      <w:r w:rsidR="00A4401D">
        <w:rPr>
          <w:rFonts w:ascii="Times New Roman" w:hAnsi="Times New Roman" w:cs="Times New Roman"/>
          <w:sz w:val="28"/>
          <w:szCs w:val="28"/>
        </w:rPr>
        <w:tab/>
      </w:r>
      <w:r w:rsidR="00A4401D">
        <w:rPr>
          <w:rFonts w:ascii="Times New Roman" w:hAnsi="Times New Roman" w:cs="Times New Roman"/>
          <w:sz w:val="28"/>
          <w:szCs w:val="28"/>
        </w:rPr>
        <w:tab/>
        <w:t>д</w:t>
      </w:r>
      <w:r w:rsidRPr="00326614">
        <w:rPr>
          <w:rFonts w:ascii="Times New Roman" w:hAnsi="Times New Roman" w:cs="Times New Roman"/>
          <w:sz w:val="28"/>
          <w:szCs w:val="28"/>
        </w:rPr>
        <w:t xml:space="preserve">оступно </w:t>
      </w:r>
      <w:hyperlink r:id="rId49" w:history="1">
        <w:r w:rsidRPr="00326614">
          <w:rPr>
            <w:rStyle w:val="a5"/>
            <w:rFonts w:ascii="Times New Roman" w:hAnsi="Times New Roman" w:cs="Times New Roman"/>
            <w:color w:val="000000" w:themeColor="text1"/>
            <w:sz w:val="28"/>
            <w:szCs w:val="28"/>
            <w:u w:val="none"/>
          </w:rPr>
          <w:t>http://docs.cntd.ru/document/902373034</w:t>
        </w:r>
      </w:hyperlink>
    </w:p>
    <w:p w:rsidR="00636A72" w:rsidRPr="00326614" w:rsidRDefault="00636A72"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17. Показания к повторным операциям при альвеококкозе печени // Зайцев И.С. Сибирский медицинский журнал. 2013. -  № 8. </w:t>
      </w:r>
    </w:p>
    <w:p w:rsidR="00636A72" w:rsidRPr="00326614" w:rsidRDefault="00636A72"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18. Руководство по хирургии желчных путей / Под ред. Э.И. Гальперина, П.С. Ветшева. М.: Видар, 2006, 558 с. </w:t>
      </w:r>
    </w:p>
    <w:p w:rsidR="00636A72" w:rsidRPr="00326614" w:rsidRDefault="00636A72" w:rsidP="00326614">
      <w:pPr>
        <w:spacing w:line="360" w:lineRule="auto"/>
        <w:jc w:val="both"/>
        <w:rPr>
          <w:rFonts w:ascii="Times New Roman" w:hAnsi="Times New Roman" w:cs="Times New Roman"/>
          <w:color w:val="333333"/>
          <w:sz w:val="28"/>
          <w:szCs w:val="28"/>
          <w:shd w:val="clear" w:color="auto" w:fill="FFFFFF"/>
        </w:rPr>
      </w:pPr>
      <w:r w:rsidRPr="00326614">
        <w:rPr>
          <w:rFonts w:ascii="Times New Roman" w:hAnsi="Times New Roman" w:cs="Times New Roman"/>
          <w:sz w:val="28"/>
          <w:szCs w:val="28"/>
        </w:rPr>
        <w:t>19. Резолюция Пленума Правления Ассоциации гепатопанкреатобилиарных хирургов стран СНГ «</w:t>
      </w:r>
      <w:r w:rsidRPr="00326614">
        <w:rPr>
          <w:rFonts w:ascii="Times New Roman" w:hAnsi="Times New Roman" w:cs="Times New Roman"/>
          <w:color w:val="333333"/>
          <w:sz w:val="28"/>
          <w:szCs w:val="28"/>
          <w:shd w:val="clear" w:color="auto" w:fill="FFFFFF"/>
        </w:rPr>
        <w:t>Новые хирургические технологии в лечении распространенного альвеококкоза печени». Новосибирск, 20-21 апреля 2017 г.</w:t>
      </w:r>
    </w:p>
    <w:p w:rsidR="00636A72" w:rsidRPr="00326614" w:rsidRDefault="00636A72" w:rsidP="00326614">
      <w:pPr>
        <w:spacing w:line="360" w:lineRule="auto"/>
        <w:jc w:val="both"/>
        <w:rPr>
          <w:rFonts w:ascii="Times New Roman" w:hAnsi="Times New Roman" w:cs="Times New Roman"/>
          <w:bCs/>
          <w:color w:val="000000"/>
          <w:sz w:val="28"/>
          <w:szCs w:val="28"/>
        </w:rPr>
      </w:pPr>
      <w:r w:rsidRPr="00326614">
        <w:rPr>
          <w:rFonts w:ascii="Times New Roman" w:hAnsi="Times New Roman" w:cs="Times New Roman"/>
          <w:bCs/>
          <w:iCs/>
          <w:color w:val="000000"/>
          <w:sz w:val="28"/>
          <w:szCs w:val="28"/>
        </w:rPr>
        <w:t>20. Саввина</w:t>
      </w:r>
      <w:r w:rsidRPr="00326614">
        <w:rPr>
          <w:rFonts w:ascii="Times New Roman" w:hAnsi="Times New Roman" w:cs="Times New Roman"/>
          <w:color w:val="000000"/>
          <w:sz w:val="28"/>
          <w:szCs w:val="28"/>
        </w:rPr>
        <w:t xml:space="preserve"> </w:t>
      </w:r>
      <w:r w:rsidRPr="00326614">
        <w:rPr>
          <w:rFonts w:ascii="Times New Roman" w:hAnsi="Times New Roman" w:cs="Times New Roman"/>
          <w:bCs/>
          <w:iCs/>
          <w:color w:val="000000"/>
          <w:sz w:val="28"/>
          <w:szCs w:val="28"/>
        </w:rPr>
        <w:t xml:space="preserve">В.А. </w:t>
      </w:r>
      <w:r w:rsidRPr="00326614">
        <w:rPr>
          <w:rFonts w:ascii="Times New Roman" w:hAnsi="Times New Roman" w:cs="Times New Roman"/>
          <w:bCs/>
          <w:color w:val="000000"/>
          <w:sz w:val="28"/>
          <w:szCs w:val="28"/>
        </w:rPr>
        <w:t xml:space="preserve">Билиарная атрезия как причина неонатального холестаза/  </w:t>
      </w:r>
      <w:r w:rsidRPr="00326614">
        <w:rPr>
          <w:rFonts w:ascii="Times New Roman" w:hAnsi="Times New Roman" w:cs="Times New Roman"/>
          <w:bCs/>
          <w:iCs/>
          <w:color w:val="000000"/>
          <w:sz w:val="28"/>
          <w:szCs w:val="28"/>
        </w:rPr>
        <w:t xml:space="preserve">В.А. Саввина, А.Р. Варфоломеев, В.Н. Николаев, А.Ю. Тарасов </w:t>
      </w:r>
      <w:r w:rsidRPr="00326614">
        <w:rPr>
          <w:rFonts w:ascii="Times New Roman" w:hAnsi="Times New Roman" w:cs="Times New Roman"/>
          <w:bCs/>
          <w:color w:val="000000"/>
          <w:sz w:val="28"/>
          <w:szCs w:val="28"/>
        </w:rPr>
        <w:t xml:space="preserve">// </w:t>
      </w:r>
      <w:r w:rsidRPr="00326614">
        <w:rPr>
          <w:rFonts w:ascii="Times New Roman" w:hAnsi="Times New Roman" w:cs="Times New Roman"/>
          <w:color w:val="000000"/>
          <w:sz w:val="28"/>
          <w:szCs w:val="28"/>
        </w:rPr>
        <w:t>ДЕТСКАЯ ХИРУРГИЯ</w:t>
      </w:r>
      <w:r w:rsidRPr="00326614">
        <w:rPr>
          <w:rFonts w:ascii="Times New Roman" w:hAnsi="Times New Roman" w:cs="Times New Roman"/>
          <w:bCs/>
          <w:iCs/>
          <w:color w:val="000000"/>
          <w:sz w:val="28"/>
          <w:szCs w:val="28"/>
        </w:rPr>
        <w:t xml:space="preserve"> </w:t>
      </w:r>
      <w:r w:rsidRPr="00326614">
        <w:rPr>
          <w:rFonts w:ascii="Times New Roman" w:hAnsi="Times New Roman" w:cs="Times New Roman"/>
          <w:color w:val="000000"/>
          <w:sz w:val="28"/>
          <w:szCs w:val="28"/>
        </w:rPr>
        <w:t>—2013. —№4. — С.25-28</w:t>
      </w:r>
      <w:r w:rsidRPr="00326614">
        <w:rPr>
          <w:rFonts w:ascii="Times New Roman" w:hAnsi="Times New Roman" w:cs="Times New Roman"/>
          <w:bCs/>
          <w:color w:val="000000"/>
          <w:sz w:val="28"/>
          <w:szCs w:val="28"/>
        </w:rPr>
        <w:t>.</w:t>
      </w:r>
    </w:p>
    <w:p w:rsidR="00636A72" w:rsidRPr="00326614" w:rsidRDefault="00636A72"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21. Старков Ю.Г., Стрекаловский В.П., Вишневский В.А., Григорян Р.С. Эндоскопическая папиллосфинктеротомия при дивертикулах папиллярной области двенадцатиперстной кишки // Тез. Докл. 3го Моск. междунар. конгр. по эндо скоп. хирур. М., 1999. С. 279–280.</w:t>
      </w:r>
    </w:p>
    <w:p w:rsidR="00636A72" w:rsidRPr="00326614" w:rsidRDefault="00636A72"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 22. Старостина О.Ю. Сравнительная характеристика методов лабораторной диагностики описторхоза</w:t>
      </w:r>
      <w:r w:rsidRPr="00326614">
        <w:rPr>
          <w:rFonts w:ascii="Times New Roman" w:hAnsi="Times New Roman" w:cs="Times New Roman"/>
          <w:bCs/>
          <w:sz w:val="28"/>
          <w:szCs w:val="28"/>
        </w:rPr>
        <w:t xml:space="preserve"> / </w:t>
      </w:r>
      <w:r w:rsidRPr="00326614">
        <w:rPr>
          <w:rFonts w:ascii="Times New Roman" w:hAnsi="Times New Roman" w:cs="Times New Roman"/>
          <w:sz w:val="28"/>
          <w:szCs w:val="28"/>
        </w:rPr>
        <w:t>О.Ю. Старостина, И.И. Панюшкина //</w:t>
      </w:r>
      <w:r w:rsidRPr="00326614">
        <w:rPr>
          <w:rFonts w:ascii="Times New Roman" w:hAnsi="Times New Roman" w:cs="Times New Roman"/>
          <w:iCs/>
          <w:sz w:val="28"/>
          <w:szCs w:val="28"/>
        </w:rPr>
        <w:t xml:space="preserve"> </w:t>
      </w:r>
      <w:r w:rsidR="003C0A39" w:rsidRPr="00326614">
        <w:rPr>
          <w:rFonts w:ascii="Times New Roman" w:hAnsi="Times New Roman" w:cs="Times New Roman"/>
          <w:sz w:val="28"/>
          <w:szCs w:val="28"/>
        </w:rPr>
        <w:t>Клиническая лабораторная диагностика</w:t>
      </w:r>
      <w:r w:rsidRPr="00326614">
        <w:rPr>
          <w:rFonts w:ascii="Times New Roman" w:hAnsi="Times New Roman" w:cs="Times New Roman"/>
          <w:iCs/>
          <w:sz w:val="28"/>
          <w:szCs w:val="28"/>
        </w:rPr>
        <w:t>. – 2014. –</w:t>
      </w:r>
      <w:r w:rsidRPr="00326614">
        <w:rPr>
          <w:rFonts w:ascii="Times New Roman" w:hAnsi="Times New Roman" w:cs="Times New Roman"/>
          <w:sz w:val="28"/>
          <w:szCs w:val="28"/>
        </w:rPr>
        <w:t xml:space="preserve"> </w:t>
      </w:r>
      <w:r w:rsidRPr="00326614">
        <w:rPr>
          <w:rFonts w:ascii="Times New Roman" w:hAnsi="Times New Roman" w:cs="Times New Roman"/>
          <w:iCs/>
          <w:sz w:val="28"/>
          <w:szCs w:val="28"/>
        </w:rPr>
        <w:t>№ 4. –С.44-46.</w:t>
      </w:r>
    </w:p>
    <w:p w:rsidR="00636A72" w:rsidRPr="00326614" w:rsidRDefault="00636A72" w:rsidP="00326614">
      <w:pPr>
        <w:spacing w:line="360" w:lineRule="auto"/>
        <w:jc w:val="both"/>
        <w:rPr>
          <w:rFonts w:ascii="Times New Roman" w:hAnsi="Times New Roman" w:cs="Times New Roman"/>
          <w:color w:val="000000"/>
          <w:sz w:val="28"/>
          <w:szCs w:val="28"/>
        </w:rPr>
      </w:pPr>
      <w:r w:rsidRPr="00326614">
        <w:rPr>
          <w:rFonts w:ascii="Times New Roman" w:hAnsi="Times New Roman" w:cs="Times New Roman"/>
          <w:bCs/>
          <w:color w:val="000000"/>
          <w:sz w:val="28"/>
          <w:szCs w:val="28"/>
        </w:rPr>
        <w:lastRenderedPageBreak/>
        <w:t xml:space="preserve">23. Степанов А. Э. </w:t>
      </w:r>
      <w:r w:rsidRPr="00326614">
        <w:rPr>
          <w:rFonts w:ascii="Times New Roman" w:hAnsi="Times New Roman" w:cs="Times New Roman"/>
          <w:color w:val="000000"/>
          <w:sz w:val="28"/>
          <w:szCs w:val="28"/>
        </w:rPr>
        <w:t>Результаты лечения детей с билиарной атрезией</w:t>
      </w:r>
      <w:r w:rsidRPr="00326614">
        <w:rPr>
          <w:rFonts w:ascii="Times New Roman" w:hAnsi="Times New Roman" w:cs="Times New Roman"/>
          <w:bCs/>
          <w:color w:val="000000"/>
          <w:sz w:val="28"/>
          <w:szCs w:val="28"/>
        </w:rPr>
        <w:t xml:space="preserve"> / Степанов А.Э., Аверьянова Ю.В., Васильев К.Г., Макаров С.П., Ашманов К.Ю.// </w:t>
      </w:r>
      <w:r w:rsidR="003C0A39" w:rsidRPr="00326614">
        <w:rPr>
          <w:rFonts w:ascii="Times New Roman" w:hAnsi="Times New Roman" w:cs="Times New Roman"/>
          <w:color w:val="000000"/>
          <w:sz w:val="28"/>
          <w:szCs w:val="28"/>
        </w:rPr>
        <w:t>Российский вестник</w:t>
      </w:r>
      <w:r w:rsidR="003C0A39" w:rsidRPr="00326614">
        <w:rPr>
          <w:rFonts w:ascii="Times New Roman" w:hAnsi="Times New Roman" w:cs="Times New Roman"/>
          <w:bCs/>
          <w:iCs/>
          <w:color w:val="000000"/>
          <w:sz w:val="28"/>
          <w:szCs w:val="28"/>
        </w:rPr>
        <w:t xml:space="preserve"> </w:t>
      </w:r>
      <w:r w:rsidRPr="00326614">
        <w:rPr>
          <w:rFonts w:ascii="Times New Roman" w:hAnsi="Times New Roman" w:cs="Times New Roman"/>
          <w:color w:val="000000"/>
          <w:sz w:val="28"/>
          <w:szCs w:val="28"/>
        </w:rPr>
        <w:t>—2014. — Том I</w:t>
      </w:r>
      <w:r w:rsidRPr="00326614">
        <w:rPr>
          <w:rFonts w:ascii="Times New Roman" w:hAnsi="Times New Roman" w:cs="Times New Roman"/>
          <w:color w:val="000000"/>
          <w:sz w:val="28"/>
          <w:szCs w:val="28"/>
          <w:lang w:val="en-US"/>
        </w:rPr>
        <w:t>V</w:t>
      </w:r>
      <w:r w:rsidRPr="00326614">
        <w:rPr>
          <w:rFonts w:ascii="Times New Roman" w:hAnsi="Times New Roman" w:cs="Times New Roman"/>
          <w:color w:val="000000"/>
          <w:sz w:val="28"/>
          <w:szCs w:val="28"/>
        </w:rPr>
        <w:t xml:space="preserve"> №4. — С.125-130.</w:t>
      </w:r>
    </w:p>
    <w:p w:rsidR="00636A72" w:rsidRPr="00326614" w:rsidRDefault="00636A72"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24. Федеральная служба по надзору в сфере защиты прав потребителей и благополучия человека // О заболеваемости эхинококкозом и альвеококкозом в Российской Федерации 2013 г. </w:t>
      </w:r>
    </w:p>
    <w:p w:rsidR="00636A72" w:rsidRPr="00326614" w:rsidRDefault="00636A72" w:rsidP="00326614">
      <w:pPr>
        <w:spacing w:line="360" w:lineRule="auto"/>
        <w:jc w:val="both"/>
        <w:rPr>
          <w:rFonts w:ascii="Times New Roman" w:hAnsi="Times New Roman" w:cs="Times New Roman"/>
          <w:color w:val="000000"/>
          <w:sz w:val="28"/>
          <w:szCs w:val="28"/>
        </w:rPr>
      </w:pPr>
      <w:r w:rsidRPr="00326614">
        <w:rPr>
          <w:rFonts w:ascii="Times New Roman" w:hAnsi="Times New Roman" w:cs="Times New Roman"/>
          <w:sz w:val="28"/>
          <w:szCs w:val="28"/>
        </w:rPr>
        <w:t>25. Хирургия эхинококкоза // Ю.Л.Шевченко, Ф.Г.Назыров - М.: Издательство «Династия», 2016. - 288 с.</w:t>
      </w:r>
    </w:p>
    <w:p w:rsidR="0037146C" w:rsidRPr="00326614" w:rsidRDefault="00636A72" w:rsidP="00326614">
      <w:pPr>
        <w:spacing w:line="360" w:lineRule="auto"/>
        <w:jc w:val="both"/>
        <w:rPr>
          <w:rFonts w:ascii="Times New Roman" w:hAnsi="Times New Roman" w:cs="Times New Roman"/>
          <w:color w:val="000000" w:themeColor="text1"/>
          <w:sz w:val="28"/>
          <w:szCs w:val="28"/>
          <w:lang w:val="en-US"/>
        </w:rPr>
      </w:pPr>
      <w:r w:rsidRPr="00326614">
        <w:rPr>
          <w:rFonts w:ascii="Times New Roman" w:hAnsi="Times New Roman" w:cs="Times New Roman"/>
          <w:bCs/>
          <w:iCs/>
          <w:color w:val="000000" w:themeColor="text1"/>
          <w:sz w:val="28"/>
          <w:szCs w:val="28"/>
        </w:rPr>
        <w:t>26. Ярошкина Т.Н.</w:t>
      </w:r>
      <w:r w:rsidR="004219A6" w:rsidRPr="00326614">
        <w:rPr>
          <w:rFonts w:ascii="Times New Roman" w:hAnsi="Times New Roman" w:cs="Times New Roman"/>
          <w:bCs/>
          <w:iCs/>
          <w:color w:val="000000" w:themeColor="text1"/>
          <w:sz w:val="28"/>
          <w:szCs w:val="28"/>
        </w:rPr>
        <w:t>, Толкаева М.В., Мерзликин Н.В.</w:t>
      </w:r>
      <w:r w:rsidRPr="00326614">
        <w:rPr>
          <w:rFonts w:ascii="Times New Roman" w:hAnsi="Times New Roman" w:cs="Times New Roman"/>
          <w:bCs/>
          <w:iCs/>
          <w:color w:val="000000" w:themeColor="text1"/>
          <w:sz w:val="28"/>
          <w:szCs w:val="28"/>
        </w:rPr>
        <w:t xml:space="preserve"> </w:t>
      </w:r>
      <w:r w:rsidR="004219A6" w:rsidRPr="00326614">
        <w:rPr>
          <w:rFonts w:ascii="Times New Roman" w:hAnsi="Times New Roman" w:cs="Times New Roman"/>
          <w:bCs/>
          <w:iCs/>
          <w:color w:val="000000" w:themeColor="text1"/>
          <w:sz w:val="28"/>
          <w:szCs w:val="28"/>
        </w:rPr>
        <w:t xml:space="preserve"> и др. </w:t>
      </w:r>
      <w:r w:rsidR="004219A6" w:rsidRPr="00326614">
        <w:rPr>
          <w:rFonts w:ascii="Times New Roman" w:hAnsi="Times New Roman" w:cs="Times New Roman"/>
          <w:color w:val="000000" w:themeColor="text1"/>
          <w:sz w:val="28"/>
          <w:szCs w:val="28"/>
          <w:shd w:val="clear" w:color="auto" w:fill="FFFFFF"/>
        </w:rPr>
        <w:t xml:space="preserve">Дифференциальная ультразвуковая диагностика механических желтух при паразитарных поражениях печени </w:t>
      </w:r>
      <w:r w:rsidR="0037146C" w:rsidRPr="00326614">
        <w:rPr>
          <w:rFonts w:ascii="Times New Roman" w:hAnsi="Times New Roman" w:cs="Times New Roman"/>
          <w:color w:val="000000" w:themeColor="text1"/>
          <w:sz w:val="28"/>
          <w:szCs w:val="28"/>
          <w:shd w:val="clear" w:color="auto" w:fill="FFFFFF"/>
        </w:rPr>
        <w:t xml:space="preserve">. </w:t>
      </w:r>
      <w:r w:rsidR="004219A6" w:rsidRPr="00326614">
        <w:rPr>
          <w:rStyle w:val="apple-converted-space"/>
          <w:rFonts w:ascii="Times New Roman" w:hAnsi="Times New Roman" w:cs="Times New Roman"/>
          <w:color w:val="000000" w:themeColor="text1"/>
          <w:sz w:val="28"/>
          <w:szCs w:val="28"/>
          <w:shd w:val="clear" w:color="auto" w:fill="FFFFFF"/>
        </w:rPr>
        <w:t> </w:t>
      </w:r>
      <w:r w:rsidR="004219A6" w:rsidRPr="00326614">
        <w:rPr>
          <w:rStyle w:val="a4"/>
          <w:rFonts w:ascii="Times New Roman" w:hAnsi="Times New Roman" w:cs="Times New Roman"/>
          <w:bCs/>
          <w:i w:val="0"/>
          <w:iCs w:val="0"/>
          <w:color w:val="000000" w:themeColor="text1"/>
          <w:sz w:val="28"/>
          <w:szCs w:val="28"/>
          <w:shd w:val="clear" w:color="auto" w:fill="FFFFFF"/>
        </w:rPr>
        <w:t>Бюллетень</w:t>
      </w:r>
      <w:r w:rsidR="004219A6" w:rsidRPr="00326614">
        <w:rPr>
          <w:rStyle w:val="a4"/>
          <w:rFonts w:ascii="Times New Roman" w:hAnsi="Times New Roman" w:cs="Times New Roman"/>
          <w:bCs/>
          <w:i w:val="0"/>
          <w:iCs w:val="0"/>
          <w:color w:val="000000" w:themeColor="text1"/>
          <w:sz w:val="28"/>
          <w:szCs w:val="28"/>
          <w:shd w:val="clear" w:color="auto" w:fill="FFFFFF"/>
          <w:lang w:val="en-US"/>
        </w:rPr>
        <w:t xml:space="preserve"> </w:t>
      </w:r>
      <w:r w:rsidR="004219A6" w:rsidRPr="00326614">
        <w:rPr>
          <w:rStyle w:val="a4"/>
          <w:rFonts w:ascii="Times New Roman" w:hAnsi="Times New Roman" w:cs="Times New Roman"/>
          <w:bCs/>
          <w:i w:val="0"/>
          <w:iCs w:val="0"/>
          <w:color w:val="000000" w:themeColor="text1"/>
          <w:sz w:val="28"/>
          <w:szCs w:val="28"/>
          <w:shd w:val="clear" w:color="auto" w:fill="FFFFFF"/>
        </w:rPr>
        <w:t>сибирской</w:t>
      </w:r>
      <w:r w:rsidR="004219A6" w:rsidRPr="00326614">
        <w:rPr>
          <w:rStyle w:val="a4"/>
          <w:rFonts w:ascii="Times New Roman" w:hAnsi="Times New Roman" w:cs="Times New Roman"/>
          <w:bCs/>
          <w:i w:val="0"/>
          <w:iCs w:val="0"/>
          <w:color w:val="000000" w:themeColor="text1"/>
          <w:sz w:val="28"/>
          <w:szCs w:val="28"/>
          <w:shd w:val="clear" w:color="auto" w:fill="FFFFFF"/>
          <w:lang w:val="en-US"/>
        </w:rPr>
        <w:t xml:space="preserve"> </w:t>
      </w:r>
      <w:r w:rsidR="004219A6" w:rsidRPr="00326614">
        <w:rPr>
          <w:rStyle w:val="a4"/>
          <w:rFonts w:ascii="Times New Roman" w:hAnsi="Times New Roman" w:cs="Times New Roman"/>
          <w:bCs/>
          <w:i w:val="0"/>
          <w:iCs w:val="0"/>
          <w:color w:val="000000" w:themeColor="text1"/>
          <w:sz w:val="28"/>
          <w:szCs w:val="28"/>
          <w:shd w:val="clear" w:color="auto" w:fill="FFFFFF"/>
        </w:rPr>
        <w:t>медицины</w:t>
      </w:r>
      <w:r w:rsidR="004219A6" w:rsidRPr="00326614">
        <w:rPr>
          <w:rFonts w:ascii="Times New Roman" w:hAnsi="Times New Roman" w:cs="Times New Roman"/>
          <w:color w:val="000000" w:themeColor="text1"/>
          <w:sz w:val="28"/>
          <w:szCs w:val="28"/>
          <w:shd w:val="clear" w:color="auto" w:fill="FFFFFF"/>
          <w:lang w:val="en-US"/>
        </w:rPr>
        <w:t>.</w:t>
      </w:r>
      <w:r w:rsidR="004219A6" w:rsidRPr="00326614">
        <w:rPr>
          <w:rStyle w:val="apple-converted-space"/>
          <w:rFonts w:ascii="Times New Roman" w:hAnsi="Times New Roman" w:cs="Times New Roman"/>
          <w:color w:val="000000" w:themeColor="text1"/>
          <w:sz w:val="28"/>
          <w:szCs w:val="28"/>
          <w:shd w:val="clear" w:color="auto" w:fill="FFFFFF"/>
          <w:lang w:val="en-US"/>
        </w:rPr>
        <w:t> </w:t>
      </w:r>
      <w:r w:rsidR="004219A6" w:rsidRPr="00326614">
        <w:rPr>
          <w:rStyle w:val="a4"/>
          <w:rFonts w:ascii="Times New Roman" w:hAnsi="Times New Roman" w:cs="Times New Roman"/>
          <w:bCs/>
          <w:i w:val="0"/>
          <w:iCs w:val="0"/>
          <w:color w:val="000000" w:themeColor="text1"/>
          <w:sz w:val="28"/>
          <w:szCs w:val="28"/>
          <w:shd w:val="clear" w:color="auto" w:fill="FFFFFF"/>
          <w:lang w:val="en-US"/>
        </w:rPr>
        <w:t>2012</w:t>
      </w:r>
      <w:r w:rsidR="004219A6" w:rsidRPr="00326614">
        <w:rPr>
          <w:rFonts w:ascii="Times New Roman" w:hAnsi="Times New Roman" w:cs="Times New Roman"/>
          <w:color w:val="000000" w:themeColor="text1"/>
          <w:sz w:val="28"/>
          <w:szCs w:val="28"/>
          <w:shd w:val="clear" w:color="auto" w:fill="FFFFFF"/>
          <w:lang w:val="en-US"/>
        </w:rPr>
        <w:t>.</w:t>
      </w:r>
      <w:r w:rsidR="004219A6" w:rsidRPr="00326614">
        <w:rPr>
          <w:rStyle w:val="apple-converted-space"/>
          <w:rFonts w:ascii="Times New Roman" w:hAnsi="Times New Roman" w:cs="Times New Roman"/>
          <w:color w:val="000000" w:themeColor="text1"/>
          <w:sz w:val="28"/>
          <w:szCs w:val="28"/>
          <w:shd w:val="clear" w:color="auto" w:fill="FFFFFF"/>
          <w:lang w:val="en-US"/>
        </w:rPr>
        <w:t> </w:t>
      </w:r>
      <w:r w:rsidR="004219A6" w:rsidRPr="00326614">
        <w:rPr>
          <w:rStyle w:val="a4"/>
          <w:rFonts w:ascii="Times New Roman" w:hAnsi="Times New Roman" w:cs="Times New Roman"/>
          <w:bCs/>
          <w:i w:val="0"/>
          <w:iCs w:val="0"/>
          <w:color w:val="000000" w:themeColor="text1"/>
          <w:sz w:val="28"/>
          <w:szCs w:val="28"/>
          <w:shd w:val="clear" w:color="auto" w:fill="FFFFFF"/>
          <w:lang w:val="en-US"/>
        </w:rPr>
        <w:t>6</w:t>
      </w:r>
      <w:r w:rsidR="004219A6" w:rsidRPr="00326614">
        <w:rPr>
          <w:rFonts w:ascii="Times New Roman" w:hAnsi="Times New Roman" w:cs="Times New Roman"/>
          <w:color w:val="000000" w:themeColor="text1"/>
          <w:sz w:val="28"/>
          <w:szCs w:val="28"/>
          <w:shd w:val="clear" w:color="auto" w:fill="FFFFFF"/>
          <w:lang w:val="en-US"/>
        </w:rPr>
        <w:t>.</w:t>
      </w:r>
      <w:r w:rsidR="004219A6" w:rsidRPr="00326614">
        <w:rPr>
          <w:rStyle w:val="apple-converted-space"/>
          <w:rFonts w:ascii="Times New Roman" w:hAnsi="Times New Roman" w:cs="Times New Roman"/>
          <w:color w:val="000000" w:themeColor="text1"/>
          <w:sz w:val="28"/>
          <w:szCs w:val="28"/>
          <w:shd w:val="clear" w:color="auto" w:fill="FFFFFF"/>
          <w:lang w:val="en-US"/>
        </w:rPr>
        <w:t> </w:t>
      </w:r>
      <w:r w:rsidR="004219A6" w:rsidRPr="00326614">
        <w:rPr>
          <w:rStyle w:val="a4"/>
          <w:rFonts w:ascii="Times New Roman" w:hAnsi="Times New Roman" w:cs="Times New Roman"/>
          <w:bCs/>
          <w:i w:val="0"/>
          <w:iCs w:val="0"/>
          <w:color w:val="000000" w:themeColor="text1"/>
          <w:sz w:val="28"/>
          <w:szCs w:val="28"/>
          <w:shd w:val="clear" w:color="auto" w:fill="FFFFFF"/>
          <w:lang w:val="en-US"/>
        </w:rPr>
        <w:t>135-145</w:t>
      </w:r>
      <w:r w:rsidR="004219A6" w:rsidRPr="00326614">
        <w:rPr>
          <w:rFonts w:ascii="Times New Roman" w:hAnsi="Times New Roman" w:cs="Times New Roman"/>
          <w:color w:val="000000" w:themeColor="text1"/>
          <w:sz w:val="28"/>
          <w:szCs w:val="28"/>
          <w:shd w:val="clear" w:color="auto" w:fill="FFFFFF"/>
          <w:lang w:val="en-US"/>
        </w:rPr>
        <w:t>.</w:t>
      </w:r>
    </w:p>
    <w:p w:rsidR="00636A72" w:rsidRPr="00326614" w:rsidRDefault="00636A72"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 xml:space="preserve">27. Aine Keating,  Obstructive jaundice induced by biliary ascariasis </w:t>
      </w:r>
      <w:r w:rsidRPr="00326614">
        <w:rPr>
          <w:rFonts w:ascii="Times New Roman" w:hAnsi="Times New Roman" w:cs="Times New Roman"/>
          <w:color w:val="000000"/>
          <w:sz w:val="28"/>
          <w:szCs w:val="28"/>
          <w:lang w:val="en-US"/>
        </w:rPr>
        <w:t>/</w:t>
      </w:r>
      <w:r w:rsidRPr="00326614">
        <w:rPr>
          <w:rFonts w:ascii="Times New Roman" w:hAnsi="Times New Roman" w:cs="Times New Roman"/>
          <w:sz w:val="28"/>
          <w:szCs w:val="28"/>
          <w:lang w:val="en-US"/>
        </w:rPr>
        <w:t xml:space="preserve"> Aine Keating, James Aidan Quigley, Al Frederick Genterola</w:t>
      </w:r>
      <w:r w:rsidRPr="00326614">
        <w:rPr>
          <w:rFonts w:ascii="Times New Roman" w:hAnsi="Times New Roman" w:cs="Times New Roman"/>
          <w:color w:val="000000"/>
          <w:sz w:val="28"/>
          <w:szCs w:val="28"/>
          <w:lang w:val="en-US"/>
        </w:rPr>
        <w:t xml:space="preserve"> // </w:t>
      </w:r>
      <w:r w:rsidRPr="00326614">
        <w:rPr>
          <w:rFonts w:ascii="Times New Roman" w:hAnsi="Times New Roman" w:cs="Times New Roman"/>
          <w:sz w:val="28"/>
          <w:szCs w:val="28"/>
          <w:lang w:val="en-US"/>
        </w:rPr>
        <w:t>BMJ Case Reports</w:t>
      </w:r>
      <w:r w:rsidRPr="00326614">
        <w:rPr>
          <w:rFonts w:ascii="Times New Roman" w:hAnsi="Times New Roman" w:cs="Times New Roman"/>
          <w:sz w:val="28"/>
          <w:szCs w:val="28"/>
          <w:bdr w:val="none" w:sz="0" w:space="0" w:color="auto" w:frame="1"/>
          <w:lang w:val="en-US"/>
        </w:rPr>
        <w:t>.</w:t>
      </w:r>
      <w:r w:rsidRPr="00326614">
        <w:rPr>
          <w:rFonts w:ascii="Times New Roman" w:hAnsi="Times New Roman" w:cs="Times New Roman"/>
          <w:sz w:val="28"/>
          <w:szCs w:val="28"/>
          <w:lang w:val="en-US"/>
        </w:rPr>
        <w:t xml:space="preserve"> — 2012</w:t>
      </w:r>
      <w:r w:rsidRPr="00326614">
        <w:rPr>
          <w:rFonts w:ascii="Times New Roman" w:hAnsi="Times New Roman" w:cs="Times New Roman"/>
          <w:sz w:val="28"/>
          <w:szCs w:val="28"/>
          <w:bdr w:val="none" w:sz="0" w:space="0" w:color="auto" w:frame="1"/>
          <w:lang w:val="en-US"/>
        </w:rPr>
        <w:t>.</w:t>
      </w:r>
      <w:r w:rsidR="003C0A39" w:rsidRPr="00326614">
        <w:rPr>
          <w:rFonts w:ascii="Times New Roman" w:hAnsi="Times New Roman" w:cs="Times New Roman"/>
          <w:sz w:val="28"/>
          <w:szCs w:val="28"/>
          <w:lang w:val="en-US"/>
        </w:rPr>
        <w:t xml:space="preserve"> </w:t>
      </w:r>
    </w:p>
    <w:p w:rsidR="003C0A39" w:rsidRPr="00326614" w:rsidRDefault="00636A72"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 xml:space="preserve">28. Damrongsak D., Damrongsak C., Bhothisuwan W., Chancharoensin C., Kruatrachue C., Prabhasawat D. Computed tomography in opisthorchiasis. Computerized radiology : official journal of the Computerized Tomography Society. Publisher - New York : Pergamon Press, 1984; 8(6): 379-385. </w:t>
      </w:r>
    </w:p>
    <w:p w:rsidR="00636A72" w:rsidRPr="00326614" w:rsidRDefault="00636A72"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color w:val="000000"/>
          <w:sz w:val="28"/>
          <w:szCs w:val="28"/>
          <w:lang w:val="en-US"/>
        </w:rPr>
        <w:t>29. Ding ZX</w:t>
      </w:r>
      <w:r w:rsidRPr="00326614">
        <w:rPr>
          <w:rFonts w:ascii="Times New Roman" w:hAnsi="Times New Roman" w:cs="Times New Roman"/>
          <w:bCs/>
          <w:color w:val="000000"/>
          <w:sz w:val="28"/>
          <w:szCs w:val="28"/>
          <w:lang w:val="en-US"/>
        </w:rPr>
        <w:t xml:space="preserve">,  </w:t>
      </w:r>
      <w:r w:rsidRPr="00326614">
        <w:rPr>
          <w:rFonts w:ascii="Times New Roman" w:hAnsi="Times New Roman" w:cs="Times New Roman"/>
          <w:color w:val="000000"/>
          <w:sz w:val="28"/>
          <w:szCs w:val="28"/>
          <w:lang w:val="en-US"/>
        </w:rPr>
        <w:t>3 T MR cholangiopancreatography appearances of biliary ascariasis</w:t>
      </w:r>
      <w:r w:rsidRPr="00326614">
        <w:rPr>
          <w:rFonts w:ascii="Times New Roman" w:hAnsi="Times New Roman" w:cs="Times New Roman"/>
          <w:bCs/>
          <w:color w:val="000000"/>
          <w:sz w:val="28"/>
          <w:szCs w:val="28"/>
          <w:lang w:val="en-US"/>
        </w:rPr>
        <w:t>/</w:t>
      </w:r>
      <w:r w:rsidRPr="00326614">
        <w:rPr>
          <w:rFonts w:ascii="Times New Roman" w:hAnsi="Times New Roman" w:cs="Times New Roman"/>
          <w:color w:val="000000"/>
          <w:sz w:val="28"/>
          <w:szCs w:val="28"/>
          <w:lang w:val="en-US"/>
        </w:rPr>
        <w:t xml:space="preserve"> Ding ZX, Yuan JH, Chong V, Zhao DJ, Chen FH, Li YM // Clin Radiol.— 2011 </w:t>
      </w:r>
      <w:r w:rsidRPr="00326614">
        <w:rPr>
          <w:rFonts w:ascii="Times New Roman" w:hAnsi="Times New Roman" w:cs="Times New Roman"/>
          <w:color w:val="000000"/>
          <w:sz w:val="28"/>
          <w:szCs w:val="28"/>
          <w:shd w:val="clear" w:color="auto" w:fill="FFFFFF"/>
          <w:lang w:val="en-US"/>
        </w:rPr>
        <w:t>Mar</w:t>
      </w:r>
      <w:r w:rsidRPr="00326614">
        <w:rPr>
          <w:rFonts w:ascii="Times New Roman" w:hAnsi="Times New Roman" w:cs="Times New Roman"/>
          <w:color w:val="000000"/>
          <w:sz w:val="28"/>
          <w:szCs w:val="28"/>
          <w:bdr w:val="none" w:sz="0" w:space="0" w:color="auto" w:frame="1"/>
          <w:lang w:val="en-US"/>
        </w:rPr>
        <w:t>.</w:t>
      </w:r>
      <w:r w:rsidRPr="00326614">
        <w:rPr>
          <w:rFonts w:ascii="Times New Roman" w:hAnsi="Times New Roman" w:cs="Times New Roman"/>
          <w:color w:val="000000"/>
          <w:sz w:val="28"/>
          <w:szCs w:val="28"/>
          <w:lang w:val="en-US"/>
        </w:rPr>
        <w:t>—66(3)</w:t>
      </w:r>
      <w:r w:rsidRPr="00326614">
        <w:rPr>
          <w:rFonts w:ascii="Times New Roman" w:hAnsi="Times New Roman" w:cs="Times New Roman"/>
          <w:color w:val="000000"/>
          <w:sz w:val="28"/>
          <w:szCs w:val="28"/>
          <w:bdr w:val="none" w:sz="0" w:space="0" w:color="auto" w:frame="1"/>
          <w:lang w:val="en-US"/>
        </w:rPr>
        <w:t xml:space="preserve"> .</w:t>
      </w:r>
      <w:r w:rsidRPr="00326614">
        <w:rPr>
          <w:rFonts w:ascii="Times New Roman" w:hAnsi="Times New Roman" w:cs="Times New Roman"/>
          <w:color w:val="000000"/>
          <w:sz w:val="28"/>
          <w:szCs w:val="28"/>
          <w:lang w:val="en-US"/>
        </w:rPr>
        <w:t xml:space="preserve"> — 275-277.</w:t>
      </w:r>
    </w:p>
    <w:p w:rsidR="00636A72" w:rsidRPr="00326614" w:rsidRDefault="00636A72"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bCs/>
          <w:sz w:val="28"/>
          <w:szCs w:val="28"/>
          <w:lang w:val="en-US"/>
        </w:rPr>
        <w:t>30. Erdal UYSAL,</w:t>
      </w:r>
      <w:r w:rsidRPr="00326614">
        <w:rPr>
          <w:rFonts w:ascii="Times New Roman" w:hAnsi="Times New Roman" w:cs="Times New Roman"/>
          <w:sz w:val="28"/>
          <w:szCs w:val="28"/>
          <w:lang w:val="en-US"/>
        </w:rPr>
        <w:t xml:space="preserve"> </w:t>
      </w:r>
      <w:r w:rsidRPr="00326614">
        <w:rPr>
          <w:rFonts w:ascii="Times New Roman" w:hAnsi="Times New Roman" w:cs="Times New Roman"/>
          <w:bCs/>
          <w:sz w:val="28"/>
          <w:szCs w:val="28"/>
          <w:lang w:val="en-US"/>
        </w:rPr>
        <w:t xml:space="preserve">The Helminths Causing Surgical or Endoscopic Abdominal Intervention: A Review Article / </w:t>
      </w:r>
      <w:r w:rsidRPr="00326614">
        <w:rPr>
          <w:rFonts w:ascii="Times New Roman" w:hAnsi="Times New Roman" w:cs="Times New Roman"/>
          <w:sz w:val="28"/>
          <w:szCs w:val="28"/>
          <w:lang w:val="en-US"/>
        </w:rPr>
        <w:t xml:space="preserve"> </w:t>
      </w:r>
      <w:r w:rsidRPr="00326614">
        <w:rPr>
          <w:rFonts w:ascii="Times New Roman" w:hAnsi="Times New Roman" w:cs="Times New Roman"/>
          <w:bCs/>
          <w:sz w:val="28"/>
          <w:szCs w:val="28"/>
          <w:lang w:val="en-US"/>
        </w:rPr>
        <w:t xml:space="preserve">Erdal UYSAL, </w:t>
      </w:r>
      <w:r w:rsidRPr="00326614">
        <w:rPr>
          <w:rFonts w:ascii="Times New Roman" w:hAnsi="Times New Roman" w:cs="Times New Roman"/>
          <w:sz w:val="28"/>
          <w:szCs w:val="28"/>
          <w:lang w:val="en-US"/>
        </w:rPr>
        <w:t xml:space="preserve">  </w:t>
      </w:r>
      <w:r w:rsidRPr="00326614">
        <w:rPr>
          <w:rFonts w:ascii="Times New Roman" w:hAnsi="Times New Roman" w:cs="Times New Roman"/>
          <w:bCs/>
          <w:sz w:val="28"/>
          <w:szCs w:val="28"/>
          <w:lang w:val="en-US"/>
        </w:rPr>
        <w:t xml:space="preserve">Mehmet DOKUR // </w:t>
      </w:r>
      <w:r w:rsidRPr="00326614">
        <w:rPr>
          <w:rFonts w:ascii="Times New Roman" w:hAnsi="Times New Roman" w:cs="Times New Roman"/>
          <w:sz w:val="28"/>
          <w:szCs w:val="28"/>
          <w:lang w:val="en-US"/>
        </w:rPr>
        <w:t xml:space="preserve"> </w:t>
      </w:r>
      <w:r w:rsidRPr="00326614">
        <w:rPr>
          <w:rFonts w:ascii="Times New Roman" w:hAnsi="Times New Roman" w:cs="Times New Roman"/>
          <w:bCs/>
          <w:iCs/>
          <w:sz w:val="28"/>
          <w:szCs w:val="28"/>
          <w:lang w:val="en-US"/>
        </w:rPr>
        <w:t xml:space="preserve">Iran </w:t>
      </w:r>
      <w:r w:rsidRPr="00326614">
        <w:rPr>
          <w:rFonts w:ascii="Times New Roman" w:hAnsi="Times New Roman" w:cs="Times New Roman"/>
          <w:sz w:val="28"/>
          <w:szCs w:val="28"/>
          <w:lang w:val="en-US"/>
        </w:rPr>
        <w:t>Journal</w:t>
      </w:r>
      <w:r w:rsidRPr="00326614">
        <w:rPr>
          <w:rFonts w:ascii="Times New Roman" w:hAnsi="Times New Roman" w:cs="Times New Roman"/>
          <w:bCs/>
          <w:iCs/>
          <w:sz w:val="28"/>
          <w:szCs w:val="28"/>
          <w:lang w:val="en-US"/>
        </w:rPr>
        <w:t xml:space="preserve"> Parasitol</w:t>
      </w:r>
      <w:r w:rsidRPr="00326614">
        <w:rPr>
          <w:rFonts w:ascii="Times New Roman" w:hAnsi="Times New Roman" w:cs="Times New Roman"/>
          <w:sz w:val="28"/>
          <w:szCs w:val="28"/>
          <w:bdr w:val="none" w:sz="0" w:space="0" w:color="auto" w:frame="1"/>
          <w:lang w:val="en-US"/>
        </w:rPr>
        <w:t>.</w:t>
      </w:r>
      <w:r w:rsidRPr="00326614">
        <w:rPr>
          <w:rFonts w:ascii="Times New Roman" w:hAnsi="Times New Roman" w:cs="Times New Roman"/>
          <w:sz w:val="28"/>
          <w:szCs w:val="28"/>
          <w:lang w:val="en-US"/>
        </w:rPr>
        <w:t xml:space="preserve"> —</w:t>
      </w:r>
      <w:r w:rsidRPr="00326614">
        <w:rPr>
          <w:rFonts w:ascii="Times New Roman" w:hAnsi="Times New Roman" w:cs="Times New Roman"/>
          <w:sz w:val="28"/>
          <w:szCs w:val="28"/>
          <w:bdr w:val="none" w:sz="0" w:space="0" w:color="auto" w:frame="1"/>
          <w:lang w:val="en-US"/>
        </w:rPr>
        <w:t xml:space="preserve"> </w:t>
      </w:r>
      <w:r w:rsidRPr="00326614">
        <w:rPr>
          <w:rFonts w:ascii="Times New Roman" w:hAnsi="Times New Roman" w:cs="Times New Roman"/>
          <w:bCs/>
          <w:sz w:val="28"/>
          <w:szCs w:val="28"/>
          <w:lang w:val="en-US"/>
        </w:rPr>
        <w:t xml:space="preserve"> №2</w:t>
      </w:r>
      <w:r w:rsidRPr="00326614">
        <w:rPr>
          <w:rFonts w:ascii="Times New Roman" w:hAnsi="Times New Roman" w:cs="Times New Roman"/>
          <w:bCs/>
          <w:iCs/>
          <w:sz w:val="28"/>
          <w:szCs w:val="28"/>
          <w:lang w:val="en-US"/>
        </w:rPr>
        <w:t xml:space="preserve"> Apr-Jun 2017</w:t>
      </w:r>
      <w:r w:rsidRPr="00326614">
        <w:rPr>
          <w:rFonts w:ascii="Times New Roman" w:hAnsi="Times New Roman" w:cs="Times New Roman"/>
          <w:bCs/>
          <w:sz w:val="28"/>
          <w:szCs w:val="28"/>
          <w:lang w:val="en-US"/>
        </w:rPr>
        <w:t>.</w:t>
      </w:r>
      <w:r w:rsidRPr="00326614">
        <w:rPr>
          <w:rFonts w:ascii="Times New Roman" w:hAnsi="Times New Roman" w:cs="Times New Roman"/>
          <w:sz w:val="28"/>
          <w:szCs w:val="28"/>
          <w:lang w:val="en-US"/>
        </w:rPr>
        <w:t xml:space="preserve">— </w:t>
      </w:r>
      <w:r w:rsidRPr="00326614">
        <w:rPr>
          <w:rFonts w:ascii="Times New Roman" w:hAnsi="Times New Roman" w:cs="Times New Roman"/>
          <w:sz w:val="28"/>
          <w:szCs w:val="28"/>
        </w:rPr>
        <w:t>С</w:t>
      </w:r>
      <w:r w:rsidRPr="00326614">
        <w:rPr>
          <w:rFonts w:ascii="Times New Roman" w:hAnsi="Times New Roman" w:cs="Times New Roman"/>
          <w:sz w:val="28"/>
          <w:szCs w:val="28"/>
          <w:lang w:val="en-US"/>
        </w:rPr>
        <w:t>. 156–168.</w:t>
      </w:r>
    </w:p>
    <w:p w:rsidR="00636A72" w:rsidRPr="00326614" w:rsidRDefault="00636A72"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lastRenderedPageBreak/>
        <w:t xml:space="preserve">31. Fister P. et al. Biliary atresia in Slovenia congenital extrahepatic biliary atresia in children in Slovenia — epidemiological retrospective data. </w:t>
      </w:r>
      <w:r w:rsidRPr="00326614">
        <w:rPr>
          <w:rFonts w:ascii="Times New Roman" w:hAnsi="Times New Roman" w:cs="Times New Roman"/>
          <w:iCs/>
          <w:color w:val="000000"/>
          <w:sz w:val="28"/>
          <w:szCs w:val="28"/>
          <w:lang w:val="en-US"/>
        </w:rPr>
        <w:t xml:space="preserve">Slov. Med. J. </w:t>
      </w:r>
      <w:r w:rsidRPr="00326614">
        <w:rPr>
          <w:rFonts w:ascii="Times New Roman" w:hAnsi="Times New Roman" w:cs="Times New Roman"/>
          <w:color w:val="000000"/>
          <w:sz w:val="28"/>
          <w:szCs w:val="28"/>
          <w:lang w:val="en-US"/>
        </w:rPr>
        <w:t>2013; 82(2): 86—92.</w:t>
      </w:r>
    </w:p>
    <w:p w:rsidR="00636A72" w:rsidRPr="00326614" w:rsidRDefault="00636A72" w:rsidP="00326614">
      <w:pPr>
        <w:widowControl w:val="0"/>
        <w:autoSpaceDE w:val="0"/>
        <w:autoSpaceDN w:val="0"/>
        <w:adjustRightInd w:val="0"/>
        <w:spacing w:after="240"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32. Flanigan P. D. Biliary cysts. Ann. Surg. 1975; 182: 635–643.</w:t>
      </w:r>
    </w:p>
    <w:p w:rsidR="00636A72" w:rsidRPr="00326614" w:rsidRDefault="00636A72" w:rsidP="00326614">
      <w:pPr>
        <w:widowControl w:val="0"/>
        <w:autoSpaceDE w:val="0"/>
        <w:autoSpaceDN w:val="0"/>
        <w:adjustRightInd w:val="0"/>
        <w:spacing w:after="240"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33. Imankulov SB, Fedotovskikh GV, Shaymardanova GM. et al. Treatment of liver echinococcosis high-intensity focused ultrasound (HIFU - therapy), J Clin MedKaz, No.3(26), 2012, pp. 43 - 49.</w:t>
      </w:r>
    </w:p>
    <w:p w:rsidR="00636A72" w:rsidRPr="00326614" w:rsidRDefault="00636A72" w:rsidP="00326614">
      <w:pPr>
        <w:spacing w:line="360" w:lineRule="auto"/>
        <w:jc w:val="both"/>
        <w:rPr>
          <w:rFonts w:ascii="Times New Roman" w:hAnsi="Times New Roman" w:cs="Times New Roman"/>
          <w:iCs/>
          <w:sz w:val="28"/>
          <w:szCs w:val="28"/>
          <w:lang w:val="en-US"/>
        </w:rPr>
      </w:pPr>
      <w:r w:rsidRPr="00326614">
        <w:rPr>
          <w:rFonts w:ascii="Times New Roman" w:hAnsi="Times New Roman" w:cs="Times New Roman"/>
          <w:iCs/>
          <w:sz w:val="28"/>
          <w:szCs w:val="28"/>
          <w:lang w:val="en-US"/>
        </w:rPr>
        <w:t xml:space="preserve">34. Mahendra S. Bhavsar, Hasmukh B. Vora, Venugopal H. Giriyappa Choledochal Cysts : A Review of Literature // The Saudi Journal of Gastroenterology Volume 18, Number 4 </w:t>
      </w:r>
      <w:r w:rsidRPr="00326614">
        <w:rPr>
          <w:rFonts w:ascii="Times New Roman" w:eastAsia="MS Mincho" w:hAnsi="Times New Roman" w:cs="Times New Roman"/>
          <w:iCs/>
          <w:sz w:val="28"/>
          <w:szCs w:val="28"/>
          <w:lang w:val="en-US"/>
        </w:rPr>
        <w:t xml:space="preserve">- </w:t>
      </w:r>
      <w:r w:rsidRPr="00326614">
        <w:rPr>
          <w:rFonts w:ascii="Times New Roman" w:hAnsi="Times New Roman" w:cs="Times New Roman"/>
          <w:iCs/>
          <w:sz w:val="28"/>
          <w:szCs w:val="28"/>
          <w:lang w:val="en-US"/>
        </w:rPr>
        <w:t>July 2012 , p.230-236.</w:t>
      </w:r>
    </w:p>
    <w:p w:rsidR="00636A72" w:rsidRPr="00326614" w:rsidRDefault="00636A72"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 xml:space="preserve">35. </w:t>
      </w:r>
      <w:hyperlink r:id="rId50" w:history="1">
        <w:r w:rsidRPr="00326614">
          <w:rPr>
            <w:rFonts w:ascii="Times New Roman" w:hAnsi="Times New Roman" w:cs="Times New Roman"/>
            <w:sz w:val="28"/>
            <w:szCs w:val="28"/>
            <w:lang w:val="en-US"/>
          </w:rPr>
          <w:t>Melnick S</w:t>
        </w:r>
      </w:hyperlink>
      <w:r w:rsidRPr="00326614">
        <w:rPr>
          <w:rFonts w:ascii="Times New Roman" w:hAnsi="Times New Roman" w:cs="Times New Roman"/>
          <w:sz w:val="28"/>
          <w:szCs w:val="28"/>
          <w:lang w:val="en-US"/>
        </w:rPr>
        <w:t>, </w:t>
      </w:r>
      <w:hyperlink r:id="rId51" w:history="1">
        <w:r w:rsidRPr="00326614">
          <w:rPr>
            <w:rFonts w:ascii="Times New Roman" w:hAnsi="Times New Roman" w:cs="Times New Roman"/>
            <w:sz w:val="28"/>
            <w:szCs w:val="28"/>
            <w:lang w:val="en-US"/>
          </w:rPr>
          <w:t>Fareedy S</w:t>
        </w:r>
      </w:hyperlink>
      <w:r w:rsidRPr="00326614">
        <w:rPr>
          <w:rFonts w:ascii="Times New Roman" w:hAnsi="Times New Roman" w:cs="Times New Roman"/>
          <w:sz w:val="28"/>
          <w:szCs w:val="28"/>
          <w:lang w:val="en-US"/>
        </w:rPr>
        <w:t>, </w:t>
      </w:r>
      <w:hyperlink r:id="rId52" w:history="1">
        <w:r w:rsidRPr="00326614">
          <w:rPr>
            <w:rFonts w:ascii="Times New Roman" w:hAnsi="Times New Roman" w:cs="Times New Roman"/>
            <w:sz w:val="28"/>
            <w:szCs w:val="28"/>
            <w:lang w:val="en-US"/>
          </w:rPr>
          <w:t>Gish D</w:t>
        </w:r>
      </w:hyperlink>
      <w:r w:rsidRPr="00326614">
        <w:rPr>
          <w:rFonts w:ascii="Times New Roman" w:hAnsi="Times New Roman" w:cs="Times New Roman"/>
          <w:sz w:val="28"/>
          <w:szCs w:val="28"/>
          <w:lang w:val="en-US"/>
        </w:rPr>
        <w:t>., </w:t>
      </w:r>
      <w:hyperlink r:id="rId53" w:history="1">
        <w:r w:rsidRPr="00326614">
          <w:rPr>
            <w:rFonts w:ascii="Times New Roman" w:hAnsi="Times New Roman" w:cs="Times New Roman"/>
            <w:sz w:val="28"/>
            <w:szCs w:val="28"/>
            <w:lang w:val="en-US"/>
          </w:rPr>
          <w:t>Nazir S</w:t>
        </w:r>
      </w:hyperlink>
      <w:r w:rsidRPr="00326614">
        <w:rPr>
          <w:rFonts w:ascii="Times New Roman" w:hAnsi="Times New Roman" w:cs="Times New Roman"/>
          <w:sz w:val="28"/>
          <w:szCs w:val="28"/>
          <w:lang w:val="en-US"/>
        </w:rPr>
        <w:t>. Duodenal diverticulum: incidental finding with potentially dangerous outcomes. // Journal of Community Hospital Internal Medicine Perspectives – 2017 - 7:1, p. 56-57.</w:t>
      </w:r>
    </w:p>
    <w:p w:rsidR="00636A72" w:rsidRPr="00326614" w:rsidRDefault="00636A72"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36. Nasyrov F.G., Il’hamov F.A. Klassifikacija jehinokokkoza pecheni i metodov ego hirurgicheskogo lechenija (Classification of echinococcosis of the liver and its methods of surgical treatment), Annaly hirurgicheskoj gepatologii, 2005, T.10, No.1, pp. 8-11.</w:t>
      </w:r>
    </w:p>
    <w:p w:rsidR="00636A72" w:rsidRPr="00326614" w:rsidRDefault="00636A72"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37. Omar Javed Shah,</w:t>
      </w:r>
      <w:r w:rsidRPr="00326614">
        <w:rPr>
          <w:rFonts w:ascii="Times New Roman" w:hAnsi="Times New Roman" w:cs="Times New Roman"/>
          <w:bCs/>
          <w:sz w:val="28"/>
          <w:szCs w:val="28"/>
          <w:lang w:val="en-US"/>
        </w:rPr>
        <w:t xml:space="preserve"> </w:t>
      </w:r>
      <w:r w:rsidRPr="00326614">
        <w:rPr>
          <w:rFonts w:ascii="Times New Roman" w:hAnsi="Times New Roman" w:cs="Times New Roman"/>
          <w:sz w:val="28"/>
          <w:szCs w:val="28"/>
          <w:lang w:val="en-US"/>
        </w:rPr>
        <w:t>Biliary Ascariasis: A Review</w:t>
      </w:r>
      <w:r w:rsidRPr="00326614">
        <w:rPr>
          <w:rFonts w:ascii="Times New Roman" w:hAnsi="Times New Roman" w:cs="Times New Roman"/>
          <w:bCs/>
          <w:sz w:val="28"/>
          <w:szCs w:val="28"/>
          <w:lang w:val="en-US"/>
        </w:rPr>
        <w:t xml:space="preserve"> / </w:t>
      </w:r>
      <w:r w:rsidRPr="00326614">
        <w:rPr>
          <w:rFonts w:ascii="Times New Roman" w:hAnsi="Times New Roman" w:cs="Times New Roman"/>
          <w:sz w:val="28"/>
          <w:szCs w:val="28"/>
          <w:lang w:val="en-US"/>
        </w:rPr>
        <w:t xml:space="preserve">Omar Javed Shah, Showkat Ali Zargar, Irfan Robbani </w:t>
      </w:r>
      <w:r w:rsidRPr="00326614">
        <w:rPr>
          <w:rFonts w:ascii="Times New Roman" w:hAnsi="Times New Roman" w:cs="Times New Roman"/>
          <w:bCs/>
          <w:sz w:val="28"/>
          <w:szCs w:val="28"/>
          <w:lang w:val="en-US"/>
        </w:rPr>
        <w:t xml:space="preserve">// </w:t>
      </w:r>
      <w:r w:rsidRPr="00326614">
        <w:rPr>
          <w:rFonts w:ascii="Times New Roman" w:hAnsi="Times New Roman" w:cs="Times New Roman"/>
          <w:sz w:val="28"/>
          <w:szCs w:val="28"/>
          <w:lang w:val="en-US"/>
        </w:rPr>
        <w:t xml:space="preserve"> World Journal Surgery</w:t>
      </w:r>
      <w:r w:rsidRPr="00326614">
        <w:rPr>
          <w:rFonts w:ascii="Times New Roman" w:hAnsi="Times New Roman" w:cs="Times New Roman"/>
          <w:sz w:val="28"/>
          <w:szCs w:val="28"/>
          <w:bdr w:val="none" w:sz="0" w:space="0" w:color="auto" w:frame="1"/>
          <w:lang w:val="en-US"/>
        </w:rPr>
        <w:t>.</w:t>
      </w:r>
      <w:r w:rsidRPr="00326614">
        <w:rPr>
          <w:rFonts w:ascii="Times New Roman" w:hAnsi="Times New Roman" w:cs="Times New Roman"/>
          <w:sz w:val="28"/>
          <w:szCs w:val="28"/>
          <w:lang w:val="en-US"/>
        </w:rPr>
        <w:t xml:space="preserve"> —</w:t>
      </w:r>
      <w:r w:rsidRPr="00326614">
        <w:rPr>
          <w:rFonts w:ascii="Times New Roman" w:hAnsi="Times New Roman" w:cs="Times New Roman"/>
          <w:sz w:val="28"/>
          <w:szCs w:val="28"/>
          <w:bdr w:val="none" w:sz="0" w:space="0" w:color="auto" w:frame="1"/>
          <w:lang w:val="en-US"/>
        </w:rPr>
        <w:t xml:space="preserve"> 2006.</w:t>
      </w:r>
      <w:r w:rsidRPr="00326614">
        <w:rPr>
          <w:rFonts w:ascii="Times New Roman" w:hAnsi="Times New Roman" w:cs="Times New Roman"/>
          <w:sz w:val="28"/>
          <w:szCs w:val="28"/>
          <w:lang w:val="en-US"/>
        </w:rPr>
        <w:t xml:space="preserve"> —</w:t>
      </w:r>
      <w:r w:rsidRPr="00326614">
        <w:rPr>
          <w:rFonts w:ascii="Times New Roman" w:hAnsi="Times New Roman" w:cs="Times New Roman"/>
          <w:sz w:val="28"/>
          <w:szCs w:val="28"/>
          <w:bdr w:val="none" w:sz="0" w:space="0" w:color="auto" w:frame="1"/>
          <w:lang w:val="en-US"/>
        </w:rPr>
        <w:t xml:space="preserve"> </w:t>
      </w:r>
      <w:r w:rsidRPr="00326614">
        <w:rPr>
          <w:rFonts w:ascii="Times New Roman" w:hAnsi="Times New Roman" w:cs="Times New Roman"/>
          <w:bCs/>
          <w:sz w:val="28"/>
          <w:szCs w:val="28"/>
          <w:lang w:val="en-US"/>
        </w:rPr>
        <w:t xml:space="preserve"> №</w:t>
      </w:r>
      <w:r w:rsidRPr="00326614">
        <w:rPr>
          <w:rFonts w:ascii="Times New Roman" w:hAnsi="Times New Roman" w:cs="Times New Roman"/>
          <w:sz w:val="28"/>
          <w:szCs w:val="28"/>
          <w:lang w:val="en-US"/>
        </w:rPr>
        <w:t>30</w:t>
      </w:r>
      <w:r w:rsidRPr="00326614">
        <w:rPr>
          <w:rFonts w:ascii="Times New Roman" w:hAnsi="Times New Roman" w:cs="Times New Roman"/>
          <w:bCs/>
          <w:sz w:val="28"/>
          <w:szCs w:val="28"/>
          <w:lang w:val="en-US"/>
        </w:rPr>
        <w:t>.</w:t>
      </w:r>
      <w:r w:rsidRPr="00326614">
        <w:rPr>
          <w:rFonts w:ascii="Times New Roman" w:hAnsi="Times New Roman" w:cs="Times New Roman"/>
          <w:sz w:val="28"/>
          <w:szCs w:val="28"/>
          <w:lang w:val="en-US"/>
        </w:rPr>
        <w:t xml:space="preserve">— </w:t>
      </w:r>
      <w:r w:rsidRPr="00326614">
        <w:rPr>
          <w:rFonts w:ascii="Times New Roman" w:hAnsi="Times New Roman" w:cs="Times New Roman"/>
          <w:sz w:val="28"/>
          <w:szCs w:val="28"/>
        </w:rPr>
        <w:t>С</w:t>
      </w:r>
      <w:r w:rsidRPr="00326614">
        <w:rPr>
          <w:rFonts w:ascii="Times New Roman" w:hAnsi="Times New Roman" w:cs="Times New Roman"/>
          <w:sz w:val="28"/>
          <w:szCs w:val="28"/>
          <w:lang w:val="en-US"/>
        </w:rPr>
        <w:t>. 1500–1506.</w:t>
      </w:r>
    </w:p>
    <w:p w:rsidR="00636A72" w:rsidRPr="00326614" w:rsidRDefault="00636A72" w:rsidP="00326614">
      <w:pPr>
        <w:spacing w:line="360" w:lineRule="auto"/>
        <w:jc w:val="both"/>
        <w:rPr>
          <w:rFonts w:ascii="Times New Roman" w:hAnsi="Times New Roman" w:cs="Times New Roman"/>
          <w:iCs/>
          <w:sz w:val="28"/>
          <w:szCs w:val="28"/>
          <w:lang w:val="en-US"/>
        </w:rPr>
      </w:pPr>
      <w:r w:rsidRPr="00326614">
        <w:rPr>
          <w:rFonts w:ascii="Times New Roman" w:hAnsi="Times New Roman" w:cs="Times New Roman"/>
          <w:sz w:val="28"/>
          <w:szCs w:val="28"/>
          <w:lang w:val="en-US"/>
        </w:rPr>
        <w:t xml:space="preserve">38. Pershina A.G., Ivanov V.V., Efimova L.V., Shevelev O.B., Vtorushin S.V., Perevozchikova T.V., Sazonov A.E., Ogorodova L.M. Magnetic resonance imaging and spectroscopy for differential assessment of liver abnormalities induced by Opisthorchis felineus in an animal model. PLoS neglected tropical diseases. Publisher: Public Library of Science (San Francisco, US). 2017; 11(7):e0005778. </w:t>
      </w:r>
    </w:p>
    <w:p w:rsidR="00636A72" w:rsidRPr="00326614" w:rsidRDefault="00636A72"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sz w:val="28"/>
          <w:szCs w:val="28"/>
          <w:lang w:val="en-US"/>
        </w:rPr>
        <w:lastRenderedPageBreak/>
        <w:t>39. Saxena R., Pradeep R., Chander J., Kumar P., Wig J. D., Yadav R. V., Kaushik S. P. Benign disease of the common bile duct. Brit. J. Surg. 1988; 75: 803–806.</w:t>
      </w:r>
    </w:p>
    <w:p w:rsidR="00636A72" w:rsidRPr="00326614" w:rsidRDefault="00636A72" w:rsidP="00326614">
      <w:pPr>
        <w:spacing w:line="360" w:lineRule="auto"/>
        <w:jc w:val="both"/>
        <w:rPr>
          <w:rFonts w:ascii="Times New Roman" w:hAnsi="Times New Roman" w:cs="Times New Roman"/>
          <w:bCs/>
          <w:color w:val="000000"/>
          <w:sz w:val="28"/>
          <w:szCs w:val="28"/>
          <w:lang w:val="en-US"/>
        </w:rPr>
      </w:pPr>
      <w:r w:rsidRPr="00326614">
        <w:rPr>
          <w:rFonts w:ascii="Times New Roman" w:hAnsi="Times New Roman" w:cs="Times New Roman"/>
          <w:color w:val="000000"/>
          <w:sz w:val="28"/>
          <w:szCs w:val="28"/>
          <w:lang w:val="en-US"/>
        </w:rPr>
        <w:t xml:space="preserve">40. Savvina V.A., Varfolomeew A.R., Nikolaev V.N., Tarasov A.Yu. Biliary atresia as a couse of neonatal cholestasis. </w:t>
      </w:r>
      <w:r w:rsidRPr="00326614">
        <w:rPr>
          <w:rFonts w:ascii="Times New Roman" w:hAnsi="Times New Roman" w:cs="Times New Roman"/>
          <w:iCs/>
          <w:color w:val="000000"/>
          <w:sz w:val="28"/>
          <w:szCs w:val="28"/>
          <w:lang w:val="en-US"/>
        </w:rPr>
        <w:t xml:space="preserve">Detskaya khirurgiya. </w:t>
      </w:r>
      <w:r w:rsidRPr="00326614">
        <w:rPr>
          <w:rFonts w:ascii="Times New Roman" w:hAnsi="Times New Roman" w:cs="Times New Roman"/>
          <w:color w:val="000000"/>
          <w:sz w:val="28"/>
          <w:szCs w:val="28"/>
          <w:lang w:val="en-US"/>
        </w:rPr>
        <w:t>2013; 4: 25-28</w:t>
      </w:r>
      <w:r w:rsidRPr="00326614">
        <w:rPr>
          <w:rFonts w:ascii="Times New Roman" w:hAnsi="Times New Roman" w:cs="Times New Roman"/>
          <w:bCs/>
          <w:color w:val="000000"/>
          <w:sz w:val="28"/>
          <w:szCs w:val="28"/>
          <w:lang w:val="en-US"/>
        </w:rPr>
        <w:t>.</w:t>
      </w:r>
    </w:p>
    <w:p w:rsidR="003C0A39" w:rsidRPr="00326614" w:rsidRDefault="00636A72"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 xml:space="preserve">41. TG13 miscellaneous etiology of cholangitis and cholecystitis. Ryota Higuchi,  Tadahiro Takada, Steven M. Strasberg, Henry A. Pitt, Dirk J. Gouma,  O. James Garden, Markus W. Buchler, John A. Windsor, Toshihiko Mayumi , Masahiro Yoshida, Fumihiko Miura, Yasutoshi Kimura, Kohji Okamoto, Toshifumi Gabata, Jiro Hata, Harumi Gomi, Avinash N. Supe, Palepu Jagannath, Harijt Singh, Myung-Hwan Kim, Seraﬁn C. Hilvano, Chen-Guo Ker, Sun-Whe Kim. J Hepatobiliary Pancreat Sci (2013) 20:97–105. </w:t>
      </w:r>
    </w:p>
    <w:p w:rsidR="00636A72" w:rsidRPr="00326614" w:rsidRDefault="00636A72"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42. Tadokoro H., Takase M. Recent advances in choledochal cysts. Open J. Gastroenterol. 2012; 2: 145–154.</w:t>
      </w:r>
    </w:p>
    <w:p w:rsidR="00636A72" w:rsidRPr="00326614" w:rsidRDefault="00636A72"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lang w:val="en-US"/>
        </w:rPr>
        <w:t>43. Todani T., Watanabe Y., Toki A., Morotomi Y. Classification of congenital biliary cystic disease: special reference to type Ic and IVA cysts with primary ductal structure. J</w:t>
      </w:r>
      <w:r w:rsidRPr="00326614">
        <w:rPr>
          <w:rFonts w:ascii="Times New Roman" w:hAnsi="Times New Roman" w:cs="Times New Roman"/>
          <w:sz w:val="28"/>
          <w:szCs w:val="28"/>
        </w:rPr>
        <w:t xml:space="preserve">. </w:t>
      </w:r>
      <w:r w:rsidRPr="00326614">
        <w:rPr>
          <w:rFonts w:ascii="Times New Roman" w:hAnsi="Times New Roman" w:cs="Times New Roman"/>
          <w:sz w:val="28"/>
          <w:szCs w:val="28"/>
          <w:lang w:val="en-US"/>
        </w:rPr>
        <w:t>Hepatobilairy</w:t>
      </w:r>
      <w:r w:rsidRPr="00326614">
        <w:rPr>
          <w:rFonts w:ascii="Times New Roman" w:hAnsi="Times New Roman" w:cs="Times New Roman"/>
          <w:sz w:val="28"/>
          <w:szCs w:val="28"/>
        </w:rPr>
        <w:t xml:space="preserve"> </w:t>
      </w:r>
      <w:r w:rsidRPr="00326614">
        <w:rPr>
          <w:rFonts w:ascii="Times New Roman" w:hAnsi="Times New Roman" w:cs="Times New Roman"/>
          <w:sz w:val="28"/>
          <w:szCs w:val="28"/>
          <w:lang w:val="en-US"/>
        </w:rPr>
        <w:t>Pancreat</w:t>
      </w:r>
      <w:r w:rsidRPr="00326614">
        <w:rPr>
          <w:rFonts w:ascii="Times New Roman" w:hAnsi="Times New Roman" w:cs="Times New Roman"/>
          <w:sz w:val="28"/>
          <w:szCs w:val="28"/>
        </w:rPr>
        <w:t xml:space="preserve">. </w:t>
      </w:r>
      <w:r w:rsidRPr="00326614">
        <w:rPr>
          <w:rFonts w:ascii="Times New Roman" w:hAnsi="Times New Roman" w:cs="Times New Roman"/>
          <w:sz w:val="28"/>
          <w:szCs w:val="28"/>
          <w:lang w:val="en-US"/>
        </w:rPr>
        <w:t>Surg</w:t>
      </w:r>
      <w:r w:rsidRPr="00326614">
        <w:rPr>
          <w:rFonts w:ascii="Times New Roman" w:hAnsi="Times New Roman" w:cs="Times New Roman"/>
          <w:sz w:val="28"/>
          <w:szCs w:val="28"/>
        </w:rPr>
        <w:t>. 2003; 10: 340–344.</w:t>
      </w:r>
    </w:p>
    <w:p w:rsidR="00FE008F" w:rsidRPr="00326614" w:rsidRDefault="00FE008F" w:rsidP="00326614">
      <w:pPr>
        <w:spacing w:line="360" w:lineRule="auto"/>
        <w:jc w:val="both"/>
        <w:rPr>
          <w:rFonts w:ascii="Times New Roman" w:hAnsi="Times New Roman" w:cs="Times New Roman"/>
          <w:sz w:val="28"/>
          <w:szCs w:val="28"/>
        </w:rPr>
      </w:pPr>
    </w:p>
    <w:p w:rsidR="00B76CFD" w:rsidRPr="00A4401D" w:rsidRDefault="00B76CFD" w:rsidP="00326614">
      <w:pPr>
        <w:spacing w:line="360" w:lineRule="auto"/>
        <w:jc w:val="both"/>
        <w:rPr>
          <w:rFonts w:ascii="Times New Roman" w:hAnsi="Times New Roman" w:cs="Times New Roman"/>
          <w:b/>
          <w:sz w:val="36"/>
          <w:szCs w:val="36"/>
        </w:rPr>
      </w:pPr>
      <w:r w:rsidRPr="00A4401D">
        <w:rPr>
          <w:rFonts w:ascii="Times New Roman" w:hAnsi="Times New Roman" w:cs="Times New Roman"/>
          <w:b/>
          <w:sz w:val="36"/>
          <w:szCs w:val="36"/>
        </w:rPr>
        <w:t xml:space="preserve">Хирургическое лечение </w:t>
      </w:r>
    </w:p>
    <w:p w:rsidR="00636A72" w:rsidRPr="00326614" w:rsidRDefault="00B76CFD" w:rsidP="00326614">
      <w:pPr>
        <w:spacing w:line="360" w:lineRule="auto"/>
        <w:jc w:val="both"/>
        <w:rPr>
          <w:rFonts w:ascii="Times New Roman" w:hAnsi="Times New Roman" w:cs="Times New Roman"/>
          <w:b/>
          <w:sz w:val="28"/>
          <w:szCs w:val="28"/>
        </w:rPr>
      </w:pPr>
      <w:r w:rsidRPr="00326614">
        <w:rPr>
          <w:rFonts w:ascii="Times New Roman" w:hAnsi="Times New Roman" w:cs="Times New Roman"/>
          <w:b/>
          <w:sz w:val="28"/>
          <w:szCs w:val="28"/>
        </w:rPr>
        <w:t>Малоинвазивные технологии</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В  современном  представлении  билиарная  хирургия,  характеризуется развитием  и  совершенствованием  малоинвазивных  методик,  позволяющих добиться  максимального  эффекта  при  минимальной  операционно-анестезиологической травме . </w:t>
      </w:r>
    </w:p>
    <w:p w:rsidR="000D4ECC" w:rsidRPr="00326614" w:rsidRDefault="000D4ECC" w:rsidP="00326614">
      <w:pPr>
        <w:spacing w:line="360" w:lineRule="auto"/>
        <w:ind w:firstLine="708"/>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Проблема лечения больных с </w:t>
      </w:r>
      <w:r w:rsidRPr="00326614">
        <w:rPr>
          <w:rFonts w:ascii="Times New Roman" w:hAnsi="Times New Roman" w:cs="Times New Roman"/>
          <w:sz w:val="28"/>
          <w:szCs w:val="28"/>
        </w:rPr>
        <w:t xml:space="preserve">МЖ </w:t>
      </w:r>
      <w:r w:rsidRPr="00326614">
        <w:rPr>
          <w:rFonts w:ascii="Times New Roman" w:eastAsia="Calibri" w:hAnsi="Times New Roman" w:cs="Times New Roman"/>
          <w:sz w:val="28"/>
          <w:szCs w:val="28"/>
        </w:rPr>
        <w:t xml:space="preserve">является одной из актуальных и интенсивно разрабатывается в мировой медицине. Важность этих вопросов  определена отсутствием на протяжении многих лет статистически значимого </w:t>
      </w:r>
      <w:r w:rsidRPr="00326614">
        <w:rPr>
          <w:rFonts w:ascii="Times New Roman" w:eastAsia="Calibri" w:hAnsi="Times New Roman" w:cs="Times New Roman"/>
          <w:sz w:val="28"/>
          <w:szCs w:val="28"/>
        </w:rPr>
        <w:lastRenderedPageBreak/>
        <w:t xml:space="preserve">снижения показателей заболеваемости, инвалидизации и смертности при данной патологии. МЖ значительно  утяжеляет  состояние  пациентов ( часто не очень молодых) , приводя  к  развитию у них  печеночной  и  почечной  недостаточности,  тромбогеморрагическому синдрому, холемическим кровотечениям, гнойному холангиту, холангиогенным  абсцессам  печени,  дисбактериозу  кишечника  и  полиорганной недостаточности  (ПОН)  [1-7].  </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На сегодняшний день не может быть единых критериев выбора метода лечения, так как все они, имеют достоинства и недостатки, и к применению каждого имеются свои показания. На современном этапе применяется три способа паллиативного  желчеотведения:  </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1) трансабдоминальные операции ( в т. ч. и видеолапароскопические); </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2) трансдуоденальные эндоскопические методы; </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3) чрескожные чреспеченочные вмешательства [1,3,6,7].  </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 В  свою  очередь,   билиарная  декомпрессия должна  отвечать  следующим  требованиям:  быть  эффективной,  в  кратчайшие сроки устранять холемию, быть малотравматичной, а, главное, сопровождаться низким уровнем осложнений и летальности [8,10,11]. </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В основе использования каждого из них лежат, прежде всего, причины МЖ  и уровень блокирования оттока желчи. В настоящее время, принято различать три вида внепеченочного блока :высокий, проксимальный ( по отношению к конфлюэнса),средний и низкий (дистальный). </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Наиболее частыми причинами дистального блока ЖВП являются:</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•холедохолитиаз, особенно при вклиненном камне в БДС;</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•стриктуры</w:t>
      </w:r>
      <w:r w:rsidR="003C0A39" w:rsidRPr="00326614">
        <w:rPr>
          <w:rFonts w:ascii="Times New Roman" w:eastAsia="Calibri" w:hAnsi="Times New Roman" w:cs="Times New Roman"/>
          <w:sz w:val="28"/>
          <w:szCs w:val="28"/>
        </w:rPr>
        <w:t xml:space="preserve"> ЖВП </w:t>
      </w:r>
      <w:r w:rsidRPr="00326614">
        <w:rPr>
          <w:rFonts w:ascii="Times New Roman" w:eastAsia="Calibri" w:hAnsi="Times New Roman" w:cs="Times New Roman"/>
          <w:sz w:val="28"/>
          <w:szCs w:val="28"/>
        </w:rPr>
        <w:t>;</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•опухоли поджелудочной железы;</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lastRenderedPageBreak/>
        <w:t>•рак БДС;</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•паразитарные обструкции и др.</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Проксимальный блок нарушений желчеоттока от печеия обусловлены наличием:</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w:t>
      </w:r>
      <w:r w:rsidR="003C0A39" w:rsidRPr="00326614">
        <w:rPr>
          <w:rFonts w:ascii="Times New Roman" w:eastAsia="Calibri" w:hAnsi="Times New Roman" w:cs="Times New Roman"/>
          <w:sz w:val="28"/>
          <w:szCs w:val="28"/>
        </w:rPr>
        <w:t>опухоли Клатс</w:t>
      </w:r>
      <w:r w:rsidRPr="00326614">
        <w:rPr>
          <w:rFonts w:ascii="Times New Roman" w:eastAsia="Calibri" w:hAnsi="Times New Roman" w:cs="Times New Roman"/>
          <w:sz w:val="28"/>
          <w:szCs w:val="28"/>
        </w:rPr>
        <w:t>кина (холангиокарцинома);</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•рака желчного пузыря;</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•метастазов в лимфоузлы ворот печени и гепатодуоденальную связку при отдаленных опухолях;</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При решении основных лечебных проблем особую важность приобретают следующие вопросы:</w:t>
      </w:r>
    </w:p>
    <w:p w:rsidR="000D4ECC" w:rsidRPr="00326614" w:rsidRDefault="000D4ECC" w:rsidP="00326614">
      <w:pPr>
        <w:numPr>
          <w:ilvl w:val="0"/>
          <w:numId w:val="31"/>
        </w:num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Показания для поведения  декомпрессии;</w:t>
      </w:r>
    </w:p>
    <w:p w:rsidR="000D4ECC" w:rsidRPr="00326614" w:rsidRDefault="000D4ECC" w:rsidP="00326614">
      <w:pPr>
        <w:numPr>
          <w:ilvl w:val="0"/>
          <w:numId w:val="31"/>
        </w:num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Выбор способа декомпрессии;</w:t>
      </w:r>
    </w:p>
    <w:p w:rsidR="000D4ECC" w:rsidRPr="00326614" w:rsidRDefault="000D4ECC" w:rsidP="00326614">
      <w:pPr>
        <w:numPr>
          <w:ilvl w:val="0"/>
          <w:numId w:val="31"/>
        </w:num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Определение варианта и вида  стентирования;</w:t>
      </w:r>
    </w:p>
    <w:p w:rsidR="000D4ECC" w:rsidRPr="00326614" w:rsidRDefault="000D4ECC" w:rsidP="00326614">
      <w:pPr>
        <w:numPr>
          <w:ilvl w:val="0"/>
          <w:numId w:val="31"/>
        </w:num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Место билиодигестивных анастомозов в лечении МЖ;</w:t>
      </w:r>
    </w:p>
    <w:p w:rsidR="000D4ECC" w:rsidRPr="00326614" w:rsidRDefault="000D4ECC" w:rsidP="00326614">
      <w:pPr>
        <w:numPr>
          <w:ilvl w:val="0"/>
          <w:numId w:val="31"/>
        </w:num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Хирургическая тактика при осложнениях , возникающих при использовании декомпрессивных мероприятий:</w:t>
      </w:r>
    </w:p>
    <w:p w:rsidR="000D4ECC" w:rsidRPr="00326614" w:rsidRDefault="000D4ECC" w:rsidP="00326614">
      <w:pPr>
        <w:numPr>
          <w:ilvl w:val="0"/>
          <w:numId w:val="31"/>
        </w:num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Маршрутизация  больных при МЖ.</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Основными показаниями к проведению декомпрессии ВЖП являются:</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•острый холангит;</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•печеночная недостаточность ;</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•необходимость проведения неоадьювантной терапии при опухолевом характере МЖ;</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•предоперационная подготовка больных;</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lastRenderedPageBreak/>
        <w:t>•уменьшение болевого синдрома и зуда кожи;</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•повышение качества жизни больного.</w:t>
      </w:r>
    </w:p>
    <w:p w:rsidR="000D4ECC" w:rsidRPr="00326614" w:rsidRDefault="000D4ECC" w:rsidP="00326614">
      <w:pPr>
        <w:spacing w:line="360" w:lineRule="auto"/>
        <w:ind w:firstLine="708"/>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Сегодня, практически прекратились дискуссии о выборе метода декомпрессии </w:t>
      </w:r>
      <w:r w:rsidR="00243AFD" w:rsidRPr="00326614">
        <w:rPr>
          <w:rFonts w:ascii="Times New Roman" w:eastAsia="Calibri" w:hAnsi="Times New Roman" w:cs="Times New Roman"/>
          <w:sz w:val="28"/>
          <w:szCs w:val="28"/>
        </w:rPr>
        <w:t xml:space="preserve"> ЖВП </w:t>
      </w:r>
      <w:r w:rsidRPr="00326614">
        <w:rPr>
          <w:rFonts w:ascii="Times New Roman" w:eastAsia="Calibri" w:hAnsi="Times New Roman" w:cs="Times New Roman"/>
          <w:sz w:val="28"/>
          <w:szCs w:val="28"/>
        </w:rPr>
        <w:t xml:space="preserve">при том или ином виде блока желчеоттока. Так, при дистальном его  виде , используются практически во всех случаях, разнообразные ретроградные эндоскопические методы. При проксимальном виде блока  широко применяются в клинической практике антеградные чрескожные, чреспеченочные технологии, т.к. число  неудач  при попытках проведения эндоскопического  стентирования  при  проксимальном  блоке достигает  70-72%  [12-14].  </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При  распространеном  блоке  билиарного тракта , возможно применение, как эндоскопических, так и чрескожных методов для разрешения  МЖ   по методике «рандеву. </w:t>
      </w:r>
    </w:p>
    <w:p w:rsidR="00636A72" w:rsidRPr="00326614" w:rsidRDefault="00636A72" w:rsidP="00326614">
      <w:pPr>
        <w:spacing w:line="360" w:lineRule="auto"/>
        <w:jc w:val="both"/>
        <w:rPr>
          <w:rFonts w:ascii="Times New Roman" w:hAnsi="Times New Roman" w:cs="Times New Roman"/>
          <w:b/>
          <w:sz w:val="28"/>
          <w:szCs w:val="28"/>
        </w:rPr>
      </w:pPr>
      <w:r w:rsidRPr="00326614">
        <w:rPr>
          <w:rFonts w:ascii="Times New Roman" w:eastAsia="Times New Roman" w:hAnsi="Times New Roman" w:cs="Times New Roman"/>
          <w:color w:val="000000"/>
          <w:sz w:val="28"/>
          <w:szCs w:val="28"/>
          <w:lang w:eastAsia="ru-RU"/>
        </w:rPr>
        <w:t>Проблема вопросов диагностики и лечения МЖ очень ярко высвечивает современную тенденцию важности мультидисциплинарного подхода к  ней,  т.к  в решении этих проблем участвует достаточно большое количество врачей специалистов различных профессий: хирурги, анестезиологи-реаниматологи, эндоскописты, специалисты по лучевой диагностики, врачи лаборанты и  другие. В связи с этим, обсуждение  вопросов МЖ  в междисциплинарном порядке  следует поощрять и развивать</w:t>
      </w:r>
      <w:r w:rsidRPr="00326614">
        <w:rPr>
          <w:rFonts w:ascii="Times New Roman" w:eastAsia="Times New Roman" w:hAnsi="Times New Roman" w:cs="Times New Roman"/>
          <w:b/>
          <w:color w:val="000000"/>
          <w:sz w:val="28"/>
          <w:szCs w:val="28"/>
          <w:lang w:eastAsia="ru-RU"/>
        </w:rPr>
        <w:t>.</w:t>
      </w:r>
      <w:r w:rsidRPr="00326614">
        <w:rPr>
          <w:rFonts w:ascii="Times New Roman" w:hAnsi="Times New Roman" w:cs="Times New Roman"/>
          <w:color w:val="222222"/>
          <w:sz w:val="28"/>
          <w:szCs w:val="28"/>
        </w:rPr>
        <w:t xml:space="preserve"> </w:t>
      </w:r>
      <w:r w:rsidRPr="00326614">
        <w:rPr>
          <w:rStyle w:val="a3"/>
          <w:rFonts w:ascii="Times New Roman" w:hAnsi="Times New Roman" w:cs="Times New Roman"/>
          <w:color w:val="222222"/>
          <w:sz w:val="28"/>
          <w:szCs w:val="28"/>
        </w:rPr>
        <w:t>Уровень убедительности рекомендаций С</w:t>
      </w:r>
      <w:r w:rsidRPr="00326614">
        <w:rPr>
          <w:rFonts w:ascii="Times New Roman" w:hAnsi="Times New Roman" w:cs="Times New Roman"/>
          <w:color w:val="222222"/>
          <w:sz w:val="28"/>
          <w:szCs w:val="28"/>
        </w:rPr>
        <w:t xml:space="preserve"> (</w:t>
      </w:r>
      <w:r w:rsidRPr="00326614">
        <w:rPr>
          <w:rFonts w:ascii="Times New Roman" w:hAnsi="Times New Roman" w:cs="Times New Roman"/>
          <w:b/>
          <w:color w:val="222222"/>
          <w:sz w:val="28"/>
          <w:szCs w:val="28"/>
        </w:rPr>
        <w:t>уровень достоверности доказательств 3а</w:t>
      </w:r>
      <w:r w:rsidRPr="00326614">
        <w:rPr>
          <w:rFonts w:ascii="Times New Roman" w:hAnsi="Times New Roman" w:cs="Times New Roman"/>
          <w:color w:val="222222"/>
          <w:sz w:val="28"/>
          <w:szCs w:val="28"/>
        </w:rPr>
        <w:t>)</w:t>
      </w:r>
      <w:r w:rsidRPr="00326614">
        <w:rPr>
          <w:rFonts w:ascii="Times New Roman" w:eastAsia="Times New Roman" w:hAnsi="Times New Roman" w:cs="Times New Roman"/>
          <w:b/>
          <w:color w:val="000000"/>
          <w:sz w:val="28"/>
          <w:szCs w:val="28"/>
          <w:lang w:eastAsia="ru-RU"/>
        </w:rPr>
        <w:t xml:space="preserve"> [1-5]. </w:t>
      </w:r>
      <w:r w:rsidRPr="00326614">
        <w:rPr>
          <w:rFonts w:ascii="Times New Roman" w:eastAsia="Times New Roman" w:hAnsi="Times New Roman" w:cs="Times New Roman"/>
          <w:color w:val="000000"/>
          <w:sz w:val="28"/>
          <w:szCs w:val="28"/>
          <w:lang w:eastAsia="ru-RU"/>
        </w:rPr>
        <w:t>Ярким примером этого, являются вопросы эндоскопической помощи пациентам с МЖ.</w:t>
      </w:r>
    </w:p>
    <w:p w:rsidR="00636A72" w:rsidRPr="00326614" w:rsidRDefault="00636A72" w:rsidP="00326614">
      <w:pPr>
        <w:spacing w:line="360" w:lineRule="auto"/>
        <w:ind w:firstLine="708"/>
        <w:jc w:val="both"/>
        <w:rPr>
          <w:rFonts w:ascii="Times New Roman" w:hAnsi="Times New Roman" w:cs="Times New Roman"/>
          <w:b/>
          <w:sz w:val="28"/>
          <w:szCs w:val="28"/>
        </w:rPr>
      </w:pPr>
      <w:r w:rsidRPr="00326614">
        <w:rPr>
          <w:rFonts w:ascii="Times New Roman" w:eastAsia="Times New Roman" w:hAnsi="Times New Roman" w:cs="Times New Roman"/>
          <w:color w:val="000000"/>
          <w:sz w:val="28"/>
          <w:szCs w:val="28"/>
          <w:lang w:eastAsia="ru-RU"/>
        </w:rPr>
        <w:t xml:space="preserve">Эндоскопические технологии  многие  годы  широко  и  успешно  применялись  для диагностики  МЖ . Высокая  их  диагностическая  эффективность    как  визуального метода выгодно сочетается с возможностью получения при эндоскопическом  исследовании  смывов  и  гистологического  материала,  а  также  с  выполнением  лечебных  процедур. </w:t>
      </w:r>
      <w:r w:rsidRPr="00326614">
        <w:rPr>
          <w:rFonts w:ascii="Times New Roman" w:eastAsia="Times New Roman" w:hAnsi="Times New Roman" w:cs="Times New Roman"/>
          <w:color w:val="000000"/>
          <w:sz w:val="28"/>
          <w:szCs w:val="28"/>
          <w:lang w:eastAsia="ru-RU"/>
        </w:rPr>
        <w:lastRenderedPageBreak/>
        <w:t xml:space="preserve">С учетом того, что наиболее частой причиной МЖ являются камни желчных протоков, то рекомендуется, их удалить , если это возможно наименее травматичными методами, к которым , в первую очередь , относится эндоскопические </w:t>
      </w:r>
      <w:r w:rsidRPr="00326614">
        <w:rPr>
          <w:rStyle w:val="a3"/>
          <w:rFonts w:ascii="Times New Roman" w:hAnsi="Times New Roman" w:cs="Times New Roman"/>
          <w:color w:val="222222"/>
          <w:sz w:val="28"/>
          <w:szCs w:val="28"/>
        </w:rPr>
        <w:t>Уровень убедительности рекомендаций В</w:t>
      </w:r>
      <w:r w:rsidRPr="00326614">
        <w:rPr>
          <w:rFonts w:ascii="Times New Roman" w:hAnsi="Times New Roman" w:cs="Times New Roman"/>
          <w:color w:val="222222"/>
          <w:sz w:val="28"/>
          <w:szCs w:val="28"/>
        </w:rPr>
        <w:t xml:space="preserve"> (</w:t>
      </w:r>
      <w:r w:rsidRPr="00326614">
        <w:rPr>
          <w:rFonts w:ascii="Times New Roman" w:hAnsi="Times New Roman" w:cs="Times New Roman"/>
          <w:b/>
          <w:color w:val="222222"/>
          <w:sz w:val="28"/>
          <w:szCs w:val="28"/>
        </w:rPr>
        <w:t>уровень достоверности доказательств 3а</w:t>
      </w:r>
      <w:r w:rsidRPr="00326614">
        <w:rPr>
          <w:rFonts w:ascii="Times New Roman" w:hAnsi="Times New Roman" w:cs="Times New Roman"/>
          <w:color w:val="222222"/>
          <w:sz w:val="28"/>
          <w:szCs w:val="28"/>
        </w:rPr>
        <w:t>)</w:t>
      </w:r>
      <w:r w:rsidRPr="00326614">
        <w:rPr>
          <w:rFonts w:ascii="Times New Roman" w:eastAsia="Times New Roman" w:hAnsi="Times New Roman" w:cs="Times New Roman"/>
          <w:b/>
          <w:color w:val="000000"/>
          <w:sz w:val="28"/>
          <w:szCs w:val="28"/>
          <w:lang w:eastAsia="ru-RU"/>
        </w:rPr>
        <w:t xml:space="preserve"> [1-5]. </w:t>
      </w:r>
    </w:p>
    <w:p w:rsidR="00636A72" w:rsidRPr="00326614" w:rsidRDefault="00636A72" w:rsidP="00326614">
      <w:pPr>
        <w:pStyle w:val="a7"/>
        <w:spacing w:before="0" w:beforeAutospacing="0" w:after="0" w:afterAutospacing="0" w:line="360" w:lineRule="auto"/>
        <w:jc w:val="both"/>
        <w:rPr>
          <w:sz w:val="28"/>
          <w:szCs w:val="28"/>
        </w:rPr>
      </w:pPr>
      <w:r w:rsidRPr="00326614">
        <w:rPr>
          <w:rFonts w:eastAsia="+mn-ea"/>
          <w:b/>
          <w:color w:val="1F1E43"/>
          <w:sz w:val="28"/>
          <w:szCs w:val="28"/>
        </w:rPr>
        <w:t>Лечебные энндоскопические технологии.</w:t>
      </w:r>
      <w:r w:rsidRPr="00326614">
        <w:rPr>
          <w:rFonts w:eastAsia="+mn-ea"/>
          <w:color w:val="1F1E43"/>
          <w:sz w:val="28"/>
          <w:szCs w:val="28"/>
        </w:rPr>
        <w:t xml:space="preserve"> </w:t>
      </w:r>
      <w:r w:rsidRPr="00326614">
        <w:rPr>
          <w:sz w:val="28"/>
          <w:szCs w:val="28"/>
        </w:rPr>
        <w:t>Эндоскопические транспапиллярные вмешательства при МЖ  в</w:t>
      </w:r>
      <w:r w:rsidRPr="00326614">
        <w:rPr>
          <w:rFonts w:eastAsia="+mn-ea"/>
          <w:sz w:val="28"/>
          <w:szCs w:val="28"/>
        </w:rPr>
        <w:t xml:space="preserve">ыполняются  в экстренном, отсроченном и плановом порядке. </w:t>
      </w:r>
      <w:r w:rsidRPr="00326614">
        <w:rPr>
          <w:rFonts w:eastAsia="+mn-ea"/>
          <w:color w:val="1F1E43"/>
          <w:sz w:val="28"/>
          <w:szCs w:val="28"/>
        </w:rPr>
        <w:t xml:space="preserve">Они </w:t>
      </w:r>
      <w:r w:rsidRPr="00326614">
        <w:rPr>
          <w:color w:val="000000"/>
          <w:sz w:val="28"/>
          <w:szCs w:val="28"/>
          <w:shd w:val="clear" w:color="auto" w:fill="FFFFFF"/>
        </w:rPr>
        <w:t xml:space="preserve">могут быть,  как этапом хирургического лечения, так и самостоятельными методами восстановления желчеоттока, становясь альтернативой оперативному вмешательству [19]. </w:t>
      </w:r>
      <w:r w:rsidRPr="00326614">
        <w:rPr>
          <w:sz w:val="28"/>
          <w:szCs w:val="28"/>
        </w:rPr>
        <w:t xml:space="preserve">Пациенты, нуждающиеся в этом виде обследования и лечения,  должны быть маршрутизированы в </w:t>
      </w:r>
      <w:r w:rsidRPr="00326614">
        <w:rPr>
          <w:rFonts w:eastAsia="+mn-ea"/>
          <w:sz w:val="28"/>
          <w:szCs w:val="28"/>
        </w:rPr>
        <w:t>специализированные стационары многопрофильных больниц</w:t>
      </w:r>
      <w:r w:rsidRPr="00326614">
        <w:rPr>
          <w:sz w:val="28"/>
          <w:szCs w:val="28"/>
        </w:rPr>
        <w:t xml:space="preserve">, где имеется достаточное  оснащение и опытные специалисты,  выполняющие не менее 40-50 процедур в год, способные обеспечить высокую эффективность и низкий уровень осложнений после ЭРХПГ. </w:t>
      </w:r>
      <w:r w:rsidRPr="00326614">
        <w:rPr>
          <w:rStyle w:val="a3"/>
          <w:color w:val="222222"/>
          <w:sz w:val="28"/>
          <w:szCs w:val="28"/>
        </w:rPr>
        <w:t>Уровень убедительности рекомендаций В</w:t>
      </w:r>
      <w:r w:rsidRPr="00326614">
        <w:rPr>
          <w:color w:val="222222"/>
          <w:sz w:val="28"/>
          <w:szCs w:val="28"/>
        </w:rPr>
        <w:t xml:space="preserve"> (</w:t>
      </w:r>
      <w:r w:rsidRPr="00326614">
        <w:rPr>
          <w:b/>
          <w:color w:val="222222"/>
          <w:sz w:val="28"/>
          <w:szCs w:val="28"/>
        </w:rPr>
        <w:t>уровень достоверности доказательств 3а</w:t>
      </w:r>
      <w:r w:rsidRPr="00326614">
        <w:rPr>
          <w:color w:val="222222"/>
          <w:sz w:val="28"/>
          <w:szCs w:val="28"/>
        </w:rPr>
        <w:t>)</w:t>
      </w:r>
      <w:r w:rsidRPr="00326614">
        <w:rPr>
          <w:b/>
          <w:color w:val="000000"/>
          <w:sz w:val="28"/>
          <w:szCs w:val="28"/>
        </w:rPr>
        <w:t> [5,20].</w:t>
      </w:r>
    </w:p>
    <w:p w:rsidR="00636A72" w:rsidRPr="00326614" w:rsidRDefault="00636A72" w:rsidP="00326614">
      <w:pPr>
        <w:autoSpaceDE w:val="0"/>
        <w:autoSpaceDN w:val="0"/>
        <w:adjustRightInd w:val="0"/>
        <w:spacing w:after="0" w:line="360" w:lineRule="auto"/>
        <w:jc w:val="both"/>
        <w:rPr>
          <w:rFonts w:ascii="Times New Roman" w:eastAsia="+mn-ea" w:hAnsi="Times New Roman" w:cs="Times New Roman"/>
          <w:b/>
          <w:sz w:val="28"/>
          <w:szCs w:val="28"/>
        </w:rPr>
      </w:pPr>
      <w:r w:rsidRPr="00326614">
        <w:rPr>
          <w:rFonts w:ascii="Times New Roman" w:eastAsia="+mn-ea" w:hAnsi="Times New Roman" w:cs="Times New Roman"/>
          <w:b/>
          <w:sz w:val="28"/>
          <w:szCs w:val="28"/>
        </w:rPr>
        <w:t>В плановом порядке  ЭРХПГ показана больным:</w:t>
      </w:r>
    </w:p>
    <w:p w:rsidR="00636A72" w:rsidRPr="00326614" w:rsidRDefault="00636A72" w:rsidP="00326614">
      <w:pPr>
        <w:numPr>
          <w:ilvl w:val="0"/>
          <w:numId w:val="28"/>
        </w:numPr>
        <w:autoSpaceDE w:val="0"/>
        <w:autoSpaceDN w:val="0"/>
        <w:adjustRightInd w:val="0"/>
        <w:spacing w:after="0" w:line="360" w:lineRule="auto"/>
        <w:ind w:left="0"/>
        <w:jc w:val="both"/>
        <w:rPr>
          <w:rFonts w:ascii="Times New Roman" w:eastAsia="+mn-ea" w:hAnsi="Times New Roman" w:cs="Times New Roman"/>
          <w:sz w:val="28"/>
          <w:szCs w:val="28"/>
        </w:rPr>
      </w:pPr>
      <w:r w:rsidRPr="00326614">
        <w:rPr>
          <w:rFonts w:ascii="Times New Roman" w:eastAsia="+mn-ea" w:hAnsi="Times New Roman" w:cs="Times New Roman"/>
          <w:sz w:val="28"/>
          <w:szCs w:val="28"/>
        </w:rPr>
        <w:t>с клиникой  МЖ при подозрении на холедохолитиаз, стеноз БДС и  холедоха;</w:t>
      </w:r>
    </w:p>
    <w:p w:rsidR="00636A72" w:rsidRPr="00326614" w:rsidRDefault="00636A72" w:rsidP="00326614">
      <w:pPr>
        <w:numPr>
          <w:ilvl w:val="0"/>
          <w:numId w:val="9"/>
        </w:numPr>
        <w:autoSpaceDE w:val="0"/>
        <w:autoSpaceDN w:val="0"/>
        <w:adjustRightInd w:val="0"/>
        <w:spacing w:after="0" w:line="360" w:lineRule="auto"/>
        <w:ind w:left="0"/>
        <w:jc w:val="both"/>
        <w:rPr>
          <w:rFonts w:ascii="Times New Roman" w:eastAsia="+mn-ea" w:hAnsi="Times New Roman" w:cs="Times New Roman"/>
          <w:sz w:val="28"/>
          <w:szCs w:val="28"/>
        </w:rPr>
      </w:pPr>
      <w:r w:rsidRPr="00326614">
        <w:rPr>
          <w:rFonts w:ascii="Times New Roman" w:eastAsia="+mn-ea" w:hAnsi="Times New Roman" w:cs="Times New Roman"/>
          <w:sz w:val="28"/>
          <w:szCs w:val="28"/>
        </w:rPr>
        <w:t>при наличии изменений по результатам лучевых методов диагностики (УЗИ, МРТ) (расширение холедоха более 8 мм, наличие конкрементов, стеноза);</w:t>
      </w:r>
    </w:p>
    <w:p w:rsidR="00636A72" w:rsidRPr="00326614" w:rsidRDefault="00636A72" w:rsidP="00326614">
      <w:pPr>
        <w:numPr>
          <w:ilvl w:val="0"/>
          <w:numId w:val="9"/>
        </w:numPr>
        <w:autoSpaceDE w:val="0"/>
        <w:autoSpaceDN w:val="0"/>
        <w:adjustRightInd w:val="0"/>
        <w:spacing w:after="0" w:line="360" w:lineRule="auto"/>
        <w:ind w:left="0"/>
        <w:jc w:val="both"/>
        <w:rPr>
          <w:rFonts w:ascii="Times New Roman" w:eastAsia="+mn-ea" w:hAnsi="Times New Roman" w:cs="Times New Roman"/>
          <w:sz w:val="28"/>
          <w:szCs w:val="28"/>
        </w:rPr>
      </w:pPr>
      <w:r w:rsidRPr="00326614">
        <w:rPr>
          <w:rFonts w:ascii="Times New Roman" w:eastAsia="+mn-ea" w:hAnsi="Times New Roman" w:cs="Times New Roman"/>
          <w:sz w:val="28"/>
          <w:szCs w:val="28"/>
        </w:rPr>
        <w:t>при подозрении на опухоль гепатопанкреатодуоденальной зоны;</w:t>
      </w:r>
    </w:p>
    <w:p w:rsidR="00636A72" w:rsidRPr="00326614" w:rsidRDefault="00636A72" w:rsidP="00326614">
      <w:pPr>
        <w:numPr>
          <w:ilvl w:val="0"/>
          <w:numId w:val="9"/>
        </w:numPr>
        <w:autoSpaceDE w:val="0"/>
        <w:autoSpaceDN w:val="0"/>
        <w:adjustRightInd w:val="0"/>
        <w:spacing w:after="0" w:line="360" w:lineRule="auto"/>
        <w:ind w:left="0"/>
        <w:jc w:val="both"/>
        <w:rPr>
          <w:rFonts w:ascii="Times New Roman" w:eastAsia="+mn-ea" w:hAnsi="Times New Roman" w:cs="Times New Roman"/>
          <w:sz w:val="28"/>
          <w:szCs w:val="28"/>
        </w:rPr>
      </w:pPr>
      <w:r w:rsidRPr="00326614">
        <w:rPr>
          <w:rFonts w:ascii="Times New Roman" w:eastAsia="+mn-ea" w:hAnsi="Times New Roman" w:cs="Times New Roman"/>
          <w:sz w:val="28"/>
          <w:szCs w:val="28"/>
        </w:rPr>
        <w:t xml:space="preserve">при необходимости уточнения характера патологического процесса в поджелудочной железе, в первую очередь, верификации диагноза опухоли и хронического панкреатита; </w:t>
      </w:r>
    </w:p>
    <w:p w:rsidR="00636A72" w:rsidRPr="00326614" w:rsidRDefault="00636A72" w:rsidP="00326614">
      <w:pPr>
        <w:numPr>
          <w:ilvl w:val="0"/>
          <w:numId w:val="9"/>
        </w:numPr>
        <w:autoSpaceDE w:val="0"/>
        <w:autoSpaceDN w:val="0"/>
        <w:adjustRightInd w:val="0"/>
        <w:spacing w:after="0" w:line="360" w:lineRule="auto"/>
        <w:ind w:left="0"/>
        <w:jc w:val="both"/>
        <w:rPr>
          <w:rFonts w:ascii="Times New Roman" w:eastAsia="+mn-ea" w:hAnsi="Times New Roman" w:cs="Times New Roman"/>
          <w:sz w:val="28"/>
          <w:szCs w:val="28"/>
        </w:rPr>
      </w:pPr>
      <w:r w:rsidRPr="00326614">
        <w:rPr>
          <w:rFonts w:ascii="Times New Roman" w:eastAsia="+mn-ea" w:hAnsi="Times New Roman" w:cs="Times New Roman"/>
          <w:sz w:val="28"/>
          <w:szCs w:val="28"/>
        </w:rPr>
        <w:t xml:space="preserve">при наличии осложнений ранее выполненных хирургических и нехирургических вмешательств на ЖВП (подозрение на повреждение протоковых систем, окклюзия стента и др.) </w:t>
      </w:r>
    </w:p>
    <w:p w:rsidR="00636A72" w:rsidRPr="00326614" w:rsidRDefault="00636A72" w:rsidP="00326614">
      <w:pPr>
        <w:autoSpaceDE w:val="0"/>
        <w:autoSpaceDN w:val="0"/>
        <w:adjustRightInd w:val="0"/>
        <w:spacing w:after="0" w:line="360" w:lineRule="auto"/>
        <w:jc w:val="both"/>
        <w:rPr>
          <w:rStyle w:val="a3"/>
          <w:rFonts w:ascii="Times New Roman" w:hAnsi="Times New Roman" w:cs="Times New Roman"/>
          <w:b w:val="0"/>
          <w:bCs w:val="0"/>
          <w:sz w:val="28"/>
          <w:szCs w:val="28"/>
          <w:bdr w:val="none" w:sz="0" w:space="0" w:color="auto" w:frame="1"/>
          <w:shd w:val="clear" w:color="auto" w:fill="FFFFFF"/>
        </w:rPr>
      </w:pPr>
      <w:r w:rsidRPr="00326614">
        <w:rPr>
          <w:rFonts w:ascii="Times New Roman" w:eastAsia="+mn-ea" w:hAnsi="Times New Roman" w:cs="Times New Roman"/>
          <w:b/>
          <w:sz w:val="28"/>
          <w:szCs w:val="28"/>
        </w:rPr>
        <w:lastRenderedPageBreak/>
        <w:t xml:space="preserve">Выполнение  ЭРХПГ в экстренном порядке </w:t>
      </w:r>
      <w:r w:rsidRPr="00326614">
        <w:rPr>
          <w:rFonts w:ascii="Times New Roman" w:eastAsia="+mn-ea" w:hAnsi="Times New Roman" w:cs="Times New Roman"/>
          <w:sz w:val="28"/>
          <w:szCs w:val="28"/>
        </w:rPr>
        <w:t>(</w:t>
      </w:r>
      <w:r w:rsidRPr="00326614">
        <w:rPr>
          <w:rStyle w:val="a3"/>
          <w:rFonts w:ascii="Times New Roman" w:hAnsi="Times New Roman" w:cs="Times New Roman"/>
          <w:sz w:val="28"/>
          <w:szCs w:val="28"/>
          <w:bdr w:val="none" w:sz="0" w:space="0" w:color="auto" w:frame="1"/>
          <w:shd w:val="clear" w:color="auto" w:fill="FFFFFF"/>
        </w:rPr>
        <w:t>предполагает срочное выполнение вмешательства с быстрой подготовкой пациента сразу после госпитализации):</w:t>
      </w:r>
    </w:p>
    <w:p w:rsidR="00636A72" w:rsidRPr="00326614" w:rsidRDefault="00636A72" w:rsidP="00326614">
      <w:pPr>
        <w:pStyle w:val="a6"/>
        <w:numPr>
          <w:ilvl w:val="0"/>
          <w:numId w:val="10"/>
        </w:numPr>
        <w:autoSpaceDE w:val="0"/>
        <w:autoSpaceDN w:val="0"/>
        <w:adjustRightInd w:val="0"/>
        <w:spacing w:after="0" w:line="360" w:lineRule="auto"/>
        <w:ind w:left="0"/>
        <w:jc w:val="both"/>
        <w:rPr>
          <w:rFonts w:ascii="Times New Roman" w:eastAsia="+mn-ea" w:hAnsi="Times New Roman" w:cs="Times New Roman"/>
          <w:sz w:val="28"/>
          <w:szCs w:val="28"/>
        </w:rPr>
      </w:pPr>
      <w:r w:rsidRPr="00326614">
        <w:rPr>
          <w:rFonts w:ascii="Times New Roman" w:eastAsia="+mn-ea" w:hAnsi="Times New Roman" w:cs="Times New Roman"/>
          <w:sz w:val="28"/>
          <w:szCs w:val="28"/>
        </w:rPr>
        <w:t>при выраженной билиарной гипертензии с клиникой гнойного холангита и угрозой развития инфекционно-токсического шока;</w:t>
      </w:r>
    </w:p>
    <w:p w:rsidR="00636A72" w:rsidRPr="00326614" w:rsidRDefault="00636A72" w:rsidP="00326614">
      <w:pPr>
        <w:numPr>
          <w:ilvl w:val="0"/>
          <w:numId w:val="10"/>
        </w:numPr>
        <w:autoSpaceDE w:val="0"/>
        <w:autoSpaceDN w:val="0"/>
        <w:adjustRightInd w:val="0"/>
        <w:spacing w:after="0" w:line="360" w:lineRule="auto"/>
        <w:ind w:left="0"/>
        <w:jc w:val="both"/>
        <w:rPr>
          <w:rFonts w:ascii="Times New Roman" w:eastAsia="+mn-ea" w:hAnsi="Times New Roman" w:cs="Times New Roman"/>
          <w:sz w:val="28"/>
          <w:szCs w:val="28"/>
        </w:rPr>
      </w:pPr>
      <w:r w:rsidRPr="00326614">
        <w:rPr>
          <w:rFonts w:ascii="Times New Roman" w:eastAsia="+mn-ea" w:hAnsi="Times New Roman" w:cs="Times New Roman"/>
          <w:sz w:val="28"/>
          <w:szCs w:val="28"/>
        </w:rPr>
        <w:t>при остром холецистопанкреатите, связанным с вклиненным камнем БДС;</w:t>
      </w:r>
    </w:p>
    <w:p w:rsidR="00636A72" w:rsidRPr="00326614" w:rsidRDefault="00636A72" w:rsidP="00326614">
      <w:pPr>
        <w:numPr>
          <w:ilvl w:val="0"/>
          <w:numId w:val="10"/>
        </w:numPr>
        <w:autoSpaceDE w:val="0"/>
        <w:autoSpaceDN w:val="0"/>
        <w:adjustRightInd w:val="0"/>
        <w:spacing w:after="0" w:line="360" w:lineRule="auto"/>
        <w:ind w:left="0"/>
        <w:jc w:val="both"/>
        <w:rPr>
          <w:rFonts w:ascii="Times New Roman" w:eastAsia="+mn-ea" w:hAnsi="Times New Roman" w:cs="Times New Roman"/>
          <w:sz w:val="28"/>
          <w:szCs w:val="28"/>
        </w:rPr>
      </w:pPr>
      <w:r w:rsidRPr="00326614">
        <w:rPr>
          <w:rFonts w:ascii="Times New Roman" w:eastAsia="+mn-ea" w:hAnsi="Times New Roman" w:cs="Times New Roman"/>
          <w:sz w:val="28"/>
          <w:szCs w:val="28"/>
        </w:rPr>
        <w:t>в раннем послеоперационном периоде после лапароскопической холецистэктомии,  у больных с резидуальным камнем холедоха и клиникой  МЖ по причине его вклинения в ампулу БДС (возникает угроза развития острого панкреатита, угроза желчного перитонита при несостоятельности культи пузырного протока).</w:t>
      </w:r>
    </w:p>
    <w:p w:rsidR="00636A72" w:rsidRPr="00326614" w:rsidRDefault="00636A72" w:rsidP="00326614">
      <w:pPr>
        <w:autoSpaceDE w:val="0"/>
        <w:autoSpaceDN w:val="0"/>
        <w:adjustRightInd w:val="0"/>
        <w:spacing w:after="0" w:line="360" w:lineRule="auto"/>
        <w:ind w:left="720"/>
        <w:jc w:val="both"/>
        <w:rPr>
          <w:rFonts w:ascii="Times New Roman" w:eastAsia="+mn-ea" w:hAnsi="Times New Roman" w:cs="Times New Roman"/>
          <w:b/>
          <w:sz w:val="28"/>
          <w:szCs w:val="28"/>
        </w:rPr>
      </w:pPr>
      <w:r w:rsidRPr="00326614">
        <w:rPr>
          <w:rFonts w:ascii="Times New Roman" w:eastAsia="+mn-ea" w:hAnsi="Times New Roman" w:cs="Times New Roman"/>
          <w:b/>
          <w:sz w:val="28"/>
          <w:szCs w:val="28"/>
        </w:rPr>
        <w:t>Противопоказания к выполнению ЭРХПГ при МЖ :</w:t>
      </w:r>
    </w:p>
    <w:p w:rsidR="00636A72" w:rsidRPr="00326614" w:rsidRDefault="00636A72" w:rsidP="00326614">
      <w:pPr>
        <w:numPr>
          <w:ilvl w:val="0"/>
          <w:numId w:val="29"/>
        </w:numPr>
        <w:autoSpaceDE w:val="0"/>
        <w:autoSpaceDN w:val="0"/>
        <w:adjustRightInd w:val="0"/>
        <w:spacing w:after="0" w:line="360" w:lineRule="auto"/>
        <w:ind w:left="360"/>
        <w:jc w:val="both"/>
        <w:rPr>
          <w:rFonts w:ascii="Times New Roman" w:eastAsia="+mn-ea" w:hAnsi="Times New Roman" w:cs="Times New Roman"/>
          <w:sz w:val="28"/>
          <w:szCs w:val="28"/>
        </w:rPr>
      </w:pPr>
      <w:r w:rsidRPr="00326614">
        <w:rPr>
          <w:rFonts w:ascii="Times New Roman" w:eastAsia="+mn-ea" w:hAnsi="Times New Roman" w:cs="Times New Roman"/>
          <w:sz w:val="28"/>
          <w:szCs w:val="28"/>
        </w:rPr>
        <w:t>Острый инфаркт миокарда, острое нарушение мозгового кровообращения;</w:t>
      </w:r>
    </w:p>
    <w:p w:rsidR="00636A72" w:rsidRPr="00326614" w:rsidRDefault="00636A72" w:rsidP="00326614">
      <w:pPr>
        <w:numPr>
          <w:ilvl w:val="0"/>
          <w:numId w:val="29"/>
        </w:numPr>
        <w:autoSpaceDE w:val="0"/>
        <w:autoSpaceDN w:val="0"/>
        <w:adjustRightInd w:val="0"/>
        <w:spacing w:after="0" w:line="360" w:lineRule="auto"/>
        <w:ind w:left="360"/>
        <w:jc w:val="both"/>
        <w:rPr>
          <w:rFonts w:ascii="Times New Roman" w:eastAsia="+mn-ea" w:hAnsi="Times New Roman" w:cs="Times New Roman"/>
          <w:sz w:val="28"/>
          <w:szCs w:val="28"/>
        </w:rPr>
      </w:pPr>
      <w:r w:rsidRPr="00326614">
        <w:rPr>
          <w:rFonts w:ascii="Times New Roman" w:eastAsia="+mn-ea" w:hAnsi="Times New Roman" w:cs="Times New Roman"/>
          <w:sz w:val="28"/>
          <w:szCs w:val="28"/>
        </w:rPr>
        <w:t>Наличие заболеваний в стадии терминальной декомпенсации или обострения.</w:t>
      </w:r>
    </w:p>
    <w:p w:rsidR="00636A72" w:rsidRPr="00326614" w:rsidRDefault="00636A72" w:rsidP="00326614">
      <w:pPr>
        <w:autoSpaceDE w:val="0"/>
        <w:autoSpaceDN w:val="0"/>
        <w:adjustRightInd w:val="0"/>
        <w:spacing w:after="0" w:line="360" w:lineRule="auto"/>
        <w:ind w:left="360"/>
        <w:jc w:val="both"/>
        <w:rPr>
          <w:rFonts w:ascii="Times New Roman" w:eastAsia="+mn-ea" w:hAnsi="Times New Roman" w:cs="Times New Roman"/>
          <w:sz w:val="28"/>
          <w:szCs w:val="28"/>
        </w:rPr>
      </w:pPr>
      <w:r w:rsidRPr="00326614">
        <w:rPr>
          <w:rFonts w:ascii="Times New Roman" w:eastAsia="+mn-ea" w:hAnsi="Times New Roman" w:cs="Times New Roman"/>
          <w:sz w:val="28"/>
          <w:szCs w:val="28"/>
        </w:rPr>
        <w:t xml:space="preserve">Абсолютным противопоказанием считается: </w:t>
      </w:r>
    </w:p>
    <w:p w:rsidR="00636A72" w:rsidRPr="00326614" w:rsidRDefault="00636A72" w:rsidP="00326614">
      <w:pPr>
        <w:autoSpaceDE w:val="0"/>
        <w:autoSpaceDN w:val="0"/>
        <w:adjustRightInd w:val="0"/>
        <w:spacing w:line="360" w:lineRule="auto"/>
        <w:ind w:left="360"/>
        <w:jc w:val="both"/>
        <w:rPr>
          <w:rFonts w:ascii="Times New Roman" w:eastAsia="+mn-ea" w:hAnsi="Times New Roman" w:cs="Times New Roman"/>
          <w:sz w:val="28"/>
          <w:szCs w:val="28"/>
        </w:rPr>
      </w:pPr>
      <w:r w:rsidRPr="00326614">
        <w:rPr>
          <w:rFonts w:ascii="Times New Roman" w:eastAsia="+mn-ea" w:hAnsi="Times New Roman" w:cs="Times New Roman"/>
          <w:sz w:val="28"/>
          <w:szCs w:val="28"/>
        </w:rPr>
        <w:t xml:space="preserve">    - крайне тяжелое состояние больного (фактически агональное), когда результаты эндоскопии не влияют на лечебную тактику и исход  болезни. </w:t>
      </w:r>
    </w:p>
    <w:p w:rsidR="00636A72" w:rsidRPr="00326614" w:rsidRDefault="00636A72" w:rsidP="00326614">
      <w:pPr>
        <w:pStyle w:val="a7"/>
        <w:spacing w:before="0" w:beforeAutospacing="0" w:after="0" w:afterAutospacing="0" w:line="360" w:lineRule="auto"/>
        <w:ind w:firstLine="993"/>
        <w:jc w:val="both"/>
        <w:rPr>
          <w:b/>
          <w:color w:val="000000"/>
          <w:sz w:val="28"/>
          <w:szCs w:val="28"/>
        </w:rPr>
      </w:pPr>
      <w:r w:rsidRPr="00326614">
        <w:rPr>
          <w:b/>
          <w:color w:val="000000"/>
          <w:sz w:val="28"/>
          <w:szCs w:val="28"/>
        </w:rPr>
        <w:t>Преимущества эндоскопических методов дренирования:</w:t>
      </w:r>
    </w:p>
    <w:p w:rsidR="00636A72" w:rsidRPr="00326614" w:rsidRDefault="00636A72" w:rsidP="00326614">
      <w:pPr>
        <w:pStyle w:val="a7"/>
        <w:numPr>
          <w:ilvl w:val="0"/>
          <w:numId w:val="27"/>
        </w:numPr>
        <w:spacing w:before="0" w:beforeAutospacing="0" w:after="0" w:afterAutospacing="0" w:line="360" w:lineRule="auto"/>
        <w:ind w:left="360"/>
        <w:jc w:val="both"/>
        <w:rPr>
          <w:color w:val="000000"/>
          <w:sz w:val="28"/>
          <w:szCs w:val="28"/>
        </w:rPr>
      </w:pPr>
      <w:r w:rsidRPr="00326614">
        <w:rPr>
          <w:color w:val="000000"/>
          <w:sz w:val="28"/>
          <w:szCs w:val="28"/>
        </w:rPr>
        <w:t xml:space="preserve">Является наиболее физиологичным  и  малоинвазивным методом лечения; </w:t>
      </w:r>
    </w:p>
    <w:p w:rsidR="00636A72" w:rsidRPr="00326614" w:rsidRDefault="00636A72" w:rsidP="00326614">
      <w:pPr>
        <w:pStyle w:val="a7"/>
        <w:numPr>
          <w:ilvl w:val="0"/>
          <w:numId w:val="27"/>
        </w:numPr>
        <w:spacing w:before="0" w:beforeAutospacing="0" w:after="0" w:afterAutospacing="0" w:line="360" w:lineRule="auto"/>
        <w:ind w:left="360"/>
        <w:jc w:val="both"/>
        <w:rPr>
          <w:color w:val="000000"/>
          <w:sz w:val="28"/>
          <w:szCs w:val="28"/>
        </w:rPr>
      </w:pPr>
      <w:r w:rsidRPr="00326614">
        <w:rPr>
          <w:color w:val="000000"/>
          <w:sz w:val="28"/>
          <w:szCs w:val="28"/>
        </w:rPr>
        <w:t>Имеет низкий уровень осложнений и короткий период госпитализации;</w:t>
      </w:r>
    </w:p>
    <w:p w:rsidR="00636A72" w:rsidRPr="00326614" w:rsidRDefault="00636A72" w:rsidP="00326614">
      <w:pPr>
        <w:pStyle w:val="a7"/>
        <w:numPr>
          <w:ilvl w:val="0"/>
          <w:numId w:val="27"/>
        </w:numPr>
        <w:spacing w:before="0" w:beforeAutospacing="0" w:after="0" w:afterAutospacing="0" w:line="360" w:lineRule="auto"/>
        <w:ind w:left="360"/>
        <w:jc w:val="both"/>
        <w:rPr>
          <w:color w:val="000000"/>
          <w:sz w:val="28"/>
          <w:szCs w:val="28"/>
        </w:rPr>
      </w:pPr>
      <w:r w:rsidRPr="00326614">
        <w:rPr>
          <w:color w:val="000000"/>
          <w:sz w:val="28"/>
          <w:szCs w:val="28"/>
        </w:rPr>
        <w:t>Отмечается быстрый восстановительный период после процедуры.</w:t>
      </w:r>
    </w:p>
    <w:p w:rsidR="00636A72" w:rsidRPr="00326614" w:rsidRDefault="00636A72" w:rsidP="00326614">
      <w:pPr>
        <w:pStyle w:val="a7"/>
        <w:spacing w:before="0" w:beforeAutospacing="0" w:after="0" w:afterAutospacing="0" w:line="360" w:lineRule="auto"/>
        <w:ind w:firstLine="993"/>
        <w:jc w:val="both"/>
        <w:rPr>
          <w:b/>
          <w:color w:val="000000"/>
          <w:sz w:val="28"/>
          <w:szCs w:val="28"/>
        </w:rPr>
      </w:pPr>
      <w:r w:rsidRPr="00326614">
        <w:rPr>
          <w:b/>
          <w:color w:val="000000"/>
          <w:sz w:val="28"/>
          <w:szCs w:val="28"/>
        </w:rPr>
        <w:t>Недостатки метода</w:t>
      </w:r>
    </w:p>
    <w:p w:rsidR="00636A72" w:rsidRPr="00326614" w:rsidRDefault="00636A72" w:rsidP="00326614">
      <w:pPr>
        <w:pStyle w:val="a7"/>
        <w:numPr>
          <w:ilvl w:val="0"/>
          <w:numId w:val="30"/>
        </w:numPr>
        <w:spacing w:before="0" w:beforeAutospacing="0" w:after="0" w:afterAutospacing="0" w:line="360" w:lineRule="auto"/>
        <w:ind w:left="360"/>
        <w:jc w:val="both"/>
        <w:rPr>
          <w:color w:val="000000"/>
          <w:sz w:val="28"/>
          <w:szCs w:val="28"/>
        </w:rPr>
      </w:pPr>
      <w:r w:rsidRPr="00326614">
        <w:rPr>
          <w:color w:val="000000"/>
          <w:sz w:val="28"/>
          <w:szCs w:val="28"/>
        </w:rPr>
        <w:t>Имеющаяся лучевая нагрузка на пациента и врача;</w:t>
      </w:r>
    </w:p>
    <w:p w:rsidR="00636A72" w:rsidRPr="00326614" w:rsidRDefault="00636A72" w:rsidP="00326614">
      <w:pPr>
        <w:pStyle w:val="a7"/>
        <w:numPr>
          <w:ilvl w:val="0"/>
          <w:numId w:val="30"/>
        </w:numPr>
        <w:spacing w:before="0" w:beforeAutospacing="0" w:after="0" w:afterAutospacing="0" w:line="360" w:lineRule="auto"/>
        <w:ind w:left="360"/>
        <w:jc w:val="both"/>
        <w:rPr>
          <w:color w:val="000000"/>
          <w:sz w:val="28"/>
          <w:szCs w:val="28"/>
        </w:rPr>
      </w:pPr>
      <w:r w:rsidRPr="00326614">
        <w:rPr>
          <w:color w:val="000000"/>
          <w:sz w:val="28"/>
          <w:szCs w:val="28"/>
        </w:rPr>
        <w:t>Возможность возникновения осложнений в виде острого панкреатита, холангита;</w:t>
      </w:r>
    </w:p>
    <w:p w:rsidR="00636A72" w:rsidRPr="00326614" w:rsidRDefault="00636A72" w:rsidP="00326614">
      <w:pPr>
        <w:pStyle w:val="a7"/>
        <w:numPr>
          <w:ilvl w:val="0"/>
          <w:numId w:val="30"/>
        </w:numPr>
        <w:spacing w:before="0" w:beforeAutospacing="0" w:after="0" w:afterAutospacing="0" w:line="360" w:lineRule="auto"/>
        <w:ind w:left="360"/>
        <w:jc w:val="both"/>
        <w:rPr>
          <w:color w:val="000000"/>
          <w:sz w:val="28"/>
          <w:szCs w:val="28"/>
        </w:rPr>
      </w:pPr>
      <w:r w:rsidRPr="00326614">
        <w:rPr>
          <w:color w:val="000000"/>
          <w:sz w:val="28"/>
          <w:szCs w:val="28"/>
        </w:rPr>
        <w:t>Необходимость у ряда больных  выполнение  повторных вмешательствах (смена стента через 3-6 месяцев при его дисфункции, возможность миграции стента).</w:t>
      </w:r>
    </w:p>
    <w:p w:rsidR="00636A72" w:rsidRPr="00326614" w:rsidRDefault="00636A72" w:rsidP="00326614">
      <w:pPr>
        <w:spacing w:line="360" w:lineRule="auto"/>
        <w:ind w:firstLine="360"/>
        <w:jc w:val="both"/>
        <w:rPr>
          <w:rFonts w:ascii="Times New Roman" w:hAnsi="Times New Roman" w:cs="Times New Roman"/>
          <w:sz w:val="28"/>
          <w:szCs w:val="28"/>
        </w:rPr>
      </w:pPr>
      <w:r w:rsidRPr="00326614">
        <w:rPr>
          <w:rFonts w:ascii="Times New Roman" w:hAnsi="Times New Roman" w:cs="Times New Roman"/>
          <w:sz w:val="28"/>
          <w:szCs w:val="28"/>
        </w:rPr>
        <w:lastRenderedPageBreak/>
        <w:t>В целом,  не удается получить информацию о состоянии ЖВП при ЭРХПГ у 10–15% пациентов с МЖ, что требует применения других диагностических методов. [21-23]</w:t>
      </w:r>
    </w:p>
    <w:p w:rsidR="00636A72" w:rsidRPr="00326614" w:rsidRDefault="00636A72" w:rsidP="00326614">
      <w:pPr>
        <w:autoSpaceDE w:val="0"/>
        <w:autoSpaceDN w:val="0"/>
        <w:adjustRightInd w:val="0"/>
        <w:spacing w:after="0" w:line="360" w:lineRule="auto"/>
        <w:jc w:val="both"/>
        <w:rPr>
          <w:rFonts w:ascii="Times New Roman" w:hAnsi="Times New Roman" w:cs="Times New Roman"/>
          <w:b/>
          <w:sz w:val="28"/>
          <w:szCs w:val="28"/>
        </w:rPr>
      </w:pPr>
      <w:r w:rsidRPr="00326614">
        <w:rPr>
          <w:rFonts w:ascii="Times New Roman" w:eastAsia="TimesNewRomanPSMT" w:hAnsi="Times New Roman" w:cs="Times New Roman"/>
          <w:b/>
          <w:bCs/>
          <w:sz w:val="28"/>
          <w:szCs w:val="28"/>
        </w:rPr>
        <w:t xml:space="preserve">Рекомендуется включать в лечение больных с МЖ </w:t>
      </w:r>
      <w:r w:rsidRPr="00326614">
        <w:rPr>
          <w:rFonts w:ascii="Times New Roman" w:hAnsi="Times New Roman" w:cs="Times New Roman"/>
          <w:b/>
          <w:sz w:val="28"/>
          <w:szCs w:val="28"/>
        </w:rPr>
        <w:t xml:space="preserve">следующие возможные вмешательства: </w:t>
      </w:r>
    </w:p>
    <w:p w:rsidR="00636A72" w:rsidRPr="00326614" w:rsidRDefault="00636A72" w:rsidP="00326614">
      <w:pPr>
        <w:pStyle w:val="a6"/>
        <w:numPr>
          <w:ilvl w:val="0"/>
          <w:numId w:val="11"/>
        </w:numPr>
        <w:spacing w:after="0" w:line="360" w:lineRule="auto"/>
        <w:ind w:left="0"/>
        <w:jc w:val="both"/>
        <w:rPr>
          <w:rFonts w:ascii="Times New Roman" w:hAnsi="Times New Roman" w:cs="Times New Roman"/>
          <w:sz w:val="28"/>
          <w:szCs w:val="28"/>
        </w:rPr>
      </w:pPr>
      <w:r w:rsidRPr="00326614">
        <w:rPr>
          <w:rFonts w:ascii="Times New Roman" w:hAnsi="Times New Roman" w:cs="Times New Roman"/>
          <w:sz w:val="28"/>
          <w:szCs w:val="28"/>
        </w:rPr>
        <w:t xml:space="preserve">эндоскопическая папиллосфинктеротомия; </w:t>
      </w:r>
    </w:p>
    <w:p w:rsidR="00636A72" w:rsidRPr="00326614" w:rsidRDefault="00636A72" w:rsidP="00326614">
      <w:pPr>
        <w:pStyle w:val="a6"/>
        <w:numPr>
          <w:ilvl w:val="0"/>
          <w:numId w:val="11"/>
        </w:numPr>
        <w:spacing w:after="0" w:line="360" w:lineRule="auto"/>
        <w:ind w:left="0"/>
        <w:jc w:val="both"/>
        <w:rPr>
          <w:rFonts w:ascii="Times New Roman" w:hAnsi="Times New Roman" w:cs="Times New Roman"/>
          <w:sz w:val="28"/>
          <w:szCs w:val="28"/>
        </w:rPr>
      </w:pPr>
      <w:r w:rsidRPr="00326614">
        <w:rPr>
          <w:rFonts w:ascii="Times New Roman" w:hAnsi="Times New Roman" w:cs="Times New Roman"/>
          <w:sz w:val="28"/>
          <w:szCs w:val="28"/>
        </w:rPr>
        <w:t>эндоскопическая баллонная папиллодилятация ;</w:t>
      </w:r>
    </w:p>
    <w:p w:rsidR="00636A72" w:rsidRPr="00326614" w:rsidRDefault="00636A72" w:rsidP="00326614">
      <w:pPr>
        <w:pStyle w:val="a6"/>
        <w:numPr>
          <w:ilvl w:val="0"/>
          <w:numId w:val="11"/>
        </w:numPr>
        <w:spacing w:after="0" w:line="360" w:lineRule="auto"/>
        <w:ind w:left="0"/>
        <w:jc w:val="both"/>
        <w:rPr>
          <w:rFonts w:ascii="Times New Roman" w:hAnsi="Times New Roman" w:cs="Times New Roman"/>
          <w:sz w:val="28"/>
          <w:szCs w:val="28"/>
        </w:rPr>
      </w:pPr>
      <w:r w:rsidRPr="00326614">
        <w:rPr>
          <w:rFonts w:ascii="Times New Roman" w:hAnsi="Times New Roman" w:cs="Times New Roman"/>
          <w:sz w:val="28"/>
          <w:szCs w:val="28"/>
        </w:rPr>
        <w:t>эндоскопическая вирсунготомия;</w:t>
      </w:r>
    </w:p>
    <w:p w:rsidR="00636A72" w:rsidRPr="00326614" w:rsidRDefault="00636A72" w:rsidP="00326614">
      <w:pPr>
        <w:pStyle w:val="a6"/>
        <w:numPr>
          <w:ilvl w:val="0"/>
          <w:numId w:val="11"/>
        </w:numPr>
        <w:spacing w:after="0" w:line="360" w:lineRule="auto"/>
        <w:ind w:left="0"/>
        <w:jc w:val="both"/>
        <w:rPr>
          <w:rFonts w:ascii="Times New Roman" w:hAnsi="Times New Roman" w:cs="Times New Roman"/>
          <w:sz w:val="28"/>
          <w:szCs w:val="28"/>
        </w:rPr>
      </w:pPr>
      <w:r w:rsidRPr="00326614">
        <w:rPr>
          <w:rFonts w:ascii="Times New Roman" w:hAnsi="Times New Roman" w:cs="Times New Roman"/>
          <w:sz w:val="28"/>
          <w:szCs w:val="28"/>
        </w:rPr>
        <w:t>литоэкстракция желчных и панкреатических конкрементов;</w:t>
      </w:r>
    </w:p>
    <w:p w:rsidR="00636A72" w:rsidRPr="00326614" w:rsidRDefault="00636A72" w:rsidP="00326614">
      <w:pPr>
        <w:pStyle w:val="a6"/>
        <w:numPr>
          <w:ilvl w:val="0"/>
          <w:numId w:val="11"/>
        </w:numPr>
        <w:spacing w:after="0" w:line="360" w:lineRule="auto"/>
        <w:ind w:left="0"/>
        <w:jc w:val="both"/>
        <w:rPr>
          <w:rFonts w:ascii="Times New Roman" w:hAnsi="Times New Roman" w:cs="Times New Roman"/>
          <w:sz w:val="28"/>
          <w:szCs w:val="28"/>
        </w:rPr>
      </w:pPr>
      <w:r w:rsidRPr="00326614">
        <w:rPr>
          <w:rFonts w:ascii="Times New Roman" w:hAnsi="Times New Roman" w:cs="Times New Roman"/>
          <w:sz w:val="28"/>
          <w:szCs w:val="28"/>
        </w:rPr>
        <w:t>механическая литотрипсия;</w:t>
      </w:r>
    </w:p>
    <w:p w:rsidR="00636A72" w:rsidRPr="00326614" w:rsidRDefault="00636A72" w:rsidP="00326614">
      <w:pPr>
        <w:pStyle w:val="a6"/>
        <w:numPr>
          <w:ilvl w:val="0"/>
          <w:numId w:val="11"/>
        </w:numPr>
        <w:spacing w:after="0" w:line="360" w:lineRule="auto"/>
        <w:ind w:left="0"/>
        <w:jc w:val="both"/>
        <w:rPr>
          <w:rFonts w:ascii="Times New Roman" w:hAnsi="Times New Roman" w:cs="Times New Roman"/>
          <w:sz w:val="28"/>
          <w:szCs w:val="28"/>
        </w:rPr>
      </w:pPr>
      <w:r w:rsidRPr="00326614">
        <w:rPr>
          <w:rFonts w:ascii="Times New Roman" w:hAnsi="Times New Roman" w:cs="Times New Roman"/>
          <w:sz w:val="28"/>
          <w:szCs w:val="28"/>
        </w:rPr>
        <w:t>назобилиарное дренирование;</w:t>
      </w:r>
    </w:p>
    <w:p w:rsidR="00636A72" w:rsidRPr="00326614" w:rsidRDefault="00636A72" w:rsidP="00326614">
      <w:pPr>
        <w:pStyle w:val="a6"/>
        <w:numPr>
          <w:ilvl w:val="0"/>
          <w:numId w:val="11"/>
        </w:numPr>
        <w:spacing w:after="0" w:line="360" w:lineRule="auto"/>
        <w:ind w:left="0"/>
        <w:jc w:val="both"/>
        <w:rPr>
          <w:rFonts w:ascii="Times New Roman" w:hAnsi="Times New Roman" w:cs="Times New Roman"/>
          <w:sz w:val="28"/>
          <w:szCs w:val="28"/>
        </w:rPr>
      </w:pPr>
      <w:r w:rsidRPr="00326614">
        <w:rPr>
          <w:rFonts w:ascii="Times New Roman" w:hAnsi="Times New Roman" w:cs="Times New Roman"/>
          <w:sz w:val="28"/>
          <w:szCs w:val="28"/>
        </w:rPr>
        <w:t>транспапиллярное билиодуоденальное эндопротезирование;</w:t>
      </w:r>
    </w:p>
    <w:p w:rsidR="00636A72" w:rsidRPr="00326614" w:rsidRDefault="00636A72" w:rsidP="00326614">
      <w:pPr>
        <w:pStyle w:val="a6"/>
        <w:numPr>
          <w:ilvl w:val="0"/>
          <w:numId w:val="11"/>
        </w:numPr>
        <w:spacing w:after="0" w:line="360" w:lineRule="auto"/>
        <w:ind w:left="0"/>
        <w:jc w:val="both"/>
        <w:rPr>
          <w:rFonts w:ascii="Times New Roman" w:hAnsi="Times New Roman" w:cs="Times New Roman"/>
          <w:sz w:val="28"/>
          <w:szCs w:val="28"/>
        </w:rPr>
      </w:pPr>
      <w:r w:rsidRPr="00326614">
        <w:rPr>
          <w:rFonts w:ascii="Times New Roman" w:hAnsi="Times New Roman" w:cs="Times New Roman"/>
          <w:sz w:val="28"/>
          <w:szCs w:val="28"/>
        </w:rPr>
        <w:t>транспапиллярное панкреатикодуоденальное эндопротезирование;</w:t>
      </w:r>
    </w:p>
    <w:p w:rsidR="00636A72" w:rsidRPr="00326614" w:rsidRDefault="00636A72" w:rsidP="00326614">
      <w:pPr>
        <w:pStyle w:val="a6"/>
        <w:numPr>
          <w:ilvl w:val="0"/>
          <w:numId w:val="11"/>
        </w:numPr>
        <w:spacing w:after="0" w:line="360" w:lineRule="auto"/>
        <w:ind w:left="0"/>
        <w:jc w:val="both"/>
        <w:rPr>
          <w:rFonts w:ascii="Times New Roman" w:hAnsi="Times New Roman" w:cs="Times New Roman"/>
          <w:sz w:val="28"/>
          <w:szCs w:val="28"/>
        </w:rPr>
      </w:pPr>
      <w:r w:rsidRPr="00326614">
        <w:rPr>
          <w:rFonts w:ascii="Times New Roman" w:hAnsi="Times New Roman" w:cs="Times New Roman"/>
          <w:sz w:val="28"/>
          <w:szCs w:val="28"/>
        </w:rPr>
        <w:t>баллонная дилатация опухолевых и доброкачественных стриктур желчных протоков и протока поджелудочной железы</w:t>
      </w:r>
    </w:p>
    <w:p w:rsidR="00636A72" w:rsidRPr="00326614" w:rsidRDefault="00636A72" w:rsidP="00326614">
      <w:pPr>
        <w:pStyle w:val="a6"/>
        <w:numPr>
          <w:ilvl w:val="0"/>
          <w:numId w:val="11"/>
        </w:numPr>
        <w:spacing w:after="0" w:line="360" w:lineRule="auto"/>
        <w:ind w:left="0"/>
        <w:jc w:val="both"/>
        <w:rPr>
          <w:rFonts w:ascii="Times New Roman" w:hAnsi="Times New Roman" w:cs="Times New Roman"/>
          <w:sz w:val="28"/>
          <w:szCs w:val="28"/>
        </w:rPr>
      </w:pPr>
      <w:r w:rsidRPr="00326614">
        <w:rPr>
          <w:rFonts w:ascii="Times New Roman" w:hAnsi="Times New Roman" w:cs="Times New Roman"/>
          <w:sz w:val="28"/>
          <w:szCs w:val="28"/>
        </w:rPr>
        <w:t>удаление доброкачественных образований БДС- папиллэктомия.</w:t>
      </w:r>
    </w:p>
    <w:p w:rsidR="00636A72" w:rsidRPr="00326614" w:rsidRDefault="00636A72" w:rsidP="00326614">
      <w:pPr>
        <w:spacing w:line="360" w:lineRule="auto"/>
        <w:jc w:val="both"/>
        <w:rPr>
          <w:rFonts w:ascii="Times New Roman" w:hAnsi="Times New Roman" w:cs="Times New Roman"/>
          <w:color w:val="FF0000"/>
          <w:sz w:val="28"/>
          <w:szCs w:val="28"/>
        </w:rPr>
      </w:pPr>
      <w:r w:rsidRPr="00326614">
        <w:rPr>
          <w:rFonts w:ascii="Times New Roman" w:hAnsi="Times New Roman" w:cs="Times New Roman"/>
          <w:b/>
          <w:sz w:val="28"/>
          <w:szCs w:val="28"/>
        </w:rPr>
        <w:t xml:space="preserve">Эндоскопическая папиллосфинктеротомия </w:t>
      </w:r>
    </w:p>
    <w:p w:rsidR="00636A72" w:rsidRPr="00326614" w:rsidRDefault="00636A72" w:rsidP="00326614">
      <w:pPr>
        <w:autoSpaceDE w:val="0"/>
        <w:autoSpaceDN w:val="0"/>
        <w:adjustRightInd w:val="0"/>
        <w:spacing w:after="0" w:line="360" w:lineRule="auto"/>
        <w:jc w:val="both"/>
        <w:rPr>
          <w:rFonts w:ascii="Times New Roman" w:eastAsia="TimesNewRomanPSMT" w:hAnsi="Times New Roman" w:cs="Times New Roman"/>
          <w:bCs/>
          <w:sz w:val="28"/>
          <w:szCs w:val="28"/>
        </w:rPr>
      </w:pPr>
      <w:r w:rsidRPr="00326614">
        <w:rPr>
          <w:rFonts w:ascii="Times New Roman" w:eastAsia="TimesNewRomanPSMT" w:hAnsi="Times New Roman" w:cs="Times New Roman"/>
          <w:bCs/>
          <w:sz w:val="28"/>
          <w:szCs w:val="28"/>
        </w:rPr>
        <w:t xml:space="preserve">ЭРХПГ с ЭПСТ на протяжении многих лет остается основным методом </w:t>
      </w:r>
    </w:p>
    <w:p w:rsidR="00636A72" w:rsidRPr="00326614" w:rsidRDefault="00636A72" w:rsidP="00326614">
      <w:pPr>
        <w:autoSpaceDE w:val="0"/>
        <w:autoSpaceDN w:val="0"/>
        <w:adjustRightInd w:val="0"/>
        <w:spacing w:after="0" w:line="360" w:lineRule="auto"/>
        <w:jc w:val="both"/>
        <w:rPr>
          <w:rFonts w:ascii="Times New Roman" w:eastAsia="TimesNewRomanPSMT" w:hAnsi="Times New Roman" w:cs="Times New Roman"/>
          <w:bCs/>
          <w:sz w:val="28"/>
          <w:szCs w:val="28"/>
        </w:rPr>
      </w:pPr>
      <w:r w:rsidRPr="00326614">
        <w:rPr>
          <w:rFonts w:ascii="Times New Roman" w:eastAsia="TimesNewRomanPSMT" w:hAnsi="Times New Roman" w:cs="Times New Roman"/>
          <w:bCs/>
          <w:sz w:val="28"/>
          <w:szCs w:val="28"/>
        </w:rPr>
        <w:t>эндоскопического  лечения  холедохолитиаза для ликвидации МЖ.  Этот  метод  позволяет  в  85-90% случаев  удалить   конкременты из общего желчного протока и  восстанавить  желчеотток. Эта процедура возможна даже у пациентов старших возрастных групп с тяжелыми сопутствующими заболеваниями. [5,21-23].</w:t>
      </w:r>
      <w:r w:rsidRPr="00326614">
        <w:rPr>
          <w:rFonts w:ascii="Times New Roman" w:eastAsia="Times New Roman" w:hAnsi="Times New Roman" w:cs="Times New Roman"/>
          <w:color w:val="000000"/>
          <w:sz w:val="28"/>
          <w:szCs w:val="28"/>
          <w:lang w:eastAsia="ru-RU"/>
        </w:rPr>
        <w:t xml:space="preserve">В результате ЭПСТ  формируется новое, более  широкое устье желчного протока, позволяющее удалять из него конкременты и обеспечивающее свободное отделение желчи в кишку. </w:t>
      </w:r>
      <w:r w:rsidRPr="00326614">
        <w:rPr>
          <w:rFonts w:ascii="Times New Roman" w:eastAsia="TimesNewRomanPSMT" w:hAnsi="Times New Roman" w:cs="Times New Roman"/>
          <w:bCs/>
          <w:sz w:val="28"/>
          <w:szCs w:val="28"/>
        </w:rPr>
        <w:t xml:space="preserve">ЭПСТ позволяет получить доступ в общий желчный проток,  являясь малоинвазивным  способом  рассечения сфинктера БДС эндоскопическим путем,  с использованием специализированных электроножей-папиллотомов  </w:t>
      </w:r>
      <w:r w:rsidRPr="00326614">
        <w:rPr>
          <w:rFonts w:ascii="Times New Roman" w:eastAsia="TimesNewRomanPSMT" w:hAnsi="Times New Roman" w:cs="Times New Roman"/>
          <w:bCs/>
          <w:sz w:val="28"/>
          <w:szCs w:val="28"/>
        </w:rPr>
        <w:lastRenderedPageBreak/>
        <w:t>различной конфигурации.  При ПСТ рекомендуется использовать смешанный режим электрокоагуляции, так как это снижает риск кровотечений [24].</w:t>
      </w:r>
    </w:p>
    <w:p w:rsidR="00636A72" w:rsidRPr="00326614" w:rsidRDefault="00636A72" w:rsidP="00326614">
      <w:pPr>
        <w:autoSpaceDE w:val="0"/>
        <w:autoSpaceDN w:val="0"/>
        <w:adjustRightInd w:val="0"/>
        <w:spacing w:after="0" w:line="360" w:lineRule="auto"/>
        <w:jc w:val="both"/>
        <w:rPr>
          <w:rFonts w:ascii="Times New Roman" w:eastAsia="TimesNewRomanPSMT" w:hAnsi="Times New Roman" w:cs="Times New Roman"/>
          <w:bCs/>
          <w:sz w:val="28"/>
          <w:szCs w:val="28"/>
        </w:rPr>
      </w:pPr>
      <w:r w:rsidRPr="00326614">
        <w:rPr>
          <w:rFonts w:ascii="Times New Roman" w:eastAsia="TimesNewRomanPSMT" w:hAnsi="Times New Roman" w:cs="Times New Roman"/>
          <w:bCs/>
          <w:sz w:val="28"/>
          <w:szCs w:val="28"/>
        </w:rPr>
        <w:t>Показаниями  к ЭПСТ являются:</w:t>
      </w:r>
    </w:p>
    <w:p w:rsidR="00636A72" w:rsidRPr="00326614" w:rsidRDefault="00636A72" w:rsidP="00326614">
      <w:pPr>
        <w:pStyle w:val="a6"/>
        <w:numPr>
          <w:ilvl w:val="0"/>
          <w:numId w:val="13"/>
        </w:numPr>
        <w:autoSpaceDE w:val="0"/>
        <w:autoSpaceDN w:val="0"/>
        <w:adjustRightInd w:val="0"/>
        <w:spacing w:after="0" w:line="360" w:lineRule="auto"/>
        <w:ind w:left="360"/>
        <w:jc w:val="both"/>
        <w:rPr>
          <w:rFonts w:ascii="Times New Roman" w:eastAsia="TimesNewRomanPSMT" w:hAnsi="Times New Roman" w:cs="Times New Roman"/>
          <w:sz w:val="28"/>
          <w:szCs w:val="28"/>
        </w:rPr>
      </w:pPr>
      <w:r w:rsidRPr="00326614">
        <w:rPr>
          <w:rFonts w:ascii="Times New Roman" w:eastAsia="TimesNewRomanPSMT" w:hAnsi="Times New Roman" w:cs="Times New Roman"/>
          <w:bCs/>
          <w:sz w:val="28"/>
          <w:szCs w:val="28"/>
        </w:rPr>
        <w:t>Холедохолитиаз и стеноз БДС при  калькулезном хроническом холецистите у пациентов с МЖ;</w:t>
      </w:r>
    </w:p>
    <w:p w:rsidR="00636A72" w:rsidRPr="00326614" w:rsidRDefault="00636A72" w:rsidP="00326614">
      <w:pPr>
        <w:pStyle w:val="a7"/>
        <w:spacing w:before="0" w:beforeAutospacing="0" w:after="0" w:afterAutospacing="0" w:line="360" w:lineRule="auto"/>
        <w:jc w:val="both"/>
        <w:rPr>
          <w:sz w:val="28"/>
          <w:szCs w:val="28"/>
        </w:rPr>
      </w:pPr>
      <w:r w:rsidRPr="00326614">
        <w:rPr>
          <w:rFonts w:eastAsia="TimesNewRomanPSMT"/>
          <w:bCs/>
          <w:sz w:val="28"/>
          <w:szCs w:val="28"/>
        </w:rPr>
        <w:t>Рецидивный или резидуальный  холедохолитиаз со стенозом БДС  или без него,  после холецистэктомии.</w:t>
      </w:r>
      <w:r w:rsidRPr="00326614">
        <w:rPr>
          <w:sz w:val="28"/>
          <w:szCs w:val="28"/>
        </w:rPr>
        <w:t xml:space="preserve"> ЭПСТ и эндоскопическое удаление  конкрементов рекомендуется в качестве основной формы лечения МЖ у пациентов с холедохолитиазом после холецистэктомии.                                </w:t>
      </w:r>
      <w:r w:rsidRPr="00326614">
        <w:rPr>
          <w:rStyle w:val="a3"/>
          <w:color w:val="222222"/>
          <w:sz w:val="28"/>
          <w:szCs w:val="28"/>
        </w:rPr>
        <w:t xml:space="preserve">Уровень убедительности рекомендаций </w:t>
      </w:r>
      <w:r w:rsidRPr="00326614">
        <w:rPr>
          <w:rStyle w:val="a3"/>
          <w:color w:val="222222"/>
          <w:sz w:val="28"/>
          <w:szCs w:val="28"/>
          <w:lang w:val="en-US"/>
        </w:rPr>
        <w:t>C</w:t>
      </w:r>
      <w:r w:rsidRPr="00326614">
        <w:rPr>
          <w:color w:val="222222"/>
          <w:sz w:val="28"/>
          <w:szCs w:val="28"/>
        </w:rPr>
        <w:t xml:space="preserve"> (</w:t>
      </w:r>
      <w:r w:rsidRPr="00326614">
        <w:rPr>
          <w:b/>
          <w:color w:val="222222"/>
          <w:sz w:val="28"/>
          <w:szCs w:val="28"/>
        </w:rPr>
        <w:t>уровень достоверности доказательств 3а</w:t>
      </w:r>
      <w:r w:rsidRPr="00326614">
        <w:rPr>
          <w:color w:val="222222"/>
          <w:sz w:val="28"/>
          <w:szCs w:val="28"/>
        </w:rPr>
        <w:t>)</w:t>
      </w:r>
      <w:r w:rsidRPr="00326614">
        <w:rPr>
          <w:b/>
          <w:color w:val="000000"/>
          <w:sz w:val="28"/>
          <w:szCs w:val="28"/>
        </w:rPr>
        <w:t> </w:t>
      </w:r>
      <w:r w:rsidRPr="00326614">
        <w:rPr>
          <w:color w:val="000000"/>
          <w:sz w:val="28"/>
          <w:szCs w:val="28"/>
        </w:rPr>
        <w:t>[5</w:t>
      </w:r>
      <w:r w:rsidRPr="00326614">
        <w:rPr>
          <w:color w:val="000000"/>
          <w:sz w:val="28"/>
          <w:szCs w:val="28"/>
          <w:lang w:val="en-US"/>
        </w:rPr>
        <w:t>,</w:t>
      </w:r>
      <w:r w:rsidRPr="00326614">
        <w:rPr>
          <w:color w:val="000000"/>
          <w:sz w:val="28"/>
          <w:szCs w:val="28"/>
        </w:rPr>
        <w:t>2</w:t>
      </w:r>
      <w:r w:rsidRPr="00326614">
        <w:rPr>
          <w:color w:val="000000"/>
          <w:sz w:val="28"/>
          <w:szCs w:val="28"/>
          <w:lang w:val="en-US"/>
        </w:rPr>
        <w:t>0,24</w:t>
      </w:r>
      <w:r w:rsidRPr="00326614">
        <w:rPr>
          <w:color w:val="000000"/>
          <w:sz w:val="28"/>
          <w:szCs w:val="28"/>
        </w:rPr>
        <w:t>].</w:t>
      </w:r>
    </w:p>
    <w:p w:rsidR="00636A72" w:rsidRPr="00326614" w:rsidRDefault="00636A72" w:rsidP="00326614">
      <w:pPr>
        <w:pStyle w:val="a6"/>
        <w:numPr>
          <w:ilvl w:val="0"/>
          <w:numId w:val="13"/>
        </w:numPr>
        <w:autoSpaceDE w:val="0"/>
        <w:autoSpaceDN w:val="0"/>
        <w:adjustRightInd w:val="0"/>
        <w:spacing w:after="0" w:line="360" w:lineRule="auto"/>
        <w:ind w:left="360"/>
        <w:jc w:val="both"/>
        <w:rPr>
          <w:rFonts w:ascii="Times New Roman" w:eastAsia="TimesNewRomanPSMT" w:hAnsi="Times New Roman" w:cs="Times New Roman"/>
          <w:sz w:val="28"/>
          <w:szCs w:val="28"/>
        </w:rPr>
      </w:pPr>
      <w:r w:rsidRPr="00326614">
        <w:rPr>
          <w:rFonts w:ascii="Times New Roman" w:eastAsia="TimesNewRomanPSMT" w:hAnsi="Times New Roman" w:cs="Times New Roman"/>
          <w:bCs/>
          <w:sz w:val="28"/>
          <w:szCs w:val="28"/>
        </w:rPr>
        <w:t xml:space="preserve">Изолированный  стеноз БДС (протяженностью не более двух сантиметров); </w:t>
      </w:r>
    </w:p>
    <w:p w:rsidR="00636A72" w:rsidRPr="00326614" w:rsidRDefault="00636A72" w:rsidP="00326614">
      <w:pPr>
        <w:pStyle w:val="a6"/>
        <w:numPr>
          <w:ilvl w:val="0"/>
          <w:numId w:val="13"/>
        </w:numPr>
        <w:autoSpaceDE w:val="0"/>
        <w:autoSpaceDN w:val="0"/>
        <w:adjustRightInd w:val="0"/>
        <w:spacing w:after="0" w:line="360" w:lineRule="auto"/>
        <w:ind w:left="360"/>
        <w:jc w:val="both"/>
        <w:rPr>
          <w:rFonts w:ascii="Times New Roman" w:eastAsia="TimesNewRomanPSMT" w:hAnsi="Times New Roman" w:cs="Times New Roman"/>
          <w:sz w:val="28"/>
          <w:szCs w:val="28"/>
        </w:rPr>
      </w:pPr>
      <w:r w:rsidRPr="00326614">
        <w:rPr>
          <w:rFonts w:ascii="Times New Roman" w:eastAsia="TimesNewRomanPSMT" w:hAnsi="Times New Roman" w:cs="Times New Roman"/>
          <w:bCs/>
          <w:sz w:val="28"/>
          <w:szCs w:val="28"/>
        </w:rPr>
        <w:t xml:space="preserve">Стеноз БДС при функционирующем холедохо-дуодено-анастомозе (симптом "слепого мешка"); </w:t>
      </w:r>
    </w:p>
    <w:p w:rsidR="00636A72" w:rsidRPr="00326614" w:rsidRDefault="00636A72" w:rsidP="00326614">
      <w:pPr>
        <w:pStyle w:val="a6"/>
        <w:numPr>
          <w:ilvl w:val="0"/>
          <w:numId w:val="13"/>
        </w:numPr>
        <w:autoSpaceDE w:val="0"/>
        <w:autoSpaceDN w:val="0"/>
        <w:adjustRightInd w:val="0"/>
        <w:spacing w:after="0" w:line="360" w:lineRule="auto"/>
        <w:ind w:left="360"/>
        <w:jc w:val="both"/>
        <w:rPr>
          <w:rFonts w:ascii="Times New Roman" w:eastAsia="TimesNewRomanPSMT" w:hAnsi="Times New Roman" w:cs="Times New Roman"/>
          <w:sz w:val="28"/>
          <w:szCs w:val="28"/>
        </w:rPr>
      </w:pPr>
      <w:r w:rsidRPr="00326614">
        <w:rPr>
          <w:rFonts w:ascii="Times New Roman" w:eastAsia="TimesNewRomanPSMT" w:hAnsi="Times New Roman" w:cs="Times New Roman"/>
          <w:bCs/>
          <w:sz w:val="28"/>
          <w:szCs w:val="28"/>
        </w:rPr>
        <w:t xml:space="preserve">Рестеноз БДС после трансдуоденальной или эндоскопической папиллосфинктеротомии; </w:t>
      </w:r>
    </w:p>
    <w:p w:rsidR="00636A72" w:rsidRPr="00326614" w:rsidRDefault="00636A72" w:rsidP="00326614">
      <w:pPr>
        <w:pStyle w:val="a6"/>
        <w:numPr>
          <w:ilvl w:val="0"/>
          <w:numId w:val="13"/>
        </w:numPr>
        <w:autoSpaceDE w:val="0"/>
        <w:autoSpaceDN w:val="0"/>
        <w:adjustRightInd w:val="0"/>
        <w:spacing w:after="0" w:line="360" w:lineRule="auto"/>
        <w:ind w:left="360"/>
        <w:jc w:val="both"/>
        <w:rPr>
          <w:rFonts w:ascii="Times New Roman" w:eastAsia="TimesNewRomanPSMT" w:hAnsi="Times New Roman" w:cs="Times New Roman"/>
          <w:sz w:val="28"/>
          <w:szCs w:val="28"/>
        </w:rPr>
      </w:pPr>
      <w:r w:rsidRPr="00326614">
        <w:rPr>
          <w:rFonts w:ascii="Times New Roman" w:eastAsia="TimesNewRomanPSMT" w:hAnsi="Times New Roman" w:cs="Times New Roman"/>
          <w:bCs/>
          <w:sz w:val="28"/>
          <w:szCs w:val="28"/>
        </w:rPr>
        <w:t xml:space="preserve">Рак желчных протоков, головки поджелудочной железы и БДС у пациентов с  МЖ в целях подготовки к стентированию (при установке </w:t>
      </w:r>
      <w:r w:rsidRPr="00326614">
        <w:rPr>
          <w:rFonts w:ascii="Times New Roman" w:eastAsia="TimesNewRomanPSMT" w:hAnsi="Times New Roman" w:cs="Times New Roman"/>
          <w:sz w:val="28"/>
          <w:szCs w:val="28"/>
        </w:rPr>
        <w:t xml:space="preserve">крупнокалиберных 10-12 Fr стентов) </w:t>
      </w:r>
      <w:r w:rsidRPr="00326614">
        <w:rPr>
          <w:rFonts w:ascii="Times New Roman" w:eastAsia="TimesNewRomanPSMT" w:hAnsi="Times New Roman" w:cs="Times New Roman"/>
          <w:bCs/>
          <w:sz w:val="28"/>
          <w:szCs w:val="28"/>
        </w:rPr>
        <w:t>или операции.</w:t>
      </w:r>
    </w:p>
    <w:p w:rsidR="00636A72" w:rsidRPr="00326614" w:rsidRDefault="00636A72" w:rsidP="00326614">
      <w:pPr>
        <w:autoSpaceDE w:val="0"/>
        <w:autoSpaceDN w:val="0"/>
        <w:adjustRightInd w:val="0"/>
        <w:spacing w:after="0" w:line="360" w:lineRule="auto"/>
        <w:jc w:val="both"/>
        <w:rPr>
          <w:rFonts w:ascii="Times New Roman" w:eastAsia="TimesNewRomanPSMT" w:hAnsi="Times New Roman" w:cs="Times New Roman"/>
          <w:sz w:val="28"/>
          <w:szCs w:val="28"/>
        </w:rPr>
      </w:pPr>
      <w:r w:rsidRPr="00326614">
        <w:rPr>
          <w:rFonts w:ascii="Times New Roman" w:eastAsia="TimesNewRomanPSMT" w:hAnsi="Times New Roman" w:cs="Times New Roman"/>
          <w:bCs/>
          <w:sz w:val="28"/>
          <w:szCs w:val="28"/>
        </w:rPr>
        <w:t>Противопоказанием  являются:</w:t>
      </w:r>
    </w:p>
    <w:p w:rsidR="00636A72" w:rsidRPr="00326614" w:rsidRDefault="00636A72" w:rsidP="00326614">
      <w:pPr>
        <w:pStyle w:val="a6"/>
        <w:numPr>
          <w:ilvl w:val="0"/>
          <w:numId w:val="12"/>
        </w:numPr>
        <w:autoSpaceDE w:val="0"/>
        <w:autoSpaceDN w:val="0"/>
        <w:adjustRightInd w:val="0"/>
        <w:spacing w:after="0" w:line="360" w:lineRule="auto"/>
        <w:ind w:left="360"/>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t xml:space="preserve">Протяженный стеноз дистального отдела холедоха, превосходящий  длину ретродуоденального отдела (продольной складки БДС).    </w:t>
      </w:r>
    </w:p>
    <w:p w:rsidR="00636A72" w:rsidRPr="00326614" w:rsidRDefault="00636A72" w:rsidP="00326614">
      <w:pPr>
        <w:pStyle w:val="a6"/>
        <w:numPr>
          <w:ilvl w:val="0"/>
          <w:numId w:val="12"/>
        </w:numPr>
        <w:autoSpaceDE w:val="0"/>
        <w:autoSpaceDN w:val="0"/>
        <w:adjustRightInd w:val="0"/>
        <w:spacing w:after="0" w:line="360" w:lineRule="auto"/>
        <w:ind w:left="360"/>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t>Расположение большого дуоденального соска в дивертикуле, когда нет достаточной визуализации  анатомических ориентиров соска (крыши его и  переходной складки).</w:t>
      </w:r>
    </w:p>
    <w:p w:rsidR="00636A72" w:rsidRPr="00326614" w:rsidRDefault="00636A72" w:rsidP="00326614">
      <w:pPr>
        <w:pStyle w:val="a6"/>
        <w:numPr>
          <w:ilvl w:val="0"/>
          <w:numId w:val="12"/>
        </w:numPr>
        <w:autoSpaceDE w:val="0"/>
        <w:autoSpaceDN w:val="0"/>
        <w:adjustRightInd w:val="0"/>
        <w:spacing w:after="0" w:line="360" w:lineRule="auto"/>
        <w:ind w:left="360"/>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t>Рестеноз после ранее выполненной тотальной (до переходной складки) ЭПСТ в анамнезе.</w:t>
      </w:r>
    </w:p>
    <w:p w:rsidR="00636A72" w:rsidRPr="00326614" w:rsidRDefault="00636A72" w:rsidP="00326614">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lastRenderedPageBreak/>
        <w:t xml:space="preserve">Типичной сфинктеротомией является канюляционный способ  рассечения ампулы БДС (по струне проводнику или без него) папиллотомом Демлинга (струна в рабочем состоянии  натягивается в виде «тетивы лука») на 11 часах условного циферблата вдоль продольной складки. </w:t>
      </w:r>
    </w:p>
    <w:p w:rsidR="00636A72" w:rsidRPr="00326614" w:rsidRDefault="00636A72" w:rsidP="00326614">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t xml:space="preserve">Отличные от этого методы считаются атипичными. </w:t>
      </w:r>
    </w:p>
    <w:p w:rsidR="00636A72" w:rsidRPr="00326614" w:rsidRDefault="00636A72" w:rsidP="00326614">
      <w:pPr>
        <w:autoSpaceDE w:val="0"/>
        <w:autoSpaceDN w:val="0"/>
        <w:adjustRightInd w:val="0"/>
        <w:spacing w:after="0" w:line="360" w:lineRule="auto"/>
        <w:jc w:val="both"/>
        <w:rPr>
          <w:rFonts w:ascii="Times New Roman" w:eastAsia="TimesNewRomanPSMT" w:hAnsi="Times New Roman" w:cs="Times New Roman"/>
          <w:sz w:val="28"/>
          <w:szCs w:val="28"/>
        </w:rPr>
      </w:pPr>
      <w:r w:rsidRPr="00326614">
        <w:rPr>
          <w:rFonts w:ascii="Times New Roman" w:eastAsia="TimesNewRomanPSMT" w:hAnsi="Times New Roman" w:cs="Times New Roman"/>
          <w:b/>
          <w:sz w:val="28"/>
          <w:szCs w:val="28"/>
        </w:rPr>
        <w:t>Фистулохоледохостомия</w:t>
      </w:r>
      <w:r w:rsidRPr="00326614">
        <w:rPr>
          <w:rFonts w:ascii="Times New Roman" w:eastAsia="TimesNewRomanPSMT" w:hAnsi="Times New Roman" w:cs="Times New Roman"/>
          <w:sz w:val="28"/>
          <w:szCs w:val="28"/>
        </w:rPr>
        <w:t xml:space="preserve"> - рассечение производится через спонтанную  фистулу, определяемую выше устья в виде свища.</w:t>
      </w:r>
    </w:p>
    <w:p w:rsidR="00636A72" w:rsidRPr="00326614" w:rsidRDefault="00636A72" w:rsidP="00326614">
      <w:pPr>
        <w:autoSpaceDE w:val="0"/>
        <w:autoSpaceDN w:val="0"/>
        <w:adjustRightInd w:val="0"/>
        <w:spacing w:after="0" w:line="360" w:lineRule="auto"/>
        <w:jc w:val="both"/>
        <w:rPr>
          <w:rFonts w:ascii="Times New Roman" w:eastAsia="TimesNewRomanPSMT" w:hAnsi="Times New Roman" w:cs="Times New Roman"/>
          <w:sz w:val="28"/>
          <w:szCs w:val="28"/>
        </w:rPr>
      </w:pPr>
      <w:r w:rsidRPr="00326614">
        <w:rPr>
          <w:rFonts w:ascii="Times New Roman" w:eastAsia="TimesNewRomanPSMT" w:hAnsi="Times New Roman" w:cs="Times New Roman"/>
          <w:b/>
          <w:sz w:val="28"/>
          <w:szCs w:val="28"/>
        </w:rPr>
        <w:t>Супрапапиллярная холедоходуоденостомия</w:t>
      </w:r>
      <w:r w:rsidRPr="00326614">
        <w:rPr>
          <w:rFonts w:ascii="Times New Roman" w:eastAsia="TimesNewRomanPSMT" w:hAnsi="Times New Roman" w:cs="Times New Roman"/>
          <w:sz w:val="28"/>
          <w:szCs w:val="28"/>
        </w:rPr>
        <w:t xml:space="preserve">- выполняется игольчатым папиллотомом, путем прожигания стенки 12перстной кишки  отверстия,  выше устья БДС в середине продольной складки при вклиненном в его ампулу конкремента. </w:t>
      </w:r>
    </w:p>
    <w:p w:rsidR="00636A72" w:rsidRPr="00326614" w:rsidRDefault="00636A72" w:rsidP="00326614">
      <w:pPr>
        <w:spacing w:after="0" w:line="360" w:lineRule="auto"/>
        <w:jc w:val="both"/>
        <w:rPr>
          <w:rFonts w:ascii="Times New Roman" w:hAnsi="Times New Roman" w:cs="Times New Roman"/>
          <w:color w:val="000000"/>
          <w:sz w:val="28"/>
          <w:szCs w:val="28"/>
          <w:lang w:eastAsia="ru-RU"/>
        </w:rPr>
      </w:pPr>
      <w:r w:rsidRPr="00326614">
        <w:rPr>
          <w:rFonts w:ascii="Times New Roman" w:eastAsia="TimesNewRomanPSMT" w:hAnsi="Times New Roman" w:cs="Times New Roman"/>
          <w:b/>
          <w:sz w:val="28"/>
          <w:szCs w:val="28"/>
        </w:rPr>
        <w:t>Неканюляционная, папиллосфинктеротомия</w:t>
      </w:r>
      <w:r w:rsidRPr="00326614">
        <w:rPr>
          <w:rFonts w:ascii="Times New Roman" w:eastAsia="TimesNewRomanPSMT" w:hAnsi="Times New Roman" w:cs="Times New Roman"/>
          <w:sz w:val="28"/>
          <w:szCs w:val="28"/>
        </w:rPr>
        <w:t xml:space="preserve"> - путем рассечения продольной складки от устья БДС ,  до раскрытия устья холедоха.    После этого, в двух последних случаях игольчатый папиллотом меняется на стандартный и  выполняется  канюляционная сфинктеротомия.[25]. </w:t>
      </w:r>
    </w:p>
    <w:p w:rsidR="00636A72" w:rsidRPr="00326614" w:rsidRDefault="00636A72" w:rsidP="00326614">
      <w:pPr>
        <w:pStyle w:val="a7"/>
        <w:spacing w:before="0" w:beforeAutospacing="0" w:after="0" w:afterAutospacing="0" w:line="360" w:lineRule="auto"/>
        <w:jc w:val="both"/>
        <w:rPr>
          <w:b/>
          <w:color w:val="000000"/>
          <w:sz w:val="28"/>
          <w:szCs w:val="28"/>
        </w:rPr>
      </w:pPr>
      <w:r w:rsidRPr="00326614">
        <w:rPr>
          <w:b/>
          <w:color w:val="000000"/>
          <w:sz w:val="28"/>
          <w:szCs w:val="28"/>
        </w:rPr>
        <w:t xml:space="preserve">Эндопротезирование желчных протоков (стентирование) </w:t>
      </w:r>
      <w:r w:rsidRPr="00326614">
        <w:rPr>
          <w:color w:val="000000"/>
          <w:sz w:val="28"/>
          <w:szCs w:val="28"/>
        </w:rPr>
        <w:t>Необходимость  во  временном  эндопротезировании  гепатикохоледоха  вызвана наличием  у  пациентов  выраженной  желтухи  и  холангита  в  условиях,  когда санация гепатикохоледоха оказалась неполной и желчеотток не был окончательно восстановлен.  В таких ситуациях ,  в качестве временной меры , необходимо использовать билиарный стент [2)].  Преимущественно, такая процедура    выполняется у пациентов с ограниченной продолжительностью  жизни и / или наличия высокого риска хирургического вмешательства.</w:t>
      </w:r>
      <w:r w:rsidRPr="00326614">
        <w:rPr>
          <w:b/>
          <w:color w:val="000000"/>
          <w:sz w:val="28"/>
          <w:szCs w:val="28"/>
        </w:rPr>
        <w:t> </w:t>
      </w:r>
      <w:r w:rsidRPr="00326614">
        <w:rPr>
          <w:rStyle w:val="a3"/>
          <w:color w:val="222222"/>
          <w:sz w:val="28"/>
          <w:szCs w:val="28"/>
        </w:rPr>
        <w:t>Уровень убедительности рекомендаций А</w:t>
      </w:r>
      <w:r w:rsidRPr="00326614">
        <w:rPr>
          <w:color w:val="222222"/>
          <w:sz w:val="28"/>
          <w:szCs w:val="28"/>
        </w:rPr>
        <w:t xml:space="preserve"> (</w:t>
      </w:r>
      <w:r w:rsidRPr="00326614">
        <w:rPr>
          <w:b/>
          <w:color w:val="222222"/>
          <w:sz w:val="28"/>
          <w:szCs w:val="28"/>
        </w:rPr>
        <w:t>уровень достоверности доказательств 1в</w:t>
      </w:r>
      <w:r w:rsidRPr="00326614">
        <w:rPr>
          <w:color w:val="222222"/>
          <w:sz w:val="28"/>
          <w:szCs w:val="28"/>
        </w:rPr>
        <w:t>)</w:t>
      </w:r>
      <w:r w:rsidRPr="00326614">
        <w:rPr>
          <w:b/>
          <w:color w:val="000000"/>
          <w:sz w:val="28"/>
          <w:szCs w:val="28"/>
        </w:rPr>
        <w:t> </w:t>
      </w:r>
      <w:r w:rsidRPr="00326614">
        <w:rPr>
          <w:color w:val="000000"/>
          <w:sz w:val="28"/>
          <w:szCs w:val="28"/>
        </w:rPr>
        <w:t>[3-5,6]. Билиарный  стент должен быть использован  кратковременно, с последующим выполнением дальнейших  эндоскопических процедур  или хирургических операций. </w:t>
      </w:r>
      <w:r w:rsidRPr="00326614">
        <w:rPr>
          <w:rStyle w:val="a3"/>
          <w:color w:val="222222"/>
          <w:sz w:val="28"/>
          <w:szCs w:val="28"/>
        </w:rPr>
        <w:t>Уровень убедительности рекомендаций В</w:t>
      </w:r>
      <w:r w:rsidRPr="00326614">
        <w:rPr>
          <w:color w:val="222222"/>
          <w:sz w:val="28"/>
          <w:szCs w:val="28"/>
        </w:rPr>
        <w:t xml:space="preserve"> (</w:t>
      </w:r>
      <w:r w:rsidRPr="00326614">
        <w:rPr>
          <w:b/>
          <w:color w:val="222222"/>
          <w:sz w:val="28"/>
          <w:szCs w:val="28"/>
        </w:rPr>
        <w:t>уровень достоверности доказательств 3а</w:t>
      </w:r>
      <w:r w:rsidRPr="00326614">
        <w:rPr>
          <w:color w:val="222222"/>
          <w:sz w:val="28"/>
          <w:szCs w:val="28"/>
        </w:rPr>
        <w:t>)</w:t>
      </w:r>
      <w:r w:rsidRPr="00326614">
        <w:rPr>
          <w:b/>
          <w:color w:val="000000"/>
          <w:sz w:val="28"/>
          <w:szCs w:val="28"/>
        </w:rPr>
        <w:t> </w:t>
      </w:r>
      <w:r w:rsidRPr="00326614">
        <w:rPr>
          <w:color w:val="000000"/>
          <w:sz w:val="28"/>
          <w:szCs w:val="28"/>
        </w:rPr>
        <w:t xml:space="preserve">[26]. </w:t>
      </w:r>
    </w:p>
    <w:p w:rsidR="00636A72" w:rsidRPr="00326614" w:rsidRDefault="00636A72" w:rsidP="00326614">
      <w:pPr>
        <w:pStyle w:val="a7"/>
        <w:spacing w:before="0" w:beforeAutospacing="0" w:after="0" w:afterAutospacing="0" w:line="360" w:lineRule="auto"/>
        <w:ind w:firstLine="708"/>
        <w:jc w:val="both"/>
        <w:rPr>
          <w:color w:val="000000"/>
          <w:sz w:val="28"/>
          <w:szCs w:val="28"/>
        </w:rPr>
      </w:pPr>
      <w:r w:rsidRPr="00326614">
        <w:rPr>
          <w:color w:val="000000"/>
          <w:sz w:val="28"/>
          <w:szCs w:val="28"/>
        </w:rPr>
        <w:t xml:space="preserve">Рекомендуется прибегать к стентированию ВЖП при: </w:t>
      </w:r>
    </w:p>
    <w:p w:rsidR="00636A72" w:rsidRPr="00326614" w:rsidRDefault="00636A72" w:rsidP="00326614">
      <w:pPr>
        <w:pStyle w:val="a7"/>
        <w:spacing w:before="0" w:beforeAutospacing="0" w:after="0" w:afterAutospacing="0" w:line="360" w:lineRule="auto"/>
        <w:jc w:val="both"/>
        <w:rPr>
          <w:color w:val="000000"/>
          <w:sz w:val="28"/>
          <w:szCs w:val="28"/>
        </w:rPr>
      </w:pPr>
      <w:r w:rsidRPr="00326614">
        <w:rPr>
          <w:color w:val="000000"/>
          <w:sz w:val="28"/>
          <w:szCs w:val="28"/>
        </w:rPr>
        <w:lastRenderedPageBreak/>
        <w:t xml:space="preserve">•опухолевом поражении дистальных отделов холедоха  в случае невозможности выполнения радикальных оперативных вмешательств с целью постоянной паллиативной декомпрессии желчного дерева. (билиарной системы) при МЖ; </w:t>
      </w:r>
    </w:p>
    <w:p w:rsidR="00636A72" w:rsidRPr="00326614" w:rsidRDefault="00636A72" w:rsidP="00326614">
      <w:pPr>
        <w:pStyle w:val="a7"/>
        <w:spacing w:before="0" w:beforeAutospacing="0" w:after="0" w:afterAutospacing="0" w:line="360" w:lineRule="auto"/>
        <w:jc w:val="both"/>
        <w:rPr>
          <w:sz w:val="28"/>
          <w:szCs w:val="28"/>
        </w:rPr>
      </w:pPr>
      <w:r w:rsidRPr="00326614">
        <w:rPr>
          <w:color w:val="000000"/>
          <w:sz w:val="28"/>
          <w:szCs w:val="28"/>
        </w:rPr>
        <w:t xml:space="preserve">•сложных формах  холедохолитиаза (анатомические особенности, множественные камни) в целью временного дренирования перед повторными эндоскопическими вмешательствами или оперативным </w:t>
      </w:r>
      <w:r w:rsidRPr="00326614">
        <w:rPr>
          <w:sz w:val="28"/>
          <w:szCs w:val="28"/>
        </w:rPr>
        <w:t>лечением, а также у больных с МЖ преклонного возраста с тяжелой сопутствующей патологией в качестве постоянного метода декомпрессии;</w:t>
      </w:r>
    </w:p>
    <w:p w:rsidR="00636A72" w:rsidRPr="00326614" w:rsidRDefault="00636A72" w:rsidP="00326614">
      <w:pPr>
        <w:pStyle w:val="a7"/>
        <w:numPr>
          <w:ilvl w:val="0"/>
          <w:numId w:val="16"/>
        </w:numPr>
        <w:spacing w:before="0" w:beforeAutospacing="0" w:after="0" w:afterAutospacing="0" w:line="360" w:lineRule="auto"/>
        <w:ind w:left="360"/>
        <w:jc w:val="both"/>
        <w:rPr>
          <w:i/>
          <w:color w:val="000000"/>
          <w:sz w:val="28"/>
          <w:szCs w:val="28"/>
        </w:rPr>
      </w:pPr>
      <w:r w:rsidRPr="00326614">
        <w:rPr>
          <w:color w:val="000000"/>
          <w:sz w:val="28"/>
          <w:szCs w:val="28"/>
        </w:rPr>
        <w:t>у больных с послеоперационным желчеистечением в качестве временного способа желчеотведения в двенадцатиперстную кишку до заживления источника желчеистечения;</w:t>
      </w:r>
    </w:p>
    <w:p w:rsidR="00636A72" w:rsidRPr="00326614" w:rsidRDefault="00636A72" w:rsidP="00326614">
      <w:pPr>
        <w:pStyle w:val="a7"/>
        <w:numPr>
          <w:ilvl w:val="0"/>
          <w:numId w:val="16"/>
        </w:numPr>
        <w:spacing w:before="0" w:beforeAutospacing="0" w:after="0" w:afterAutospacing="0" w:line="360" w:lineRule="auto"/>
        <w:ind w:left="360"/>
        <w:jc w:val="both"/>
        <w:rPr>
          <w:sz w:val="28"/>
          <w:szCs w:val="28"/>
        </w:rPr>
      </w:pPr>
      <w:r w:rsidRPr="00326614">
        <w:rPr>
          <w:color w:val="000000"/>
          <w:sz w:val="28"/>
          <w:szCs w:val="28"/>
        </w:rPr>
        <w:t xml:space="preserve">у больных с доброкачественными стриктурами и травмами желчных протоков с целью создания каркасности и временной декомпрессии при МЖ. </w:t>
      </w:r>
    </w:p>
    <w:p w:rsidR="00636A72" w:rsidRPr="00326614" w:rsidRDefault="00636A72" w:rsidP="00326614">
      <w:pPr>
        <w:spacing w:after="0" w:line="360" w:lineRule="auto"/>
        <w:ind w:firstLine="720"/>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Эндоскопическое эндопротезирование при МЖ эффективно в 90% случаев дистальных опухолей холедоха, рака поджелудочной железы, опухолях БДС. Наличие высоких злокачественных стриктур представляет значительные трудности для эндоскопического метода.</w:t>
      </w:r>
    </w:p>
    <w:p w:rsidR="00636A72" w:rsidRPr="00326614" w:rsidRDefault="00636A72" w:rsidP="00326614">
      <w:pPr>
        <w:spacing w:after="0" w:line="360" w:lineRule="auto"/>
        <w:ind w:firstLine="720"/>
        <w:jc w:val="both"/>
        <w:rPr>
          <w:rFonts w:ascii="Times New Roman" w:eastAsia="Times New Roman" w:hAnsi="Times New Roman" w:cs="Times New Roman"/>
          <w:color w:val="666666"/>
          <w:sz w:val="28"/>
          <w:szCs w:val="28"/>
          <w:lang w:eastAsia="ru-RU"/>
        </w:rPr>
      </w:pPr>
      <w:r w:rsidRPr="00326614">
        <w:rPr>
          <w:rFonts w:ascii="Times New Roman" w:eastAsia="Times New Roman" w:hAnsi="Times New Roman" w:cs="Times New Roman"/>
          <w:color w:val="000000"/>
          <w:sz w:val="28"/>
          <w:szCs w:val="28"/>
          <w:lang w:eastAsia="ru-RU"/>
        </w:rPr>
        <w:t xml:space="preserve">Для эндопротезирования применяются три вида стентов: пластиковые, изготовленные из термопластичной пластмассы; сетчатые металлические саморасправляющиеся эндопротезы: покрытые , непокрытые, частично покрытые. Нередко для надежного обеспечения оттока желчи устанавливаются несколько стентов. </w:t>
      </w:r>
    </w:p>
    <w:p w:rsidR="00636A72" w:rsidRPr="00326614" w:rsidRDefault="00636A72" w:rsidP="00326614">
      <w:pPr>
        <w:spacing w:after="0" w:line="360" w:lineRule="auto"/>
        <w:ind w:firstLine="720"/>
        <w:jc w:val="both"/>
        <w:rPr>
          <w:rFonts w:ascii="Times New Roman" w:eastAsia="Times New Roman" w:hAnsi="Times New Roman" w:cs="Times New Roman"/>
          <w:color w:val="666666"/>
          <w:sz w:val="28"/>
          <w:szCs w:val="28"/>
          <w:lang w:eastAsia="ru-RU"/>
        </w:rPr>
      </w:pPr>
      <w:r w:rsidRPr="00326614">
        <w:rPr>
          <w:rFonts w:ascii="Times New Roman" w:hAnsi="Times New Roman" w:cs="Times New Roman"/>
          <w:color w:val="000000"/>
          <w:sz w:val="28"/>
          <w:szCs w:val="28"/>
        </w:rPr>
        <w:t>В некоторых случаях,  для установки стента необходима предварительная баллонная дилятация стриктуры или бужирование специальными билиарными бужами по проводнику</w:t>
      </w:r>
      <w:r w:rsidRPr="00326614">
        <w:rPr>
          <w:rFonts w:ascii="Times New Roman" w:hAnsi="Times New Roman" w:cs="Times New Roman"/>
          <w:i/>
          <w:color w:val="000000"/>
          <w:sz w:val="28"/>
          <w:szCs w:val="28"/>
        </w:rPr>
        <w:t xml:space="preserve">. </w:t>
      </w:r>
      <w:r w:rsidRPr="00326614">
        <w:rPr>
          <w:rFonts w:ascii="Times New Roman" w:eastAsia="Times New Roman" w:hAnsi="Times New Roman" w:cs="Times New Roman"/>
          <w:color w:val="000000"/>
          <w:sz w:val="28"/>
          <w:szCs w:val="28"/>
          <w:lang w:eastAsia="ru-RU"/>
        </w:rPr>
        <w:t xml:space="preserve">Расширение баллончиком БДС может быть альтернативой  ПСТ у некоторых пациентов. Однако,  это  увеличивает риск возникновения острого панкреатита после выполнения ЭРХПГ [27,28]. </w:t>
      </w:r>
      <w:r w:rsidRPr="00326614">
        <w:rPr>
          <w:rFonts w:ascii="Times New Roman" w:hAnsi="Times New Roman" w:cs="Times New Roman"/>
          <w:sz w:val="28"/>
          <w:szCs w:val="28"/>
        </w:rPr>
        <w:t xml:space="preserve">Для бужирования суженных желчных или </w:t>
      </w:r>
      <w:r w:rsidRPr="00326614">
        <w:rPr>
          <w:rFonts w:ascii="Times New Roman" w:hAnsi="Times New Roman" w:cs="Times New Roman"/>
          <w:sz w:val="28"/>
          <w:szCs w:val="28"/>
        </w:rPr>
        <w:lastRenderedPageBreak/>
        <w:t>панкреатических протоков, используют пластиковые бужи, имеющую конически суживающуюся дистальную часть.</w:t>
      </w:r>
    </w:p>
    <w:p w:rsidR="00636A72" w:rsidRPr="00326614" w:rsidRDefault="00636A72" w:rsidP="00326614">
      <w:pPr>
        <w:spacing w:after="0" w:line="360" w:lineRule="auto"/>
        <w:jc w:val="both"/>
        <w:rPr>
          <w:rFonts w:ascii="Times New Roman" w:hAnsi="Times New Roman" w:cs="Times New Roman"/>
          <w:b/>
          <w:sz w:val="28"/>
          <w:szCs w:val="28"/>
        </w:rPr>
      </w:pPr>
      <w:r w:rsidRPr="00326614">
        <w:rPr>
          <w:rFonts w:ascii="Times New Roman" w:hAnsi="Times New Roman" w:cs="Times New Roman"/>
          <w:b/>
          <w:sz w:val="28"/>
          <w:szCs w:val="28"/>
        </w:rPr>
        <w:t xml:space="preserve">Металлические саморасширяющиеся стенты: </w:t>
      </w:r>
      <w:r w:rsidRPr="00326614">
        <w:rPr>
          <w:rFonts w:ascii="Times New Roman" w:hAnsi="Times New Roman" w:cs="Times New Roman"/>
          <w:sz w:val="28"/>
          <w:szCs w:val="28"/>
        </w:rPr>
        <w:t>их</w:t>
      </w:r>
      <w:r w:rsidRPr="00326614">
        <w:rPr>
          <w:rFonts w:ascii="Times New Roman" w:hAnsi="Times New Roman" w:cs="Times New Roman"/>
          <w:b/>
          <w:sz w:val="28"/>
          <w:szCs w:val="28"/>
        </w:rPr>
        <w:t xml:space="preserve"> </w:t>
      </w:r>
      <w:r w:rsidRPr="00326614">
        <w:rPr>
          <w:rFonts w:ascii="Times New Roman" w:hAnsi="Times New Roman" w:cs="Times New Roman"/>
          <w:sz w:val="28"/>
          <w:szCs w:val="28"/>
        </w:rPr>
        <w:t xml:space="preserve">диаметр после раскрытия составляет от 6 до 10 мм, поэтому они значительно дольше поддерживают отток желчи  (до 6-12месяцев). </w:t>
      </w:r>
    </w:p>
    <w:p w:rsidR="00636A72" w:rsidRPr="00326614" w:rsidRDefault="00636A72" w:rsidP="00326614">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26614">
        <w:rPr>
          <w:rFonts w:ascii="Times New Roman" w:hAnsi="Times New Roman" w:cs="Times New Roman"/>
          <w:bCs/>
          <w:color w:val="000000"/>
          <w:sz w:val="28"/>
          <w:szCs w:val="28"/>
        </w:rPr>
        <w:t xml:space="preserve">Основными осложнениями   стентирования являются  </w:t>
      </w:r>
      <w:r w:rsidRPr="00326614">
        <w:rPr>
          <w:rFonts w:ascii="Times New Roman" w:hAnsi="Times New Roman" w:cs="Times New Roman"/>
          <w:color w:val="000000"/>
          <w:sz w:val="28"/>
          <w:szCs w:val="28"/>
        </w:rPr>
        <w:t xml:space="preserve">миграция протеза и его окклюзия с необходимостью его замены. </w:t>
      </w:r>
      <w:r w:rsidRPr="00326614">
        <w:rPr>
          <w:rFonts w:ascii="Times New Roman" w:eastAsia="Times New Roman" w:hAnsi="Times New Roman" w:cs="Times New Roman"/>
          <w:color w:val="000000"/>
          <w:sz w:val="28"/>
          <w:szCs w:val="28"/>
          <w:lang w:eastAsia="ru-RU"/>
        </w:rPr>
        <w:t>При обструкции стента осуществляется  его санация или  рестентирование. [5,20]</w:t>
      </w:r>
    </w:p>
    <w:p w:rsidR="00636A72" w:rsidRPr="00326614" w:rsidRDefault="00636A72" w:rsidP="00326614">
      <w:pPr>
        <w:pStyle w:val="a7"/>
        <w:spacing w:before="0" w:beforeAutospacing="0" w:after="0" w:afterAutospacing="0" w:line="360" w:lineRule="auto"/>
        <w:jc w:val="both"/>
        <w:rPr>
          <w:b/>
          <w:color w:val="000000"/>
          <w:sz w:val="28"/>
          <w:szCs w:val="28"/>
        </w:rPr>
      </w:pPr>
      <w:r w:rsidRPr="00326614">
        <w:rPr>
          <w:b/>
          <w:color w:val="000000"/>
          <w:sz w:val="28"/>
          <w:szCs w:val="28"/>
        </w:rPr>
        <w:t xml:space="preserve">Назобилиарное дренирование </w:t>
      </w:r>
      <w:r w:rsidRPr="00326614">
        <w:rPr>
          <w:sz w:val="28"/>
          <w:szCs w:val="28"/>
        </w:rPr>
        <w:t xml:space="preserve">У больных, с МЖ , после удаления камней, либо при невозможности удаления их эндоскопическим путем проводится назобилиарное дренирование для декомпрессии и санации </w:t>
      </w:r>
      <w:r w:rsidR="00243AFD" w:rsidRPr="00326614">
        <w:rPr>
          <w:sz w:val="28"/>
          <w:szCs w:val="28"/>
        </w:rPr>
        <w:t xml:space="preserve"> ЖВП </w:t>
      </w:r>
      <w:r w:rsidRPr="00326614">
        <w:rPr>
          <w:sz w:val="28"/>
          <w:szCs w:val="28"/>
        </w:rPr>
        <w:t>[5,20</w:t>
      </w:r>
      <w:r w:rsidR="00A36AA3" w:rsidRPr="00326614">
        <w:rPr>
          <w:sz w:val="28"/>
          <w:szCs w:val="28"/>
        </w:rPr>
        <w:t>,40</w:t>
      </w:r>
      <w:r w:rsidRPr="00326614">
        <w:rPr>
          <w:sz w:val="28"/>
          <w:szCs w:val="28"/>
        </w:rPr>
        <w:t xml:space="preserve">]. Назобилиарное дренирование в этих случаях.  помимо желчеотведения,  позволяет </w:t>
      </w:r>
      <w:r w:rsidRPr="00326614">
        <w:rPr>
          <w:b/>
          <w:color w:val="000000"/>
          <w:sz w:val="28"/>
          <w:szCs w:val="28"/>
        </w:rPr>
        <w:t>т</w:t>
      </w:r>
      <w:r w:rsidRPr="00326614">
        <w:rPr>
          <w:sz w:val="28"/>
          <w:szCs w:val="28"/>
        </w:rPr>
        <w:t xml:space="preserve">акже  промывать  желчные  пути  растворами  антибиотиков,  что  способствует быстрой  ликвидации  холангита  и  дает  возможность  выполнять рентгеноконтрастные  исследования  для  контроля  за  отхождением  фрагментов разрушенного камня и мелких конкрементов. </w:t>
      </w:r>
      <w:r w:rsidRPr="00326614">
        <w:rPr>
          <w:color w:val="000000"/>
          <w:sz w:val="28"/>
          <w:szCs w:val="28"/>
        </w:rPr>
        <w:t>Существует несколько  типов назобилиарных дренажей (прямые и «</w:t>
      </w:r>
      <w:r w:rsidRPr="00326614">
        <w:rPr>
          <w:color w:val="000000"/>
          <w:sz w:val="28"/>
          <w:szCs w:val="28"/>
          <w:lang w:val="en-US"/>
        </w:rPr>
        <w:t>pig</w:t>
      </w:r>
      <w:r w:rsidRPr="00326614">
        <w:rPr>
          <w:color w:val="000000"/>
          <w:sz w:val="28"/>
          <w:szCs w:val="28"/>
        </w:rPr>
        <w:t>-</w:t>
      </w:r>
      <w:r w:rsidRPr="00326614">
        <w:rPr>
          <w:color w:val="000000"/>
          <w:sz w:val="28"/>
          <w:szCs w:val="28"/>
          <w:lang w:val="en-US"/>
        </w:rPr>
        <w:t>tail</w:t>
      </w:r>
      <w:r w:rsidRPr="00326614">
        <w:rPr>
          <w:color w:val="000000"/>
          <w:sz w:val="28"/>
          <w:szCs w:val="28"/>
        </w:rPr>
        <w:t>»), конструкция которых препятствует самопроизвольному выпадению дренажа в просвет</w:t>
      </w:r>
      <w:r w:rsidR="00243AFD" w:rsidRPr="00326614">
        <w:rPr>
          <w:color w:val="000000"/>
          <w:sz w:val="28"/>
          <w:szCs w:val="28"/>
        </w:rPr>
        <w:t xml:space="preserve"> ДПК</w:t>
      </w:r>
      <w:r w:rsidRPr="00326614">
        <w:rPr>
          <w:color w:val="000000"/>
          <w:sz w:val="28"/>
          <w:szCs w:val="28"/>
        </w:rPr>
        <w:t>. При установке назобилиарного дренажа катетер проводят через инструментальный канал эндоскопа и под визуальным контролем вводят максимально высоко в общий печеночный или долевой проток, наружный конец катетера выводят через носовой ход. Положение катетера  в желчных путях контролируют  рентгенологически. Назоболиарное дренирование позволяет контролировать объем желчи, аспирировать содержимое протока, промывать протоки растворами антисептиков.[5,20</w:t>
      </w:r>
      <w:r w:rsidR="00A36AA3" w:rsidRPr="00326614">
        <w:rPr>
          <w:color w:val="000000"/>
          <w:sz w:val="28"/>
          <w:szCs w:val="28"/>
        </w:rPr>
        <w:t>,40</w:t>
      </w:r>
      <w:r w:rsidRPr="00326614">
        <w:rPr>
          <w:color w:val="000000"/>
          <w:sz w:val="28"/>
          <w:szCs w:val="28"/>
        </w:rPr>
        <w:t xml:space="preserve">]. </w:t>
      </w:r>
    </w:p>
    <w:p w:rsidR="00636A72" w:rsidRPr="00326614" w:rsidRDefault="00636A72" w:rsidP="00326614">
      <w:pPr>
        <w:pStyle w:val="a7"/>
        <w:spacing w:before="0" w:beforeAutospacing="0" w:after="0" w:afterAutospacing="0" w:line="360" w:lineRule="auto"/>
        <w:jc w:val="both"/>
        <w:rPr>
          <w:b/>
          <w:color w:val="000000"/>
          <w:sz w:val="28"/>
          <w:szCs w:val="28"/>
        </w:rPr>
      </w:pPr>
      <w:r w:rsidRPr="00326614">
        <w:rPr>
          <w:b/>
          <w:color w:val="000000"/>
          <w:sz w:val="28"/>
          <w:szCs w:val="28"/>
        </w:rPr>
        <w:t xml:space="preserve">Механическая литотрипсия. </w:t>
      </w:r>
      <w:r w:rsidRPr="00326614">
        <w:rPr>
          <w:color w:val="000000"/>
          <w:sz w:val="28"/>
          <w:szCs w:val="28"/>
        </w:rPr>
        <w:t xml:space="preserve"> В случае наличия крупных конкрементов в холедохе (размером более 10 мм), перед  извлечением  их  необходимо  фрагментировать.  Рекомендуется, чтобы все эндоскописты, выполняющие  ЭРХПГ могли дополнить стандартную экстракцию камня,  при </w:t>
      </w:r>
      <w:r w:rsidRPr="00326614">
        <w:rPr>
          <w:color w:val="000000"/>
          <w:sz w:val="28"/>
          <w:szCs w:val="28"/>
        </w:rPr>
        <w:lastRenderedPageBreak/>
        <w:t>необходимости,   механической литотрипсией.</w:t>
      </w:r>
      <w:r w:rsidRPr="00326614">
        <w:rPr>
          <w:rStyle w:val="a3"/>
          <w:color w:val="222222"/>
          <w:sz w:val="28"/>
          <w:szCs w:val="28"/>
        </w:rPr>
        <w:t xml:space="preserve"> Уровень убедительности рекомендаций В</w:t>
      </w:r>
      <w:r w:rsidRPr="00326614">
        <w:rPr>
          <w:color w:val="222222"/>
          <w:sz w:val="28"/>
          <w:szCs w:val="28"/>
        </w:rPr>
        <w:t xml:space="preserve"> (</w:t>
      </w:r>
      <w:r w:rsidRPr="00326614">
        <w:rPr>
          <w:b/>
          <w:color w:val="222222"/>
          <w:sz w:val="28"/>
          <w:szCs w:val="28"/>
        </w:rPr>
        <w:t>уровень достоверности доказательств 3а</w:t>
      </w:r>
      <w:r w:rsidRPr="00326614">
        <w:rPr>
          <w:color w:val="222222"/>
          <w:sz w:val="28"/>
          <w:szCs w:val="28"/>
        </w:rPr>
        <w:t>)</w:t>
      </w:r>
      <w:r w:rsidRPr="00326614">
        <w:rPr>
          <w:b/>
          <w:color w:val="000000"/>
          <w:sz w:val="28"/>
          <w:szCs w:val="28"/>
        </w:rPr>
        <w:t> </w:t>
      </w:r>
      <w:r w:rsidRPr="00326614">
        <w:rPr>
          <w:color w:val="000000"/>
          <w:sz w:val="28"/>
          <w:szCs w:val="28"/>
        </w:rPr>
        <w:t>[1-5,20].</w:t>
      </w:r>
    </w:p>
    <w:p w:rsidR="00636A72" w:rsidRPr="00326614" w:rsidRDefault="00636A72" w:rsidP="00326614">
      <w:pPr>
        <w:spacing w:after="0" w:line="360" w:lineRule="auto"/>
        <w:jc w:val="both"/>
        <w:rPr>
          <w:rFonts w:ascii="Times New Roman" w:hAnsi="Times New Roman" w:cs="Times New Roman"/>
          <w:color w:val="000000"/>
          <w:sz w:val="28"/>
          <w:szCs w:val="28"/>
        </w:rPr>
      </w:pPr>
      <w:r w:rsidRPr="00326614">
        <w:rPr>
          <w:rFonts w:ascii="Times New Roman" w:hAnsi="Times New Roman" w:cs="Times New Roman"/>
          <w:color w:val="000000"/>
          <w:sz w:val="28"/>
          <w:szCs w:val="28"/>
        </w:rPr>
        <w:t xml:space="preserve">Она выполняется при наличии  «сложных» конкрементов или в сложных клинических ситуациях при МЖ. </w:t>
      </w:r>
      <w:r w:rsidRPr="00326614">
        <w:rPr>
          <w:rFonts w:ascii="Times New Roman" w:hAnsi="Times New Roman" w:cs="Times New Roman"/>
          <w:sz w:val="28"/>
          <w:szCs w:val="28"/>
        </w:rPr>
        <w:t xml:space="preserve"> Для  разрушении желчных камней   применяется инструмент, внешне напоминающий усиленную корзину Дормиа. Разрушение захваченного конкремента происходит при втягивании корзины в металлическую оболочку с помощью специальной рукоятки. </w:t>
      </w:r>
      <w:r w:rsidRPr="00326614">
        <w:rPr>
          <w:rFonts w:ascii="Times New Roman" w:hAnsi="Times New Roman" w:cs="Times New Roman"/>
          <w:color w:val="000000"/>
          <w:sz w:val="28"/>
          <w:szCs w:val="28"/>
        </w:rPr>
        <w:t xml:space="preserve">Эффективность  механической  литотрипсии  достигает 80–90% </w:t>
      </w:r>
      <w:r w:rsidRPr="00326614">
        <w:rPr>
          <w:rFonts w:ascii="Times New Roman" w:hAnsi="Times New Roman" w:cs="Times New Roman"/>
          <w:sz w:val="28"/>
          <w:szCs w:val="28"/>
        </w:rPr>
        <w:t>[19]</w:t>
      </w:r>
      <w:r w:rsidRPr="00326614">
        <w:rPr>
          <w:rFonts w:ascii="Times New Roman" w:hAnsi="Times New Roman" w:cs="Times New Roman"/>
          <w:color w:val="000000"/>
          <w:sz w:val="28"/>
          <w:szCs w:val="28"/>
        </w:rPr>
        <w:t>.</w:t>
      </w:r>
    </w:p>
    <w:p w:rsidR="00636A72" w:rsidRPr="00326614" w:rsidRDefault="00636A72" w:rsidP="00326614">
      <w:pPr>
        <w:pStyle w:val="a7"/>
        <w:spacing w:before="0" w:beforeAutospacing="0" w:after="0" w:afterAutospacing="0" w:line="360" w:lineRule="auto"/>
        <w:jc w:val="both"/>
        <w:rPr>
          <w:b/>
          <w:color w:val="000000"/>
          <w:sz w:val="28"/>
          <w:szCs w:val="28"/>
        </w:rPr>
      </w:pPr>
      <w:r w:rsidRPr="00326614">
        <w:rPr>
          <w:b/>
          <w:color w:val="000000"/>
          <w:sz w:val="28"/>
          <w:szCs w:val="28"/>
        </w:rPr>
        <w:t>Показания к выполнению механической литотрипсии при МЖ :</w:t>
      </w:r>
    </w:p>
    <w:p w:rsidR="00636A72" w:rsidRPr="00326614" w:rsidRDefault="00636A72" w:rsidP="00326614">
      <w:pPr>
        <w:pStyle w:val="a7"/>
        <w:numPr>
          <w:ilvl w:val="0"/>
          <w:numId w:val="15"/>
        </w:numPr>
        <w:spacing w:before="0" w:beforeAutospacing="0" w:after="0" w:afterAutospacing="0" w:line="360" w:lineRule="auto"/>
        <w:ind w:left="357" w:hanging="357"/>
        <w:jc w:val="both"/>
        <w:rPr>
          <w:color w:val="000000"/>
          <w:sz w:val="28"/>
          <w:szCs w:val="28"/>
        </w:rPr>
      </w:pPr>
      <w:r w:rsidRPr="00326614">
        <w:rPr>
          <w:color w:val="000000"/>
          <w:sz w:val="28"/>
          <w:szCs w:val="28"/>
        </w:rPr>
        <w:t>Наличие конкремента, размеры которого превышают устье терминального отдела холедоха  после ЭПСТ;</w:t>
      </w:r>
    </w:p>
    <w:p w:rsidR="00636A72" w:rsidRPr="00326614" w:rsidRDefault="00636A72" w:rsidP="00326614">
      <w:pPr>
        <w:pStyle w:val="a7"/>
        <w:numPr>
          <w:ilvl w:val="0"/>
          <w:numId w:val="15"/>
        </w:numPr>
        <w:spacing w:before="0" w:beforeAutospacing="0" w:after="0" w:afterAutospacing="0" w:line="360" w:lineRule="auto"/>
        <w:ind w:left="357" w:hanging="357"/>
        <w:jc w:val="both"/>
        <w:rPr>
          <w:color w:val="000000"/>
          <w:sz w:val="28"/>
          <w:szCs w:val="28"/>
        </w:rPr>
      </w:pPr>
      <w:r w:rsidRPr="00326614">
        <w:rPr>
          <w:color w:val="000000"/>
          <w:sz w:val="28"/>
          <w:szCs w:val="28"/>
        </w:rPr>
        <w:t>Холедохолитиаз при стенозе терминального отдела холедоха;</w:t>
      </w:r>
    </w:p>
    <w:p w:rsidR="00636A72" w:rsidRPr="00326614" w:rsidRDefault="00636A72" w:rsidP="00326614">
      <w:pPr>
        <w:pStyle w:val="a7"/>
        <w:numPr>
          <w:ilvl w:val="0"/>
          <w:numId w:val="15"/>
        </w:numPr>
        <w:spacing w:before="0" w:beforeAutospacing="0" w:after="0" w:afterAutospacing="0" w:line="360" w:lineRule="auto"/>
        <w:ind w:left="357" w:hanging="357"/>
        <w:jc w:val="both"/>
        <w:rPr>
          <w:color w:val="000000"/>
          <w:sz w:val="28"/>
          <w:szCs w:val="28"/>
        </w:rPr>
      </w:pPr>
      <w:r w:rsidRPr="00326614">
        <w:rPr>
          <w:color w:val="000000"/>
          <w:sz w:val="28"/>
          <w:szCs w:val="28"/>
        </w:rPr>
        <w:t>Наличие парапапиллярного дивертикула, ограничивающего протяженность рассечения большого дуоденального соска;</w:t>
      </w:r>
    </w:p>
    <w:p w:rsidR="00636A72" w:rsidRPr="00326614" w:rsidRDefault="00636A72" w:rsidP="00326614">
      <w:pPr>
        <w:pStyle w:val="a7"/>
        <w:numPr>
          <w:ilvl w:val="0"/>
          <w:numId w:val="15"/>
        </w:numPr>
        <w:spacing w:before="0" w:beforeAutospacing="0" w:after="0" w:afterAutospacing="0" w:line="360" w:lineRule="auto"/>
        <w:ind w:left="357" w:hanging="357"/>
        <w:jc w:val="both"/>
        <w:rPr>
          <w:color w:val="000000"/>
          <w:sz w:val="28"/>
          <w:szCs w:val="28"/>
        </w:rPr>
      </w:pPr>
      <w:r w:rsidRPr="00326614">
        <w:rPr>
          <w:color w:val="000000"/>
          <w:sz w:val="28"/>
          <w:szCs w:val="28"/>
        </w:rPr>
        <w:t xml:space="preserve">Расположение камня выше рубцовой стриктуры холедоха или опухолевого стеноза,  у пациентов с высоким риском или не подлежащих хирургическому лечению. </w:t>
      </w:r>
    </w:p>
    <w:p w:rsidR="00636A72" w:rsidRPr="00326614" w:rsidRDefault="00636A72" w:rsidP="00326614">
      <w:pPr>
        <w:pStyle w:val="a7"/>
        <w:spacing w:before="0" w:beforeAutospacing="0" w:after="0" w:afterAutospacing="0" w:line="360" w:lineRule="auto"/>
        <w:ind w:firstLine="709"/>
        <w:jc w:val="both"/>
        <w:rPr>
          <w:b/>
          <w:color w:val="000000"/>
          <w:sz w:val="28"/>
          <w:szCs w:val="28"/>
        </w:rPr>
      </w:pPr>
      <w:r w:rsidRPr="00326614">
        <w:rPr>
          <w:b/>
          <w:color w:val="000000"/>
          <w:sz w:val="28"/>
          <w:szCs w:val="28"/>
        </w:rPr>
        <w:t>Противопоказания к  механической литотрипсии при МЖ :</w:t>
      </w:r>
    </w:p>
    <w:p w:rsidR="00636A72" w:rsidRPr="00326614" w:rsidRDefault="00636A72" w:rsidP="00326614">
      <w:pPr>
        <w:pStyle w:val="a7"/>
        <w:numPr>
          <w:ilvl w:val="0"/>
          <w:numId w:val="24"/>
        </w:numPr>
        <w:spacing w:before="0" w:beforeAutospacing="0" w:after="0" w:afterAutospacing="0" w:line="360" w:lineRule="auto"/>
        <w:ind w:left="357" w:hanging="357"/>
        <w:jc w:val="both"/>
        <w:rPr>
          <w:color w:val="000000"/>
          <w:sz w:val="28"/>
          <w:szCs w:val="28"/>
        </w:rPr>
      </w:pPr>
      <w:r w:rsidRPr="00326614">
        <w:rPr>
          <w:color w:val="000000"/>
          <w:sz w:val="28"/>
          <w:szCs w:val="28"/>
        </w:rPr>
        <w:t>Наличие острого  панкреатита, холецистита;</w:t>
      </w:r>
    </w:p>
    <w:p w:rsidR="00636A72" w:rsidRPr="00326614" w:rsidRDefault="00636A72" w:rsidP="00326614">
      <w:pPr>
        <w:pStyle w:val="a7"/>
        <w:numPr>
          <w:ilvl w:val="0"/>
          <w:numId w:val="24"/>
        </w:numPr>
        <w:spacing w:before="0" w:beforeAutospacing="0" w:after="0" w:afterAutospacing="0" w:line="360" w:lineRule="auto"/>
        <w:ind w:left="357" w:hanging="357"/>
        <w:jc w:val="both"/>
        <w:rPr>
          <w:color w:val="000000"/>
          <w:sz w:val="28"/>
          <w:szCs w:val="28"/>
        </w:rPr>
      </w:pPr>
      <w:r w:rsidRPr="00326614">
        <w:rPr>
          <w:color w:val="000000"/>
          <w:sz w:val="28"/>
          <w:szCs w:val="28"/>
        </w:rPr>
        <w:t>Тяжелые формы коагулопатии;</w:t>
      </w:r>
    </w:p>
    <w:p w:rsidR="00636A72" w:rsidRPr="00326614" w:rsidRDefault="00636A72" w:rsidP="00326614">
      <w:pPr>
        <w:pStyle w:val="a7"/>
        <w:numPr>
          <w:ilvl w:val="0"/>
          <w:numId w:val="24"/>
        </w:numPr>
        <w:spacing w:before="0" w:beforeAutospacing="0" w:after="0" w:afterAutospacing="0" w:line="360" w:lineRule="auto"/>
        <w:ind w:left="357" w:hanging="357"/>
        <w:jc w:val="both"/>
        <w:rPr>
          <w:color w:val="000000"/>
          <w:sz w:val="28"/>
          <w:szCs w:val="28"/>
        </w:rPr>
      </w:pPr>
      <w:r w:rsidRPr="00326614">
        <w:rPr>
          <w:color w:val="000000"/>
          <w:sz w:val="28"/>
          <w:szCs w:val="28"/>
        </w:rPr>
        <w:t>Камень, когда его размер превышает диаметр корзины  для литотрипсии;</w:t>
      </w:r>
    </w:p>
    <w:p w:rsidR="00636A72" w:rsidRPr="00326614" w:rsidRDefault="00636A72" w:rsidP="00326614">
      <w:pPr>
        <w:pStyle w:val="a7"/>
        <w:numPr>
          <w:ilvl w:val="0"/>
          <w:numId w:val="24"/>
        </w:numPr>
        <w:spacing w:before="0" w:beforeAutospacing="0" w:after="0" w:afterAutospacing="0" w:line="360" w:lineRule="auto"/>
        <w:ind w:left="357" w:hanging="357"/>
        <w:jc w:val="both"/>
        <w:rPr>
          <w:color w:val="000000"/>
          <w:sz w:val="28"/>
          <w:szCs w:val="28"/>
        </w:rPr>
      </w:pPr>
      <w:r w:rsidRPr="00326614">
        <w:rPr>
          <w:color w:val="000000"/>
          <w:sz w:val="28"/>
          <w:szCs w:val="28"/>
        </w:rPr>
        <w:t>Выраженная дилатация холедоха, требующая наложения билиодигестивного анастомоза для адекватного дренирования.</w:t>
      </w:r>
    </w:p>
    <w:p w:rsidR="00636A72" w:rsidRPr="00326614" w:rsidRDefault="00636A72" w:rsidP="00326614">
      <w:pPr>
        <w:pStyle w:val="a7"/>
        <w:spacing w:before="0" w:beforeAutospacing="0" w:after="0" w:afterAutospacing="0" w:line="360" w:lineRule="auto"/>
        <w:jc w:val="both"/>
        <w:rPr>
          <w:color w:val="000000"/>
          <w:sz w:val="28"/>
          <w:szCs w:val="28"/>
        </w:rPr>
      </w:pPr>
      <w:r w:rsidRPr="00326614">
        <w:rPr>
          <w:b/>
          <w:color w:val="000000"/>
          <w:sz w:val="28"/>
          <w:szCs w:val="28"/>
        </w:rPr>
        <w:t>Механическая литоэкстракция.</w:t>
      </w:r>
      <w:r w:rsidRPr="00326614">
        <w:rPr>
          <w:color w:val="000000"/>
          <w:sz w:val="28"/>
          <w:szCs w:val="28"/>
        </w:rPr>
        <w:t xml:space="preserve"> Для удаления желчных конкрементов из протоков используются баллонные (типа Фогарти) и корзинчатые (типа Дормиа) экстракторы. Баллонные экстракторы имеют различный диаметр раздувающегося баллона на конце (8-20 мм) и два или три просвета для раздувания баллона для проведения струны-проводника и/или контрастного вещества.</w:t>
      </w:r>
    </w:p>
    <w:p w:rsidR="00636A72" w:rsidRPr="00326614" w:rsidRDefault="00636A72" w:rsidP="00326614">
      <w:pPr>
        <w:pStyle w:val="a7"/>
        <w:spacing w:before="0" w:beforeAutospacing="0" w:after="0" w:afterAutospacing="0" w:line="360" w:lineRule="auto"/>
        <w:jc w:val="both"/>
        <w:rPr>
          <w:color w:val="000000"/>
          <w:sz w:val="28"/>
          <w:szCs w:val="28"/>
        </w:rPr>
      </w:pPr>
      <w:r w:rsidRPr="00326614">
        <w:rPr>
          <w:color w:val="000000"/>
          <w:sz w:val="28"/>
          <w:szCs w:val="28"/>
        </w:rPr>
        <w:lastRenderedPageBreak/>
        <w:t>Баллонные экстракторы используют:</w:t>
      </w:r>
    </w:p>
    <w:p w:rsidR="00636A72" w:rsidRPr="00326614" w:rsidRDefault="00636A72" w:rsidP="00326614">
      <w:pPr>
        <w:pStyle w:val="a7"/>
        <w:numPr>
          <w:ilvl w:val="0"/>
          <w:numId w:val="14"/>
        </w:numPr>
        <w:spacing w:before="0" w:beforeAutospacing="0" w:after="0" w:afterAutospacing="0" w:line="360" w:lineRule="auto"/>
        <w:jc w:val="both"/>
        <w:rPr>
          <w:color w:val="000000"/>
          <w:sz w:val="28"/>
          <w:szCs w:val="28"/>
        </w:rPr>
      </w:pPr>
      <w:r w:rsidRPr="00326614">
        <w:rPr>
          <w:color w:val="000000"/>
          <w:sz w:val="28"/>
          <w:szCs w:val="28"/>
        </w:rPr>
        <w:t xml:space="preserve">при наличии большого количества мелких конкрементов; </w:t>
      </w:r>
    </w:p>
    <w:p w:rsidR="00636A72" w:rsidRPr="00326614" w:rsidRDefault="00636A72" w:rsidP="00326614">
      <w:pPr>
        <w:pStyle w:val="a7"/>
        <w:numPr>
          <w:ilvl w:val="0"/>
          <w:numId w:val="14"/>
        </w:numPr>
        <w:spacing w:before="0" w:beforeAutospacing="0" w:after="0" w:afterAutospacing="0" w:line="360" w:lineRule="auto"/>
        <w:jc w:val="both"/>
        <w:rPr>
          <w:color w:val="000000"/>
          <w:sz w:val="28"/>
          <w:szCs w:val="28"/>
        </w:rPr>
      </w:pPr>
      <w:r w:rsidRPr="00326614">
        <w:rPr>
          <w:color w:val="000000"/>
          <w:sz w:val="28"/>
          <w:szCs w:val="28"/>
        </w:rPr>
        <w:t>для контроля окончательной санации желчных протоков;</w:t>
      </w:r>
    </w:p>
    <w:p w:rsidR="00636A72" w:rsidRPr="00326614" w:rsidRDefault="00636A72" w:rsidP="00326614">
      <w:pPr>
        <w:pStyle w:val="a7"/>
        <w:numPr>
          <w:ilvl w:val="0"/>
          <w:numId w:val="14"/>
        </w:numPr>
        <w:spacing w:before="0" w:beforeAutospacing="0" w:after="0" w:afterAutospacing="0" w:line="360" w:lineRule="auto"/>
        <w:jc w:val="both"/>
        <w:rPr>
          <w:color w:val="000000"/>
          <w:sz w:val="28"/>
          <w:szCs w:val="28"/>
        </w:rPr>
      </w:pPr>
      <w:r w:rsidRPr="00326614">
        <w:rPr>
          <w:color w:val="000000"/>
          <w:sz w:val="28"/>
          <w:szCs w:val="28"/>
        </w:rPr>
        <w:t xml:space="preserve">для получения «окклюзионной» холангиографии ( при контрольном контрастировании холедоха после ЭПСТ и лечебных манипуляций) [31-33]. </w:t>
      </w:r>
    </w:p>
    <w:p w:rsidR="00636A72" w:rsidRPr="00326614" w:rsidRDefault="00636A72" w:rsidP="00326614">
      <w:pPr>
        <w:spacing w:after="0"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b/>
          <w:color w:val="000000"/>
          <w:sz w:val="28"/>
          <w:szCs w:val="28"/>
          <w:lang w:eastAsia="ru-RU"/>
        </w:rPr>
        <w:t>Электрогидравлическая  внутрипросветная  литотрипсия</w:t>
      </w:r>
      <w:r w:rsidRPr="00326614">
        <w:rPr>
          <w:rFonts w:ascii="Times New Roman" w:eastAsia="Times New Roman" w:hAnsi="Times New Roman" w:cs="Times New Roman"/>
          <w:color w:val="000000"/>
          <w:sz w:val="28"/>
          <w:szCs w:val="28"/>
          <w:lang w:eastAsia="ru-RU"/>
        </w:rPr>
        <w:t xml:space="preserve">  обладает  высокой эффективностью и позволяет  успешно фрагментировать конкременты  в 74% - 98%  случаев.  Ввиду  относительно  малой  подводимой  к  камню мощности и значительного размера камня, электрогидравлическая литотрипсия характеризуется значительной продолжительностью .   </w:t>
      </w:r>
    </w:p>
    <w:p w:rsidR="00636A72" w:rsidRPr="00326614" w:rsidRDefault="00636A72" w:rsidP="00326614">
      <w:pPr>
        <w:spacing w:after="0"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 xml:space="preserve"> Эффект </w:t>
      </w:r>
      <w:r w:rsidRPr="00326614">
        <w:rPr>
          <w:rFonts w:ascii="Times New Roman" w:eastAsia="Times New Roman" w:hAnsi="Times New Roman" w:cs="Times New Roman"/>
          <w:b/>
          <w:color w:val="000000"/>
          <w:sz w:val="28"/>
          <w:szCs w:val="28"/>
          <w:lang w:eastAsia="ru-RU"/>
        </w:rPr>
        <w:t>лазерной литотрипсии</w:t>
      </w:r>
      <w:r w:rsidRPr="00326614">
        <w:rPr>
          <w:rFonts w:ascii="Times New Roman" w:eastAsia="Times New Roman" w:hAnsi="Times New Roman" w:cs="Times New Roman"/>
          <w:color w:val="000000"/>
          <w:sz w:val="28"/>
          <w:szCs w:val="28"/>
          <w:lang w:eastAsia="ru-RU"/>
        </w:rPr>
        <w:t xml:space="preserve"> основан на превращении жидкой среды в газ под  воздействием  высокоэнергетического  лазерного  излучения.  Это  создает ударную  волну,  которая  может  быть  использована  для  разрушения  камня. Эффективность  этого  способа  интракорпорального  разрушения  камней оставляет 87,5 – 95 % . Преимуществом лазерного разрушения камней является очень малый размер осколков, что позволяет им спонтанно покидать проток.  К  отрицательным  качествам  относятся  большие  затраты  времени, высокая  стоимость  используемого  оборудования  и  увеличение  состава оперирующей бригады  </w:t>
      </w:r>
    </w:p>
    <w:p w:rsidR="00636A72" w:rsidRPr="00326614" w:rsidRDefault="00636A72" w:rsidP="00326614">
      <w:pPr>
        <w:spacing w:after="0" w:line="360" w:lineRule="auto"/>
        <w:ind w:firstLine="708"/>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 xml:space="preserve"> Таким  образом,  эндоскопическая  интракорпоральная  литотрипсия  на сегодняшний  день  является  достаточно  эффективным  способом  разрушения камней,  не  поддающихся  обычной  литоэкстракции.[1-5,20].</w:t>
      </w:r>
    </w:p>
    <w:p w:rsidR="00636A72" w:rsidRPr="00326614" w:rsidRDefault="00636A72" w:rsidP="00326614">
      <w:pPr>
        <w:autoSpaceDE w:val="0"/>
        <w:autoSpaceDN w:val="0"/>
        <w:adjustRightInd w:val="0"/>
        <w:spacing w:after="240" w:line="360" w:lineRule="auto"/>
        <w:jc w:val="both"/>
        <w:rPr>
          <w:rFonts w:ascii="Times New Roman" w:hAnsi="Times New Roman" w:cs="Times New Roman"/>
          <w:b/>
          <w:sz w:val="28"/>
          <w:szCs w:val="28"/>
          <w:lang w:eastAsia="ru-RU"/>
        </w:rPr>
      </w:pPr>
      <w:r w:rsidRPr="00326614">
        <w:rPr>
          <w:rFonts w:ascii="Times New Roman" w:hAnsi="Times New Roman" w:cs="Times New Roman"/>
          <w:b/>
          <w:sz w:val="28"/>
          <w:szCs w:val="28"/>
        </w:rPr>
        <w:t xml:space="preserve">Комбинированные методы дренирования желчевыводящих протоков </w:t>
      </w:r>
      <w:r w:rsidR="00A36AA3" w:rsidRPr="00326614">
        <w:rPr>
          <w:rFonts w:ascii="Times New Roman" w:hAnsi="Times New Roman" w:cs="Times New Roman"/>
          <w:b/>
          <w:sz w:val="28"/>
          <w:szCs w:val="28"/>
        </w:rPr>
        <w:t>(Р</w:t>
      </w:r>
      <w:r w:rsidRPr="00326614">
        <w:rPr>
          <w:rFonts w:ascii="Times New Roman" w:hAnsi="Times New Roman" w:cs="Times New Roman"/>
          <w:b/>
          <w:sz w:val="28"/>
          <w:szCs w:val="28"/>
        </w:rPr>
        <w:t>андеву-технология)</w:t>
      </w:r>
      <w:r w:rsidRPr="00326614">
        <w:rPr>
          <w:rFonts w:ascii="Times New Roman" w:hAnsi="Times New Roman" w:cs="Times New Roman"/>
          <w:b/>
          <w:sz w:val="28"/>
          <w:szCs w:val="28"/>
          <w:lang w:eastAsia="ru-RU"/>
        </w:rPr>
        <w:t xml:space="preserve">. </w:t>
      </w:r>
      <w:r w:rsidRPr="00326614">
        <w:rPr>
          <w:rFonts w:ascii="Times New Roman" w:hAnsi="Times New Roman" w:cs="Times New Roman"/>
          <w:sz w:val="28"/>
          <w:szCs w:val="28"/>
          <w:lang w:eastAsia="ru-RU"/>
        </w:rPr>
        <w:t xml:space="preserve">Они </w:t>
      </w:r>
      <w:r w:rsidRPr="00326614">
        <w:rPr>
          <w:rFonts w:ascii="Times New Roman" w:hAnsi="Times New Roman" w:cs="Times New Roman"/>
          <w:sz w:val="28"/>
          <w:szCs w:val="28"/>
        </w:rPr>
        <w:t xml:space="preserve">позволяют значительно расширить лечебные возможности транспапиллярных вмешательств при сложных анатомических вариантах:  атипичном положении БДС ,  расположении БДС в дивертикуле, нарушенной анатомии после операции, выраженных изменениях тканей при опухолевой окклюзии. </w:t>
      </w:r>
    </w:p>
    <w:p w:rsidR="00636A72" w:rsidRPr="00326614" w:rsidRDefault="00636A72" w:rsidP="00326614">
      <w:pPr>
        <w:spacing w:after="0" w:line="360" w:lineRule="auto"/>
        <w:ind w:firstLine="720"/>
        <w:jc w:val="both"/>
        <w:rPr>
          <w:rFonts w:ascii="Times New Roman" w:hAnsi="Times New Roman" w:cs="Times New Roman"/>
          <w:sz w:val="28"/>
          <w:szCs w:val="28"/>
        </w:rPr>
      </w:pPr>
      <w:r w:rsidRPr="00326614">
        <w:rPr>
          <w:rFonts w:ascii="Times New Roman" w:hAnsi="Times New Roman" w:cs="Times New Roman"/>
          <w:sz w:val="28"/>
          <w:szCs w:val="28"/>
        </w:rPr>
        <w:lastRenderedPageBreak/>
        <w:t>Суть метода заключается в комбинированном применении чрескожных чреспеченочных, интраоперационных через пузырный проток  или через дренаж холедоха антеградных или эндосонографических  методов дренирования и одновременно эндоскопических ретроградных вмешательств на билиарном тракте под рентгенологическим и/или ульт</w:t>
      </w:r>
      <w:r w:rsidR="00243AFD" w:rsidRPr="00326614">
        <w:rPr>
          <w:rFonts w:ascii="Times New Roman" w:hAnsi="Times New Roman" w:cs="Times New Roman"/>
          <w:sz w:val="28"/>
          <w:szCs w:val="28"/>
        </w:rPr>
        <w:t>развуковым (абдоминальное УЗИ, эндоУЗИ</w:t>
      </w:r>
      <w:r w:rsidRPr="00326614">
        <w:rPr>
          <w:rFonts w:ascii="Times New Roman" w:hAnsi="Times New Roman" w:cs="Times New Roman"/>
          <w:sz w:val="28"/>
          <w:szCs w:val="28"/>
        </w:rPr>
        <w:t xml:space="preserve">) контролем. </w:t>
      </w:r>
    </w:p>
    <w:p w:rsidR="00636A72" w:rsidRPr="00326614" w:rsidRDefault="00636A72" w:rsidP="00326614">
      <w:pPr>
        <w:spacing w:after="0" w:line="360" w:lineRule="auto"/>
        <w:ind w:firstLine="708"/>
        <w:jc w:val="both"/>
        <w:rPr>
          <w:rFonts w:ascii="Times New Roman" w:hAnsi="Times New Roman" w:cs="Times New Roman"/>
          <w:sz w:val="28"/>
          <w:szCs w:val="28"/>
        </w:rPr>
      </w:pPr>
      <w:r w:rsidRPr="00326614">
        <w:rPr>
          <w:rFonts w:ascii="Times New Roman" w:hAnsi="Times New Roman" w:cs="Times New Roman"/>
          <w:sz w:val="28"/>
          <w:szCs w:val="28"/>
        </w:rPr>
        <w:t>Классическая  методика сводится к антеградному   контрастированию желчного дерева.  После получения его изображения  в общий  желчный проток проводится стилет - катетер, катетер или проводник, который низводится в</w:t>
      </w:r>
      <w:r w:rsidR="00243AFD" w:rsidRPr="00326614">
        <w:rPr>
          <w:rFonts w:ascii="Times New Roman" w:hAnsi="Times New Roman" w:cs="Times New Roman"/>
          <w:sz w:val="28"/>
          <w:szCs w:val="28"/>
        </w:rPr>
        <w:t xml:space="preserve"> ДПК </w:t>
      </w:r>
      <w:r w:rsidRPr="00326614">
        <w:rPr>
          <w:rFonts w:ascii="Times New Roman" w:hAnsi="Times New Roman" w:cs="Times New Roman"/>
          <w:sz w:val="28"/>
          <w:szCs w:val="28"/>
        </w:rPr>
        <w:t xml:space="preserve">.  </w:t>
      </w:r>
    </w:p>
    <w:p w:rsidR="00636A72" w:rsidRPr="00326614" w:rsidRDefault="00636A72" w:rsidP="00326614">
      <w:pPr>
        <w:spacing w:after="0" w:line="360" w:lineRule="auto"/>
        <w:ind w:firstLine="708"/>
        <w:jc w:val="both"/>
        <w:rPr>
          <w:rFonts w:ascii="Times New Roman" w:hAnsi="Times New Roman" w:cs="Times New Roman"/>
          <w:sz w:val="28"/>
          <w:szCs w:val="28"/>
          <w:lang w:eastAsia="ru-RU"/>
        </w:rPr>
      </w:pPr>
      <w:r w:rsidRPr="00326614">
        <w:rPr>
          <w:rFonts w:ascii="Times New Roman" w:hAnsi="Times New Roman" w:cs="Times New Roman"/>
          <w:sz w:val="28"/>
          <w:szCs w:val="28"/>
        </w:rPr>
        <w:t xml:space="preserve">К методикам «рандеву»  так же относится способ, заключающийся в антеградном (через пузырный проток  инртаоперационно или через дренаж холедоха по Холстеду) транспапиллярном введении в двенадцатиперстную кишку проводника, с последующим захватыванием конца проводника эндоскопическими щипцами, проведенными через рабочий канал дуоденоскопа, и выведением проводника наружу через дуоденоскоп. Канюляция общего желчного протока осуществляется путем введения папиллотома по проводнику через рабочий канал эндоскопа  с дальнейшей папиллосфинктеротомией и литоэкстракцией. </w:t>
      </w:r>
      <w:r w:rsidRPr="00326614">
        <w:rPr>
          <w:rFonts w:ascii="Times New Roman" w:hAnsi="Times New Roman" w:cs="Times New Roman"/>
          <w:sz w:val="28"/>
          <w:szCs w:val="28"/>
          <w:lang w:eastAsia="ru-RU"/>
        </w:rPr>
        <w:t>При при трудной канюляции БДС может быть выполнена ЭУС-контролируемая рандеву-процедура, заключающаяся в пункции общего желчного и антеградном проведении струны транспапиллярно с последующим переходом к полноценной стандартной ЭРХПГ [25].</w:t>
      </w:r>
    </w:p>
    <w:p w:rsidR="00636A72" w:rsidRPr="00326614" w:rsidRDefault="00636A72" w:rsidP="00326614">
      <w:pPr>
        <w:spacing w:after="0" w:line="360" w:lineRule="auto"/>
        <w:ind w:firstLine="708"/>
        <w:jc w:val="both"/>
        <w:rPr>
          <w:rFonts w:ascii="Times New Roman" w:hAnsi="Times New Roman" w:cs="Times New Roman"/>
          <w:b/>
          <w:color w:val="000000"/>
          <w:sz w:val="28"/>
          <w:szCs w:val="28"/>
        </w:rPr>
      </w:pPr>
      <w:r w:rsidRPr="00326614">
        <w:rPr>
          <w:rFonts w:ascii="Times New Roman" w:hAnsi="Times New Roman" w:cs="Times New Roman"/>
          <w:sz w:val="28"/>
          <w:szCs w:val="28"/>
          <w:lang w:eastAsia="ru-RU"/>
        </w:rPr>
        <w:t xml:space="preserve">В последние годы получила известность методика создания  билио-дигестивных анастомозов при МЖ под </w:t>
      </w:r>
      <w:r w:rsidR="00243AFD" w:rsidRPr="00326614">
        <w:rPr>
          <w:rFonts w:ascii="Times New Roman" w:hAnsi="Times New Roman" w:cs="Times New Roman"/>
          <w:sz w:val="28"/>
          <w:szCs w:val="28"/>
          <w:lang w:eastAsia="ru-RU"/>
        </w:rPr>
        <w:t xml:space="preserve">эндоУЗИ </w:t>
      </w:r>
      <w:r w:rsidRPr="00326614">
        <w:rPr>
          <w:rFonts w:ascii="Times New Roman" w:hAnsi="Times New Roman" w:cs="Times New Roman"/>
          <w:sz w:val="28"/>
          <w:szCs w:val="28"/>
          <w:lang w:eastAsia="ru-RU"/>
        </w:rPr>
        <w:t xml:space="preserve">-контролем. Операция заключается  в пункции общего желчного или левого печеночного протока через стенку </w:t>
      </w:r>
      <w:r w:rsidR="00243AFD" w:rsidRPr="00326614">
        <w:rPr>
          <w:rFonts w:ascii="Times New Roman" w:hAnsi="Times New Roman" w:cs="Times New Roman"/>
          <w:sz w:val="28"/>
          <w:szCs w:val="28"/>
          <w:lang w:eastAsia="ru-RU"/>
        </w:rPr>
        <w:t xml:space="preserve">ДПК </w:t>
      </w:r>
      <w:r w:rsidRPr="00326614">
        <w:rPr>
          <w:rFonts w:ascii="Times New Roman" w:hAnsi="Times New Roman" w:cs="Times New Roman"/>
          <w:sz w:val="28"/>
          <w:szCs w:val="28"/>
          <w:lang w:eastAsia="ru-RU"/>
        </w:rPr>
        <w:t xml:space="preserve">с помощью специальных инструментов  под контролем </w:t>
      </w:r>
      <w:r w:rsidR="00243AFD" w:rsidRPr="00326614">
        <w:rPr>
          <w:rFonts w:ascii="Times New Roman" w:hAnsi="Times New Roman" w:cs="Times New Roman"/>
          <w:sz w:val="28"/>
          <w:szCs w:val="28"/>
          <w:lang w:eastAsia="ru-RU"/>
        </w:rPr>
        <w:t xml:space="preserve">эндоУЗИ </w:t>
      </w:r>
      <w:r w:rsidRPr="00326614">
        <w:rPr>
          <w:rFonts w:ascii="Times New Roman" w:hAnsi="Times New Roman" w:cs="Times New Roman"/>
          <w:sz w:val="28"/>
          <w:szCs w:val="28"/>
          <w:lang w:eastAsia="ru-RU"/>
        </w:rPr>
        <w:t xml:space="preserve">и создание билиодигестивных анастомозов с установкой пластиковых или металлических саморасширяющихся стентов [29]. </w:t>
      </w:r>
    </w:p>
    <w:p w:rsidR="00A4401D" w:rsidRDefault="00A4401D" w:rsidP="00326614">
      <w:pPr>
        <w:spacing w:line="360" w:lineRule="auto"/>
        <w:jc w:val="both"/>
        <w:rPr>
          <w:rFonts w:ascii="Times New Roman" w:hAnsi="Times New Roman" w:cs="Times New Roman"/>
          <w:b/>
          <w:sz w:val="28"/>
          <w:szCs w:val="28"/>
        </w:rPr>
      </w:pPr>
    </w:p>
    <w:p w:rsidR="000D4ECC" w:rsidRPr="00326614" w:rsidRDefault="000D4ECC" w:rsidP="00326614">
      <w:pPr>
        <w:spacing w:line="360" w:lineRule="auto"/>
        <w:jc w:val="both"/>
        <w:rPr>
          <w:rFonts w:ascii="Times New Roman" w:hAnsi="Times New Roman" w:cs="Times New Roman"/>
          <w:b/>
          <w:sz w:val="28"/>
          <w:szCs w:val="28"/>
        </w:rPr>
      </w:pPr>
      <w:r w:rsidRPr="00326614">
        <w:rPr>
          <w:rFonts w:ascii="Times New Roman" w:hAnsi="Times New Roman" w:cs="Times New Roman"/>
          <w:b/>
          <w:sz w:val="28"/>
          <w:szCs w:val="28"/>
        </w:rPr>
        <w:lastRenderedPageBreak/>
        <w:t>Список литературы</w:t>
      </w:r>
    </w:p>
    <w:p w:rsidR="000D4ECC" w:rsidRPr="00326614" w:rsidRDefault="000D4ECC"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1.Руководство по хирургии желчных путей. 2 е изд. Под редакцией Гальперина Э.И., Ветшева П.СМ.: Видар М, 2009. 568 с.</w:t>
      </w:r>
    </w:p>
    <w:p w:rsidR="000D4ECC" w:rsidRPr="00326614" w:rsidRDefault="000D4ECC"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2. Болезни печени и желчевыводящих путей: Руководство для врачей. Под. ред. В.Т.Ивашкина. М.: ООО «Издат. дом «М-Вести», 2002. 416 с.  </w:t>
      </w:r>
    </w:p>
    <w:p w:rsidR="000D4ECC" w:rsidRPr="00326614" w:rsidRDefault="000D4ECC"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3. Н. А. Майстренко, В. В. Стукалов  Холедохолитиаз. — СПб.: ЭЛБИ-СПб, 2000. — 288 с: 211 ил.</w:t>
      </w:r>
    </w:p>
    <w:p w:rsidR="000D4ECC" w:rsidRPr="00326614" w:rsidRDefault="000D4ECC"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rPr>
        <w:t>4. Ничитайло, В.В. Грубник, А.Л. Ковальчук и др .Минимально инвазивная хирургия патологии желчных протоков . Киев</w:t>
      </w:r>
      <w:r w:rsidRPr="00326614">
        <w:rPr>
          <w:rFonts w:ascii="Times New Roman" w:hAnsi="Times New Roman" w:cs="Times New Roman"/>
          <w:sz w:val="28"/>
          <w:szCs w:val="28"/>
          <w:lang w:val="en-US"/>
        </w:rPr>
        <w:t xml:space="preserve">.: </w:t>
      </w:r>
      <w:r w:rsidRPr="00326614">
        <w:rPr>
          <w:rFonts w:ascii="Times New Roman" w:hAnsi="Times New Roman" w:cs="Times New Roman"/>
          <w:sz w:val="28"/>
          <w:szCs w:val="28"/>
        </w:rPr>
        <w:t>Здоров</w:t>
      </w:r>
      <w:r w:rsidRPr="00326614">
        <w:rPr>
          <w:rFonts w:ascii="Times New Roman" w:hAnsi="Times New Roman" w:cs="Times New Roman"/>
          <w:sz w:val="28"/>
          <w:szCs w:val="28"/>
          <w:lang w:val="en-US"/>
        </w:rPr>
        <w:t>'</w:t>
      </w:r>
      <w:r w:rsidRPr="00326614">
        <w:rPr>
          <w:rFonts w:ascii="Times New Roman" w:hAnsi="Times New Roman" w:cs="Times New Roman"/>
          <w:sz w:val="28"/>
          <w:szCs w:val="28"/>
        </w:rPr>
        <w:t>я</w:t>
      </w:r>
      <w:r w:rsidRPr="00326614">
        <w:rPr>
          <w:rFonts w:ascii="Times New Roman" w:hAnsi="Times New Roman" w:cs="Times New Roman"/>
          <w:sz w:val="28"/>
          <w:szCs w:val="28"/>
          <w:lang w:val="en-US"/>
        </w:rPr>
        <w:t xml:space="preserve">, 2005.- 424 </w:t>
      </w:r>
      <w:r w:rsidRPr="00326614">
        <w:rPr>
          <w:rFonts w:ascii="Times New Roman" w:hAnsi="Times New Roman" w:cs="Times New Roman"/>
          <w:sz w:val="28"/>
          <w:szCs w:val="28"/>
        </w:rPr>
        <w:t>с</w:t>
      </w:r>
      <w:r w:rsidRPr="00326614">
        <w:rPr>
          <w:rFonts w:ascii="Times New Roman" w:hAnsi="Times New Roman" w:cs="Times New Roman"/>
          <w:sz w:val="28"/>
          <w:szCs w:val="28"/>
          <w:lang w:val="en-US"/>
        </w:rPr>
        <w:t>.</w:t>
      </w:r>
    </w:p>
    <w:p w:rsidR="000D4ECC" w:rsidRPr="00326614" w:rsidRDefault="000D4ECC" w:rsidP="00326614">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sidRPr="00326614">
        <w:rPr>
          <w:rFonts w:ascii="Times New Roman" w:eastAsia="Times New Roman" w:hAnsi="Times New Roman" w:cs="Times New Roman"/>
          <w:color w:val="000000"/>
          <w:sz w:val="28"/>
          <w:szCs w:val="28"/>
          <w:lang w:val="en-US" w:eastAsia="ru-RU"/>
        </w:rPr>
        <w:t>5.</w:t>
      </w:r>
      <w:hyperlink r:id="rId54" w:history="1">
        <w:r w:rsidRPr="00326614">
          <w:rPr>
            <w:rFonts w:ascii="Times New Roman" w:eastAsia="Times New Roman" w:hAnsi="Times New Roman" w:cs="Times New Roman"/>
            <w:color w:val="000000"/>
            <w:sz w:val="28"/>
            <w:szCs w:val="28"/>
            <w:lang w:val="en-US" w:eastAsia="ru-RU"/>
          </w:rPr>
          <w:t>Williams E</w:t>
        </w:r>
      </w:hyperlink>
      <w:r w:rsidRPr="00326614">
        <w:rPr>
          <w:rFonts w:ascii="Times New Roman" w:eastAsia="Times New Roman" w:hAnsi="Times New Roman" w:cs="Times New Roman"/>
          <w:color w:val="000000"/>
          <w:sz w:val="28"/>
          <w:szCs w:val="28"/>
          <w:lang w:val="en-US" w:eastAsia="ru-RU"/>
        </w:rPr>
        <w:t>, </w:t>
      </w:r>
      <w:hyperlink r:id="rId55" w:history="1">
        <w:r w:rsidRPr="00326614">
          <w:rPr>
            <w:rFonts w:ascii="Times New Roman" w:eastAsia="Times New Roman" w:hAnsi="Times New Roman" w:cs="Times New Roman"/>
            <w:color w:val="000000"/>
            <w:sz w:val="28"/>
            <w:szCs w:val="28"/>
            <w:lang w:val="en-US" w:eastAsia="ru-RU"/>
          </w:rPr>
          <w:t>Beckingham I</w:t>
        </w:r>
      </w:hyperlink>
      <w:r w:rsidRPr="00326614">
        <w:rPr>
          <w:rFonts w:ascii="Times New Roman" w:eastAsia="Times New Roman" w:hAnsi="Times New Roman" w:cs="Times New Roman"/>
          <w:color w:val="000000"/>
          <w:sz w:val="28"/>
          <w:szCs w:val="28"/>
          <w:lang w:val="en-US" w:eastAsia="ru-RU"/>
        </w:rPr>
        <w:t>, </w:t>
      </w:r>
      <w:hyperlink r:id="rId56" w:history="1">
        <w:r w:rsidRPr="00326614">
          <w:rPr>
            <w:rFonts w:ascii="Times New Roman" w:eastAsia="Times New Roman" w:hAnsi="Times New Roman" w:cs="Times New Roman"/>
            <w:color w:val="000000"/>
            <w:sz w:val="28"/>
            <w:szCs w:val="28"/>
            <w:lang w:val="en-US" w:eastAsia="ru-RU"/>
          </w:rPr>
          <w:t>Sayed G</w:t>
        </w:r>
      </w:hyperlink>
      <w:r w:rsidRPr="00326614">
        <w:rPr>
          <w:rFonts w:ascii="Times New Roman" w:eastAsia="Times New Roman" w:hAnsi="Times New Roman" w:cs="Times New Roman"/>
          <w:color w:val="000000"/>
          <w:sz w:val="28"/>
          <w:szCs w:val="28"/>
          <w:lang w:val="en-US" w:eastAsia="ru-RU"/>
        </w:rPr>
        <w:t>. et al. </w:t>
      </w:r>
      <w:r w:rsidRPr="00326614">
        <w:rPr>
          <w:rFonts w:ascii="Times New Roman" w:eastAsia="Times New Roman" w:hAnsi="Times New Roman" w:cs="Times New Roman"/>
          <w:bCs/>
          <w:color w:val="000000"/>
          <w:kern w:val="36"/>
          <w:sz w:val="28"/>
          <w:szCs w:val="28"/>
          <w:lang w:val="en-US" w:eastAsia="ru-RU"/>
        </w:rPr>
        <w:t xml:space="preserve"> Updated guideline on the management of common bile duct stones (CBDS).</w:t>
      </w:r>
      <w:r w:rsidRPr="00326614">
        <w:rPr>
          <w:rFonts w:ascii="Times New Roman" w:eastAsia="Times New Roman" w:hAnsi="Times New Roman" w:cs="Times New Roman"/>
          <w:color w:val="000000"/>
          <w:sz w:val="28"/>
          <w:szCs w:val="28"/>
          <w:lang w:val="en-US" w:eastAsia="ru-RU"/>
        </w:rPr>
        <w:t xml:space="preserve"> </w:t>
      </w:r>
      <w:hyperlink r:id="rId57" w:tooltip="Gut." w:history="1">
        <w:r w:rsidRPr="00326614">
          <w:rPr>
            <w:rFonts w:ascii="Times New Roman" w:eastAsia="Times New Roman" w:hAnsi="Times New Roman" w:cs="Times New Roman"/>
            <w:color w:val="000000"/>
            <w:sz w:val="28"/>
            <w:szCs w:val="28"/>
            <w:lang w:val="en-US" w:eastAsia="ru-RU"/>
          </w:rPr>
          <w:t>Gut.</w:t>
        </w:r>
      </w:hyperlink>
      <w:r w:rsidRPr="00326614">
        <w:rPr>
          <w:rFonts w:ascii="Times New Roman" w:eastAsia="Times New Roman" w:hAnsi="Times New Roman" w:cs="Times New Roman"/>
          <w:color w:val="000000"/>
          <w:sz w:val="28"/>
          <w:szCs w:val="28"/>
          <w:lang w:val="en-US" w:eastAsia="ru-RU"/>
        </w:rPr>
        <w:t xml:space="preserve"> 2017;66(5):765-782. </w:t>
      </w:r>
    </w:p>
    <w:p w:rsidR="000D4ECC" w:rsidRPr="00326614" w:rsidRDefault="000D4ECC"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6. Health and Care Excellence1nternal Internal Clinical Guidelines Team. Full version. Gallstone disease. Diagnosis and management of cholelithiasis, cholecystitis and choledocholithiasis. Clinical Guideline . 188. Methods, evidence and recommendations. National Institute for for Health and Care Excellence . 2014.</w:t>
      </w:r>
    </w:p>
    <w:p w:rsidR="000D4ECC" w:rsidRPr="00326614" w:rsidRDefault="000D4ECC"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t xml:space="preserve">7. Jovanović P., Salkić N.N., Zerem E, et al. Biochemical and ultrasound parameters may help predict the need for therapeutic endoscopic retrograde cholangiopancreatography (ERCP) in patients with a firm clinical and biochemical suspicion for choledocholithiasis. Eur J Intern Med 2011;22: 110–114. </w:t>
      </w:r>
    </w:p>
    <w:p w:rsidR="000D4ECC" w:rsidRPr="00326614" w:rsidRDefault="000D4ECC"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t>8.Nathan T., Kjeldsen J., Schaffalitzky de Muckadell O.B. Prediction of therapy in primary endoscopic retrograde cholangiopancreatography. Endoscopy 2004;36:527–34.</w:t>
      </w:r>
    </w:p>
    <w:p w:rsidR="000D4ECC" w:rsidRPr="00326614" w:rsidRDefault="000D4ECC"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t xml:space="preserve">9. Choo L, Mishra G., Conway J, et al. Prospective single blinded study of endoscopic ultrasound prior to endoscopic retrograde cholangiopanctreatography </w:t>
      </w:r>
      <w:r w:rsidRPr="00326614">
        <w:rPr>
          <w:rFonts w:ascii="Times New Roman" w:hAnsi="Times New Roman" w:cs="Times New Roman"/>
          <w:color w:val="000000"/>
          <w:sz w:val="28"/>
          <w:szCs w:val="28"/>
          <w:lang w:val="en-US"/>
        </w:rPr>
        <w:lastRenderedPageBreak/>
        <w:t>for patients for a positive intraoperative cholangiogram. Gastrointest Endosc 2012;75(Suppl 4): AB203</w:t>
      </w:r>
    </w:p>
    <w:p w:rsidR="000D4ECC" w:rsidRPr="00326614" w:rsidRDefault="000D4ECC"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t xml:space="preserve">10. Williams E.J., Taylor S., Fairclough P. et al. Are we meeting the standards set for endoscopy? Results of a large-scale prospective survey of endoscopic retrograde cholangio-pancreatograph practice. Gut 2007;56:821–829. </w:t>
      </w:r>
    </w:p>
    <w:p w:rsidR="000D4ECC" w:rsidRPr="00326614" w:rsidRDefault="000D4ECC"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t xml:space="preserve">11.Raymondos K., Panning B., Bachem I. et al. Evaluation of endoscopic retrograde cholangiopancreatography under conscious sedation and general anesthesia. Endoscopy 2002;34:721–726. </w:t>
      </w:r>
    </w:p>
    <w:p w:rsidR="000D4ECC" w:rsidRPr="00326614" w:rsidRDefault="000D4ECC"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t>12. Garewal D., Powell S., Milan S.J. et al. Sedative techniques for endoscopic retrograde cholangiopancreatography. Cochrane Database Syst Rev 2012;(6): CD007274</w:t>
      </w:r>
    </w:p>
    <w:p w:rsidR="000D4ECC" w:rsidRPr="00326614" w:rsidRDefault="000D4ECC"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t>13.Guidance for the use of propofol sedation for adult patients undergoing endoscopic retrograde cholangiopancreatography (ERCP) and other complex upper GI procedures.  On behalf of the Joint Royal College of Anaesthetists and British Society of Gastroenterology Working Party. 2011</w:t>
      </w:r>
    </w:p>
    <w:p w:rsidR="000D4ECC" w:rsidRPr="00326614" w:rsidRDefault="000D4ECC"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t>14.Testoni P.A., Mariani A., Aabakken L.  et al. Papillary cannulation and sphincterotomy techniques at ERCP: European Society of Gastrointestinal Endoscopy (ESGE) Clinical Guideline. Endoscopy 2016;48:657–683.</w:t>
      </w:r>
    </w:p>
    <w:p w:rsidR="000D4ECC" w:rsidRPr="00326614" w:rsidRDefault="000D4ECC" w:rsidP="00326614">
      <w:pPr>
        <w:spacing w:after="0" w:line="360" w:lineRule="auto"/>
        <w:jc w:val="both"/>
        <w:rPr>
          <w:rFonts w:ascii="Times New Roman" w:eastAsia="Times New Roman" w:hAnsi="Times New Roman" w:cs="Times New Roman"/>
          <w:color w:val="000000"/>
          <w:sz w:val="28"/>
          <w:szCs w:val="28"/>
          <w:lang w:val="en-US" w:eastAsia="ru-RU"/>
        </w:rPr>
      </w:pPr>
      <w:r w:rsidRPr="00326614">
        <w:rPr>
          <w:rFonts w:ascii="Times New Roman" w:hAnsi="Times New Roman" w:cs="Times New Roman"/>
          <w:color w:val="000000"/>
          <w:sz w:val="28"/>
          <w:szCs w:val="28"/>
          <w:lang w:val="en-US"/>
        </w:rPr>
        <w:t>15.Dumonceau J-M., Pierre H.. Deprez P, Jenssen Ch.  et al. .</w:t>
      </w:r>
      <w:r w:rsidRPr="00326614">
        <w:rPr>
          <w:rFonts w:ascii="Times New Roman" w:eastAsia="Times New Roman" w:hAnsi="Times New Roman" w:cs="Times New Roman"/>
          <w:bCs/>
          <w:color w:val="000000"/>
          <w:kern w:val="36"/>
          <w:sz w:val="28"/>
          <w:szCs w:val="28"/>
          <w:lang w:val="en-US" w:eastAsia="ru-RU"/>
        </w:rPr>
        <w:t>Indications, results and clinical impact of endoscopic ultrasound (EUS)-guided sampling in gastroenterology: European Society of Gastrointestinal Endoscopy (ESGE) Clinical Guideline ..</w:t>
      </w:r>
      <w:r w:rsidRPr="00326614">
        <w:rPr>
          <w:rFonts w:ascii="Times New Roman" w:eastAsia="Times New Roman" w:hAnsi="Times New Roman" w:cs="Times New Roman"/>
          <w:color w:val="000000"/>
          <w:sz w:val="28"/>
          <w:szCs w:val="28"/>
          <w:lang w:val="en-US" w:eastAsia="ru-RU"/>
        </w:rPr>
        <w:t xml:space="preserve">Endoscopy 2017; 49(07): 695-714. </w:t>
      </w:r>
    </w:p>
    <w:p w:rsidR="000D4ECC" w:rsidRPr="00326614" w:rsidRDefault="000D4ECC" w:rsidP="00326614">
      <w:pPr>
        <w:pStyle w:val="title"/>
        <w:shd w:val="clear" w:color="auto" w:fill="FFFFFF"/>
        <w:spacing w:before="0" w:beforeAutospacing="0" w:after="0" w:afterAutospacing="0" w:line="360" w:lineRule="auto"/>
        <w:jc w:val="both"/>
        <w:rPr>
          <w:color w:val="000000"/>
          <w:sz w:val="28"/>
          <w:szCs w:val="28"/>
          <w:lang w:val="en-US"/>
        </w:rPr>
      </w:pPr>
      <w:r w:rsidRPr="00326614">
        <w:rPr>
          <w:sz w:val="28"/>
          <w:szCs w:val="28"/>
        </w:rPr>
        <w:t xml:space="preserve">16. Солодинина Е.Н., </w:t>
      </w:r>
      <w:r w:rsidRPr="00326614">
        <w:rPr>
          <w:bCs/>
          <w:sz w:val="28"/>
          <w:szCs w:val="28"/>
        </w:rPr>
        <w:t xml:space="preserve">Эндоскопическое ультразвуковое исследование в диагностике хирургических заболеваний органов панкреатобилиарной зоны: </w:t>
      </w:r>
      <w:r w:rsidRPr="00326614">
        <w:rPr>
          <w:sz w:val="28"/>
          <w:szCs w:val="28"/>
        </w:rPr>
        <w:t xml:space="preserve">Автореф. дис. … докт. мед. наук. - М. – 2016. </w:t>
      </w:r>
      <w:r w:rsidRPr="00326614">
        <w:rPr>
          <w:sz w:val="28"/>
          <w:szCs w:val="28"/>
          <w:lang w:val="en-US"/>
        </w:rPr>
        <w:t xml:space="preserve">278 </w:t>
      </w:r>
      <w:r w:rsidRPr="00326614">
        <w:rPr>
          <w:sz w:val="28"/>
          <w:szCs w:val="28"/>
        </w:rPr>
        <w:t>с</w:t>
      </w:r>
      <w:r w:rsidRPr="00326614">
        <w:rPr>
          <w:sz w:val="28"/>
          <w:szCs w:val="28"/>
          <w:lang w:val="en-US"/>
        </w:rPr>
        <w:t>.</w:t>
      </w:r>
    </w:p>
    <w:p w:rsidR="000D4ECC" w:rsidRPr="00326614" w:rsidRDefault="000D4ECC"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color w:val="000000"/>
          <w:sz w:val="28"/>
          <w:szCs w:val="28"/>
          <w:lang w:val="en-US"/>
        </w:rPr>
        <w:lastRenderedPageBreak/>
        <w:t xml:space="preserve">17.Greco S., Cassinotti A., Massari A., Bossi, I., Trabucchi E.   Isolated Ampullary Adenoma Causing Biliary Obstruction.  J. Gastrointestin Liver Dis. – 2008. - Vol. 17 (3). – </w:t>
      </w:r>
      <w:r w:rsidRPr="00326614">
        <w:rPr>
          <w:rFonts w:ascii="Times New Roman" w:hAnsi="Times New Roman" w:cs="Times New Roman"/>
          <w:color w:val="000000"/>
          <w:sz w:val="28"/>
          <w:szCs w:val="28"/>
        </w:rPr>
        <w:t>Р</w:t>
      </w:r>
      <w:r w:rsidRPr="00326614">
        <w:rPr>
          <w:rFonts w:ascii="Times New Roman" w:hAnsi="Times New Roman" w:cs="Times New Roman"/>
          <w:color w:val="000000"/>
          <w:sz w:val="28"/>
          <w:szCs w:val="28"/>
          <w:lang w:val="en-US"/>
        </w:rPr>
        <w:t>. 329-332.</w:t>
      </w:r>
    </w:p>
    <w:p w:rsidR="000D4ECC" w:rsidRPr="00326614" w:rsidRDefault="000D4ECC" w:rsidP="00326614">
      <w:pPr>
        <w:pStyle w:val="title"/>
        <w:shd w:val="clear" w:color="auto" w:fill="FFFFFF"/>
        <w:spacing w:before="0" w:beforeAutospacing="0" w:after="0" w:afterAutospacing="0" w:line="360" w:lineRule="auto"/>
        <w:jc w:val="both"/>
        <w:rPr>
          <w:color w:val="000000"/>
          <w:sz w:val="28"/>
          <w:szCs w:val="28"/>
        </w:rPr>
      </w:pPr>
      <w:r w:rsidRPr="00326614">
        <w:rPr>
          <w:color w:val="000000"/>
          <w:sz w:val="28"/>
          <w:szCs w:val="28"/>
          <w:lang w:val="en-US"/>
        </w:rPr>
        <w:t>18.Navaneethan U., Njei B., Venkatesh P.  Endoscopic  ultrasound in the diagnosis of cholangiocarcinoma as the etiology of  biliary strictures: a systematic review and meta-analysis. Gastroenterol</w:t>
      </w:r>
      <w:r w:rsidRPr="00326614">
        <w:rPr>
          <w:color w:val="000000"/>
          <w:sz w:val="28"/>
          <w:szCs w:val="28"/>
        </w:rPr>
        <w:t xml:space="preserve"> </w:t>
      </w:r>
      <w:r w:rsidRPr="00326614">
        <w:rPr>
          <w:color w:val="000000"/>
          <w:sz w:val="28"/>
          <w:szCs w:val="28"/>
          <w:lang w:val="en-US"/>
        </w:rPr>
        <w:t>Rep</w:t>
      </w:r>
      <w:r w:rsidRPr="00326614">
        <w:rPr>
          <w:color w:val="000000"/>
          <w:sz w:val="28"/>
          <w:szCs w:val="28"/>
        </w:rPr>
        <w:t xml:space="preserve"> (</w:t>
      </w:r>
      <w:r w:rsidRPr="00326614">
        <w:rPr>
          <w:color w:val="000000"/>
          <w:sz w:val="28"/>
          <w:szCs w:val="28"/>
          <w:lang w:val="en-US"/>
        </w:rPr>
        <w:t>Oxf</w:t>
      </w:r>
      <w:r w:rsidRPr="00326614">
        <w:rPr>
          <w:color w:val="000000"/>
          <w:sz w:val="28"/>
          <w:szCs w:val="28"/>
        </w:rPr>
        <w:t>) 2015; 3: 209 – 215.</w:t>
      </w:r>
    </w:p>
    <w:p w:rsidR="000D4ECC" w:rsidRPr="00326614" w:rsidRDefault="000D4ECC" w:rsidP="00326614">
      <w:pPr>
        <w:pStyle w:val="a7"/>
        <w:spacing w:before="0" w:beforeAutospacing="0" w:after="0" w:afterAutospacing="0" w:line="360" w:lineRule="auto"/>
        <w:jc w:val="both"/>
        <w:rPr>
          <w:rFonts w:eastAsia="+mn-ea"/>
          <w:color w:val="1F1E43"/>
          <w:sz w:val="28"/>
          <w:szCs w:val="28"/>
        </w:rPr>
      </w:pPr>
      <w:r w:rsidRPr="00326614">
        <w:rPr>
          <w:color w:val="000000"/>
          <w:sz w:val="28"/>
          <w:szCs w:val="28"/>
          <w:shd w:val="clear" w:color="auto" w:fill="FFFFFF"/>
        </w:rPr>
        <w:t>19.</w:t>
      </w:r>
      <w:r w:rsidRPr="00326614">
        <w:rPr>
          <w:sz w:val="28"/>
          <w:szCs w:val="28"/>
        </w:rPr>
        <w:t>Хрусталева М.В. Оперативная эндоскопия заболеваний внепеченочных желчных путей.  Автореферат диссертации на соискание учёной степени доктора медицинских наук. Москва, 2004.45 с</w:t>
      </w:r>
    </w:p>
    <w:p w:rsidR="000D4ECC" w:rsidRPr="00326614" w:rsidRDefault="000D4ECC"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20. Williams E.J., Green J., Beckingham I, et al. Guidelines on the management of</w:t>
      </w:r>
    </w:p>
    <w:p w:rsidR="000D4ECC" w:rsidRPr="00326614" w:rsidRDefault="000D4ECC"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common bile duct stones (CBDS). Gut 2008;57:1004–1021.</w:t>
      </w:r>
    </w:p>
    <w:p w:rsidR="000D4ECC" w:rsidRPr="00326614" w:rsidRDefault="000D4ECC"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t>21.  NICE. Gallstone Disease: Diagnosis and management. 2014.                  https://www. nice.org.uk/guidance/cg188.</w:t>
      </w:r>
    </w:p>
    <w:p w:rsidR="000D4ECC" w:rsidRPr="00326614" w:rsidRDefault="000D4ECC"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t xml:space="preserve">22. Gurusamy K., Sahay S.J., Burroughs A.K, et al. Systematic review and meta-analysis of intraoperative versus preoperative endoscopic sphincterotomy in patients with gallbladder and suspected common bile duct stones. Br J Surg 2011;98:908–916. </w:t>
      </w:r>
    </w:p>
    <w:p w:rsidR="000D4ECC" w:rsidRPr="00326614" w:rsidRDefault="000D4ECC"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t xml:space="preserve">23.Williams E.J., Taylor S., Fairclough P.  et al. Are we meeting the standards set for endoscopy? Results of a large-scale prospective survey of endoscopic retrograde cholangio-pancreatograph practice. Gut 2007;56:821–829. </w:t>
      </w:r>
    </w:p>
    <w:p w:rsidR="000D4ECC" w:rsidRPr="00326614" w:rsidRDefault="000D4ECC"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24. Testoni1 P.A., Mariani1 F., Aabakken L. et al. Papillary cannulation and sphincterotomy techniques at ERCP: European Society of Gastrointestinal Endoscopy (ESGE) Clinical Guideline .  Endoscopy 2011; 43: 445–458</w:t>
      </w:r>
    </w:p>
    <w:p w:rsidR="000D4ECC" w:rsidRPr="00326614" w:rsidRDefault="000D4ECC" w:rsidP="00326614">
      <w:pPr>
        <w:spacing w:after="0" w:line="360" w:lineRule="auto"/>
        <w:jc w:val="both"/>
        <w:rPr>
          <w:rFonts w:ascii="Times New Roman" w:hAnsi="Times New Roman" w:cs="Times New Roman"/>
          <w:color w:val="000000"/>
          <w:sz w:val="28"/>
          <w:szCs w:val="28"/>
          <w:lang w:val="en-US" w:eastAsia="ru-RU"/>
        </w:rPr>
      </w:pPr>
      <w:r w:rsidRPr="00326614">
        <w:rPr>
          <w:rFonts w:ascii="Times New Roman" w:hAnsi="Times New Roman" w:cs="Times New Roman"/>
          <w:color w:val="000000"/>
          <w:sz w:val="28"/>
          <w:szCs w:val="28"/>
          <w:lang w:val="en-US" w:eastAsia="ru-RU"/>
        </w:rPr>
        <w:t xml:space="preserve">25. </w:t>
      </w:r>
      <w:r w:rsidRPr="00326614">
        <w:rPr>
          <w:rFonts w:ascii="Times New Roman" w:hAnsi="Times New Roman" w:cs="Times New Roman"/>
          <w:color w:val="000000"/>
          <w:sz w:val="28"/>
          <w:szCs w:val="28"/>
          <w:lang w:val="en-US"/>
        </w:rPr>
        <w:t xml:space="preserve">Testoni P.A., </w:t>
      </w:r>
      <w:hyperlink r:id="rId58" w:history="1">
        <w:r w:rsidRPr="00326614">
          <w:rPr>
            <w:rStyle w:val="a5"/>
            <w:rFonts w:ascii="Times New Roman" w:hAnsi="Times New Roman" w:cs="Times New Roman"/>
            <w:color w:val="000000"/>
            <w:sz w:val="28"/>
            <w:szCs w:val="28"/>
            <w:u w:val="none"/>
            <w:lang w:val="en-US"/>
          </w:rPr>
          <w:t>Mariani A</w:t>
        </w:r>
      </w:hyperlink>
      <w:r w:rsidRPr="00326614">
        <w:rPr>
          <w:rFonts w:ascii="Times New Roman" w:hAnsi="Times New Roman" w:cs="Times New Roman"/>
          <w:sz w:val="28"/>
          <w:szCs w:val="28"/>
          <w:lang w:val="en-US"/>
        </w:rPr>
        <w:t>.</w:t>
      </w:r>
      <w:r w:rsidRPr="00326614">
        <w:rPr>
          <w:rFonts w:ascii="Times New Roman" w:hAnsi="Times New Roman" w:cs="Times New Roman"/>
          <w:color w:val="000000"/>
          <w:sz w:val="28"/>
          <w:szCs w:val="28"/>
          <w:lang w:val="en-US"/>
        </w:rPr>
        <w:t>,</w:t>
      </w:r>
      <w:r w:rsidRPr="00326614">
        <w:rPr>
          <w:rStyle w:val="apple-converted-space"/>
          <w:rFonts w:ascii="Times New Roman" w:hAnsi="Times New Roman" w:cs="Times New Roman"/>
          <w:color w:val="000000"/>
          <w:sz w:val="28"/>
          <w:szCs w:val="28"/>
          <w:lang w:val="en-US"/>
        </w:rPr>
        <w:t> </w:t>
      </w:r>
      <w:hyperlink r:id="rId59" w:history="1">
        <w:r w:rsidRPr="00326614">
          <w:rPr>
            <w:rStyle w:val="a5"/>
            <w:rFonts w:ascii="Times New Roman" w:hAnsi="Times New Roman" w:cs="Times New Roman"/>
            <w:color w:val="000000"/>
            <w:sz w:val="28"/>
            <w:szCs w:val="28"/>
            <w:u w:val="none"/>
            <w:lang w:val="en-US"/>
          </w:rPr>
          <w:t>Aabakken L</w:t>
        </w:r>
      </w:hyperlink>
      <w:r w:rsidRPr="00326614">
        <w:rPr>
          <w:rFonts w:ascii="Times New Roman" w:hAnsi="Times New Roman" w:cs="Times New Roman"/>
          <w:sz w:val="28"/>
          <w:szCs w:val="28"/>
          <w:lang w:val="en-US"/>
        </w:rPr>
        <w:t>.</w:t>
      </w:r>
      <w:r w:rsidRPr="00326614">
        <w:rPr>
          <w:rFonts w:ascii="Times New Roman" w:hAnsi="Times New Roman" w:cs="Times New Roman"/>
          <w:color w:val="000000"/>
          <w:sz w:val="28"/>
          <w:szCs w:val="28"/>
          <w:lang w:val="en-US"/>
        </w:rPr>
        <w:t>,</w:t>
      </w:r>
      <w:r w:rsidRPr="00326614">
        <w:rPr>
          <w:rStyle w:val="apple-converted-space"/>
          <w:rFonts w:ascii="Times New Roman" w:hAnsi="Times New Roman" w:cs="Times New Roman"/>
          <w:color w:val="000000"/>
          <w:sz w:val="28"/>
          <w:szCs w:val="28"/>
          <w:lang w:val="en-US"/>
        </w:rPr>
        <w:t> </w:t>
      </w:r>
      <w:hyperlink r:id="rId60" w:history="1">
        <w:r w:rsidRPr="00326614">
          <w:rPr>
            <w:rStyle w:val="a5"/>
            <w:rFonts w:ascii="Times New Roman" w:hAnsi="Times New Roman" w:cs="Times New Roman"/>
            <w:color w:val="000000"/>
            <w:sz w:val="28"/>
            <w:szCs w:val="28"/>
            <w:u w:val="none"/>
            <w:lang w:val="en-US"/>
          </w:rPr>
          <w:t>Arvanitakis M</w:t>
        </w:r>
      </w:hyperlink>
      <w:r w:rsidRPr="00326614">
        <w:rPr>
          <w:rFonts w:ascii="Times New Roman" w:hAnsi="Times New Roman" w:cs="Times New Roman"/>
          <w:sz w:val="28"/>
          <w:szCs w:val="28"/>
          <w:lang w:val="en-US"/>
        </w:rPr>
        <w:t xml:space="preserve">. et al.  </w:t>
      </w:r>
      <w:r w:rsidRPr="00326614">
        <w:rPr>
          <w:rStyle w:val="highlight"/>
          <w:rFonts w:ascii="Times New Roman" w:hAnsi="Times New Roman" w:cs="Times New Roman"/>
          <w:color w:val="000000"/>
          <w:sz w:val="28"/>
          <w:szCs w:val="28"/>
          <w:lang w:val="en-US"/>
        </w:rPr>
        <w:t xml:space="preserve">Papillary cannulation </w:t>
      </w:r>
      <w:r w:rsidRPr="00326614">
        <w:rPr>
          <w:rFonts w:ascii="Times New Roman" w:hAnsi="Times New Roman" w:cs="Times New Roman"/>
          <w:color w:val="000000"/>
          <w:sz w:val="28"/>
          <w:szCs w:val="28"/>
          <w:lang w:val="en-US"/>
        </w:rPr>
        <w:t xml:space="preserve">and </w:t>
      </w:r>
      <w:r w:rsidRPr="00326614">
        <w:rPr>
          <w:rStyle w:val="highlight"/>
          <w:rFonts w:ascii="Times New Roman" w:hAnsi="Times New Roman" w:cs="Times New Roman"/>
          <w:color w:val="000000"/>
          <w:sz w:val="28"/>
          <w:szCs w:val="28"/>
          <w:lang w:val="en-US"/>
        </w:rPr>
        <w:t>sphincterotomy</w:t>
      </w:r>
      <w:r w:rsidRPr="00326614">
        <w:rPr>
          <w:rStyle w:val="Bodytext4"/>
          <w:rFonts w:eastAsiaTheme="minorHAnsi"/>
          <w:sz w:val="28"/>
          <w:szCs w:val="28"/>
          <w:lang w:val="en-US"/>
        </w:rPr>
        <w:t xml:space="preserve"> </w:t>
      </w:r>
      <w:r w:rsidRPr="00326614">
        <w:rPr>
          <w:rStyle w:val="highlight"/>
          <w:rFonts w:ascii="Times New Roman" w:hAnsi="Times New Roman" w:cs="Times New Roman"/>
          <w:color w:val="000000"/>
          <w:sz w:val="28"/>
          <w:szCs w:val="28"/>
          <w:lang w:val="en-US"/>
        </w:rPr>
        <w:t>echniques</w:t>
      </w:r>
      <w:r w:rsidRPr="00326614">
        <w:rPr>
          <w:rFonts w:ascii="Times New Roman" w:hAnsi="Times New Roman" w:cs="Times New Roman"/>
          <w:color w:val="000000"/>
          <w:sz w:val="28"/>
          <w:szCs w:val="28"/>
          <w:lang w:val="en-US"/>
        </w:rPr>
        <w:t xml:space="preserve">at </w:t>
      </w:r>
      <w:r w:rsidRPr="00326614">
        <w:rPr>
          <w:rStyle w:val="highlight"/>
          <w:rFonts w:ascii="Times New Roman" w:hAnsi="Times New Roman" w:cs="Times New Roman"/>
          <w:color w:val="000000"/>
          <w:sz w:val="28"/>
          <w:szCs w:val="28"/>
          <w:lang w:val="en-US"/>
        </w:rPr>
        <w:t xml:space="preserve">ERCP </w:t>
      </w:r>
      <w:r w:rsidRPr="00326614">
        <w:rPr>
          <w:rFonts w:ascii="Times New Roman" w:hAnsi="Times New Roman" w:cs="Times New Roman"/>
          <w:color w:val="000000"/>
          <w:sz w:val="28"/>
          <w:szCs w:val="28"/>
          <w:lang w:val="en-US"/>
        </w:rPr>
        <w:t>:</w:t>
      </w:r>
      <w:r w:rsidRPr="00326614">
        <w:rPr>
          <w:rStyle w:val="highlight"/>
          <w:rFonts w:ascii="Times New Roman" w:hAnsi="Times New Roman" w:cs="Times New Roman"/>
          <w:color w:val="000000"/>
          <w:sz w:val="28"/>
          <w:szCs w:val="28"/>
          <w:lang w:val="en-US"/>
        </w:rPr>
        <w:t xml:space="preserve">European Society </w:t>
      </w:r>
      <w:r w:rsidRPr="00326614">
        <w:rPr>
          <w:rFonts w:ascii="Times New Roman" w:hAnsi="Times New Roman" w:cs="Times New Roman"/>
          <w:color w:val="000000"/>
          <w:sz w:val="28"/>
          <w:szCs w:val="28"/>
          <w:lang w:val="en-US"/>
        </w:rPr>
        <w:t xml:space="preserve">of </w:t>
      </w:r>
      <w:r w:rsidRPr="00326614">
        <w:rPr>
          <w:rStyle w:val="highlight"/>
          <w:rFonts w:ascii="Times New Roman" w:hAnsi="Times New Roman" w:cs="Times New Roman"/>
          <w:color w:val="000000"/>
          <w:sz w:val="28"/>
          <w:szCs w:val="28"/>
          <w:lang w:val="en-US"/>
        </w:rPr>
        <w:t>Gastrointestinal Endoscopy</w:t>
      </w:r>
      <w:r w:rsidRPr="00326614">
        <w:rPr>
          <w:rStyle w:val="apple-converted-space"/>
          <w:rFonts w:ascii="Times New Roman" w:hAnsi="Times New Roman" w:cs="Times New Roman"/>
          <w:color w:val="000000"/>
          <w:sz w:val="28"/>
          <w:szCs w:val="28"/>
          <w:lang w:val="en-US"/>
        </w:rPr>
        <w:t> </w:t>
      </w:r>
      <w:r w:rsidRPr="00326614">
        <w:rPr>
          <w:rFonts w:ascii="Times New Roman" w:hAnsi="Times New Roman" w:cs="Times New Roman"/>
          <w:color w:val="000000"/>
          <w:sz w:val="28"/>
          <w:szCs w:val="28"/>
          <w:lang w:val="en-US"/>
        </w:rPr>
        <w:t>(</w:t>
      </w:r>
      <w:r w:rsidRPr="00326614">
        <w:rPr>
          <w:rStyle w:val="highlight"/>
          <w:rFonts w:ascii="Times New Roman" w:hAnsi="Times New Roman" w:cs="Times New Roman"/>
          <w:color w:val="000000"/>
          <w:sz w:val="28"/>
          <w:szCs w:val="28"/>
          <w:lang w:val="en-US"/>
        </w:rPr>
        <w:t>ESGE</w:t>
      </w:r>
      <w:r w:rsidRPr="00326614">
        <w:rPr>
          <w:rFonts w:ascii="Times New Roman" w:hAnsi="Times New Roman" w:cs="Times New Roman"/>
          <w:color w:val="000000"/>
          <w:sz w:val="28"/>
          <w:szCs w:val="28"/>
          <w:lang w:val="en-US"/>
        </w:rPr>
        <w:t xml:space="preserve">) </w:t>
      </w:r>
      <w:r w:rsidRPr="00326614">
        <w:rPr>
          <w:rStyle w:val="highlight"/>
          <w:rFonts w:ascii="Times New Roman" w:hAnsi="Times New Roman" w:cs="Times New Roman"/>
          <w:color w:val="000000"/>
          <w:sz w:val="28"/>
          <w:szCs w:val="28"/>
          <w:lang w:val="en-US"/>
        </w:rPr>
        <w:t>Clinical</w:t>
      </w:r>
      <w:r w:rsidRPr="00326614">
        <w:rPr>
          <w:rStyle w:val="apple-converted-space"/>
          <w:rFonts w:ascii="Times New Roman" w:hAnsi="Times New Roman" w:cs="Times New Roman"/>
          <w:color w:val="000000"/>
          <w:sz w:val="28"/>
          <w:szCs w:val="28"/>
          <w:lang w:val="en-US"/>
        </w:rPr>
        <w:t> </w:t>
      </w:r>
      <w:r w:rsidRPr="00326614">
        <w:rPr>
          <w:rStyle w:val="highlight"/>
          <w:rFonts w:ascii="Times New Roman" w:hAnsi="Times New Roman" w:cs="Times New Roman"/>
          <w:color w:val="000000"/>
          <w:sz w:val="28"/>
          <w:szCs w:val="28"/>
          <w:lang w:val="en-US"/>
        </w:rPr>
        <w:t>Guideline</w:t>
      </w:r>
      <w:r w:rsidRPr="00326614">
        <w:rPr>
          <w:rFonts w:ascii="Times New Roman" w:hAnsi="Times New Roman" w:cs="Times New Roman"/>
          <w:color w:val="000000"/>
          <w:sz w:val="28"/>
          <w:szCs w:val="28"/>
          <w:lang w:val="en-US"/>
        </w:rPr>
        <w:t xml:space="preserve">. </w:t>
      </w:r>
      <w:hyperlink r:id="rId61" w:tooltip="Endoscopy." w:history="1">
        <w:r w:rsidRPr="00326614">
          <w:rPr>
            <w:rStyle w:val="highlight"/>
            <w:rFonts w:ascii="Times New Roman" w:hAnsi="Times New Roman" w:cs="Times New Roman"/>
            <w:color w:val="000000"/>
            <w:sz w:val="28"/>
            <w:szCs w:val="28"/>
            <w:lang w:val="en-US"/>
          </w:rPr>
          <w:t>Endoscopy</w:t>
        </w:r>
        <w:r w:rsidRPr="00326614">
          <w:rPr>
            <w:rStyle w:val="a5"/>
            <w:rFonts w:ascii="Times New Roman" w:hAnsi="Times New Roman" w:cs="Times New Roman"/>
            <w:color w:val="000000"/>
            <w:sz w:val="28"/>
            <w:szCs w:val="28"/>
            <w:lang w:val="en-US"/>
          </w:rPr>
          <w:t>.</w:t>
        </w:r>
      </w:hyperlink>
      <w:r w:rsidRPr="00326614">
        <w:rPr>
          <w:rFonts w:ascii="Times New Roman" w:hAnsi="Times New Roman" w:cs="Times New Roman"/>
          <w:color w:val="000000"/>
          <w:sz w:val="28"/>
          <w:szCs w:val="28"/>
          <w:lang w:val="en-US"/>
        </w:rPr>
        <w:t>2016; 48(7):657-683.</w:t>
      </w:r>
    </w:p>
    <w:p w:rsidR="000D4ECC" w:rsidRPr="00326614" w:rsidRDefault="000D4ECC"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lastRenderedPageBreak/>
        <w:t>26. Di Giorgio P., Manes G., Grimaldi E. et al. Endoscopic plastic stenting for bile duct stones: stent changing on demand or every 3 months. A prospective comparison  study. Endoscopy 2013;45:1014–1017.</w:t>
      </w:r>
    </w:p>
    <w:p w:rsidR="000D4ECC" w:rsidRPr="00326614" w:rsidRDefault="000D4ECC"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t xml:space="preserve">27.Mazaki T., Mado K., Masuda H. et al. Prophylactic pancreatic stent placement and post-ERCP pancreatitis: an updated meta-analysis. J Gastroenterol 2014;49: 343–355. </w:t>
      </w:r>
    </w:p>
    <w:p w:rsidR="000D4ECC" w:rsidRPr="00326614" w:rsidRDefault="000D4ECC"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t xml:space="preserve">28.Freeman M.L., Guda N.M. Prevention of post-ERCP pancreatitis: a comprehensive review. Gastrointest Endosc 2004;59:845–864. </w:t>
      </w:r>
    </w:p>
    <w:p w:rsidR="000D4ECC" w:rsidRPr="00326614" w:rsidRDefault="000D4ECC" w:rsidP="00326614">
      <w:pPr>
        <w:spacing w:after="0" w:line="360" w:lineRule="auto"/>
        <w:jc w:val="both"/>
        <w:rPr>
          <w:rFonts w:ascii="Times New Roman" w:hAnsi="Times New Roman" w:cs="Times New Roman"/>
          <w:sz w:val="28"/>
          <w:szCs w:val="28"/>
          <w:lang w:val="en-US" w:eastAsia="ru-RU"/>
        </w:rPr>
      </w:pPr>
      <w:r w:rsidRPr="00326614">
        <w:rPr>
          <w:rFonts w:ascii="Times New Roman" w:hAnsi="Times New Roman" w:cs="Times New Roman"/>
          <w:bCs/>
          <w:sz w:val="28"/>
          <w:szCs w:val="28"/>
          <w:lang w:val="en-US" w:eastAsia="ru-RU"/>
        </w:rPr>
        <w:t xml:space="preserve">29. Gupta K., Perez-Miranda M., Kahaleh M., Artifon E.L. et al. </w:t>
      </w:r>
      <w:r w:rsidRPr="00326614">
        <w:rPr>
          <w:rFonts w:ascii="Times New Roman" w:hAnsi="Times New Roman" w:cs="Times New Roman"/>
          <w:sz w:val="28"/>
          <w:szCs w:val="28"/>
          <w:lang w:val="en-US" w:eastAsia="ru-RU"/>
        </w:rPr>
        <w:t>Endoscopic ultrasound-assisted bile duct access and drainage: multicenter, long-term analysis of approach, outcomes, and complications of a technique in evolution. J Clin Gastroenterol. 2014; 48 (1): 80-87.</w:t>
      </w:r>
    </w:p>
    <w:p w:rsidR="000D4ECC" w:rsidRPr="00326614" w:rsidRDefault="000D4ECC"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t>30. Masci E., Toti G., Mariani A.  et al. Complications of diagnostic and therapeutic ERCP: a prospective multicenter study. Am J Gastroenterol 2001;96:417–23.</w:t>
      </w:r>
    </w:p>
    <w:p w:rsidR="000D4ECC" w:rsidRPr="00326614" w:rsidRDefault="000D4ECC"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t xml:space="preserve">31.Ersoz G., Tekesin O., Ozutemiz A.O.  et al. Biliary sphincterotomy plus dilation with a large balloon for bile duct stones that are difficult to extract. Gastrointest Endosc 2003;57:156–9. </w:t>
      </w:r>
    </w:p>
    <w:p w:rsidR="000D4ECC" w:rsidRPr="00326614" w:rsidRDefault="000D4ECC"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t xml:space="preserve">32.Heo J.H., Kang D.H., Jung HJ.  et al. Endoscopic sphincterotomy plus large-balloon dilation versus endoscopic sphincterotomy for removal of bile-duct stones. Gastrointest Endosc 2007;66:720–6;  768,-771. </w:t>
      </w:r>
    </w:p>
    <w:p w:rsidR="000D4ECC" w:rsidRPr="00326614" w:rsidRDefault="000D4ECC"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t>33. Kim T.H., Kim J.H., Seo D.W.  et al. International consensus guidelines for endoscopic papillary large-balloon dilation. Gastrointest Endosc 2016;83:37–47. 103 Freeman M.L., DiSario J.A,. Nelson D.B.  et al. Risk factors for post-ERCP pancreatitis: a prospective, multicenter study. Gastrointest Endosc 2001;54:425</w:t>
      </w:r>
    </w:p>
    <w:p w:rsidR="000D4ECC" w:rsidRPr="00326614" w:rsidRDefault="000D4ECC"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t>34. Ando T., Tsuyuguchi T., Okugawa , et al. Risk factors for recurrent bile duct stones after endoscopic papillotomy. Gut 2003;52:116–121.</w:t>
      </w:r>
    </w:p>
    <w:p w:rsidR="000D4ECC" w:rsidRPr="00326614" w:rsidRDefault="000D4ECC"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lastRenderedPageBreak/>
        <w:t>35.Dumonceau J.M., Andriulli A., Elmunzer B.J.  et al. Prophylaxis of post-ERCP pancreatitis: European Society of Gastrointestinal Endoscopy (ESGE) Guideline—Endoscopy 2014;46:799–815.</w:t>
      </w:r>
    </w:p>
    <w:p w:rsidR="000D4ECC" w:rsidRPr="00326614" w:rsidRDefault="000D4ECC"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t xml:space="preserve">36.Tarnasky P.R., Palesch Y.Y., Cunningham J.T. et al. Pancreatic stenting prevents pancreatitis after biliary sphincterotomy in patients with sphincter of  Oddi dysfunction. Gastroenterology 1998;115:1518–524. </w:t>
      </w:r>
    </w:p>
    <w:p w:rsidR="000D4ECC" w:rsidRPr="00326614" w:rsidRDefault="000D4ECC"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t xml:space="preserve">37.Mazaki T., Mado K., Masuda H. et al. Prophylactic pancreatic stent placement and post-ERCP pancreatitis: an updated meta-analysis. J Gastroenterol 2014;49: 343–355. </w:t>
      </w:r>
    </w:p>
    <w:p w:rsidR="000D4ECC" w:rsidRPr="00326614" w:rsidRDefault="000D4ECC"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t>38.Afghani E., Akshintala V.S., Khashab M.A. et al.  5-Fr vs. 3-Fr pancreatic stents for the prevention of post-ERCP pancreatitis in high-risk patients: a systematic review and network meta-analysis. Endoscopy 2014;46:573–680.</w:t>
      </w:r>
    </w:p>
    <w:p w:rsidR="000D4ECC" w:rsidRPr="00326614" w:rsidRDefault="000D4ECC" w:rsidP="00326614">
      <w:pPr>
        <w:pStyle w:val="2"/>
        <w:shd w:val="clear" w:color="auto" w:fill="FFFFFF"/>
        <w:spacing w:before="0" w:line="360" w:lineRule="auto"/>
        <w:jc w:val="both"/>
        <w:textAlignment w:val="baseline"/>
        <w:rPr>
          <w:rStyle w:val="apple-converted-space"/>
          <w:rFonts w:ascii="Times New Roman" w:hAnsi="Times New Roman" w:cs="Times New Roman"/>
          <w:b w:val="0"/>
          <w:color w:val="000000"/>
          <w:sz w:val="28"/>
          <w:szCs w:val="28"/>
          <w:lang w:val="en-US"/>
        </w:rPr>
      </w:pPr>
      <w:r w:rsidRPr="00326614">
        <w:rPr>
          <w:rFonts w:ascii="Times New Roman" w:hAnsi="Times New Roman" w:cs="Times New Roman"/>
          <w:b w:val="0"/>
          <w:color w:val="000000"/>
          <w:sz w:val="28"/>
          <w:szCs w:val="28"/>
          <w:lang w:val="en-US"/>
        </w:rPr>
        <w:t>39. ASGE</w:t>
      </w:r>
      <w:r w:rsidRPr="00326614">
        <w:rPr>
          <w:rFonts w:ascii="Times New Roman" w:hAnsi="Times New Roman" w:cs="Times New Roman"/>
          <w:b w:val="0"/>
          <w:bCs w:val="0"/>
          <w:color w:val="000000"/>
          <w:sz w:val="28"/>
          <w:szCs w:val="28"/>
          <w:lang w:val="en-US"/>
        </w:rPr>
        <w:t xml:space="preserve"> </w:t>
      </w:r>
      <w:r w:rsidRPr="00326614">
        <w:rPr>
          <w:rFonts w:ascii="Times New Roman" w:hAnsi="Times New Roman" w:cs="Times New Roman"/>
          <w:b w:val="0"/>
          <w:color w:val="000000"/>
          <w:sz w:val="28"/>
          <w:szCs w:val="28"/>
          <w:lang w:val="en-US"/>
        </w:rPr>
        <w:t>Guideline/.</w:t>
      </w:r>
      <w:hyperlink r:id="rId62" w:tgtFrame="_blank" w:history="1">
        <w:r w:rsidRPr="00326614">
          <w:rPr>
            <w:rStyle w:val="apple-converted-space"/>
            <w:rFonts w:ascii="Times New Roman" w:hAnsi="Times New Roman" w:cs="Times New Roman"/>
            <w:b w:val="0"/>
            <w:bCs w:val="0"/>
            <w:color w:val="000000"/>
            <w:sz w:val="28"/>
            <w:szCs w:val="28"/>
            <w:bdr w:val="none" w:sz="0" w:space="0" w:color="auto" w:frame="1"/>
            <w:lang w:val="en-US"/>
          </w:rPr>
          <w:t> </w:t>
        </w:r>
        <w:r w:rsidRPr="00326614">
          <w:rPr>
            <w:rStyle w:val="a5"/>
            <w:rFonts w:ascii="Times New Roman" w:hAnsi="Times New Roman" w:cs="Times New Roman"/>
            <w:b w:val="0"/>
            <w:bCs w:val="0"/>
            <w:color w:val="000000"/>
            <w:sz w:val="28"/>
            <w:szCs w:val="28"/>
            <w:bdr w:val="none" w:sz="0" w:space="0" w:color="auto" w:frame="1"/>
            <w:lang w:val="en-US"/>
          </w:rPr>
          <w:t>Adverse events associated with ERCP</w:t>
        </w:r>
      </w:hyperlink>
      <w:r w:rsidRPr="00326614">
        <w:rPr>
          <w:rFonts w:ascii="Times New Roman" w:hAnsi="Times New Roman" w:cs="Times New Roman"/>
          <w:b w:val="0"/>
          <w:bCs w:val="0"/>
          <w:color w:val="000000"/>
          <w:sz w:val="28"/>
          <w:szCs w:val="28"/>
          <w:lang w:val="en-US"/>
        </w:rPr>
        <w:t xml:space="preserve"> .</w:t>
      </w:r>
      <w:r w:rsidRPr="00326614">
        <w:rPr>
          <w:rFonts w:ascii="Times New Roman" w:hAnsi="Times New Roman" w:cs="Times New Roman"/>
          <w:b w:val="0"/>
          <w:iCs/>
          <w:color w:val="000000"/>
          <w:sz w:val="28"/>
          <w:szCs w:val="28"/>
          <w:bdr w:val="none" w:sz="0" w:space="0" w:color="auto" w:frame="1"/>
          <w:lang w:val="en-US"/>
        </w:rPr>
        <w:t>Gastrointest  Endosc  2017;85:32 -57</w:t>
      </w:r>
      <w:r w:rsidRPr="00326614">
        <w:rPr>
          <w:rStyle w:val="apple-converted-space"/>
          <w:rFonts w:ascii="Times New Roman" w:hAnsi="Times New Roman" w:cs="Times New Roman"/>
          <w:b w:val="0"/>
          <w:color w:val="000000"/>
          <w:sz w:val="28"/>
          <w:szCs w:val="28"/>
          <w:lang w:val="en-US"/>
        </w:rPr>
        <w:t> .</w:t>
      </w:r>
    </w:p>
    <w:p w:rsidR="000D4ECC" w:rsidRPr="00326614" w:rsidRDefault="000D4ECC" w:rsidP="00326614">
      <w:pPr>
        <w:pStyle w:val="2"/>
        <w:shd w:val="clear" w:color="auto" w:fill="FFFFFF"/>
        <w:spacing w:before="0" w:line="360" w:lineRule="auto"/>
        <w:jc w:val="both"/>
        <w:textAlignment w:val="baseline"/>
        <w:rPr>
          <w:rFonts w:ascii="Times New Roman" w:hAnsi="Times New Roman" w:cs="Times New Roman"/>
          <w:b w:val="0"/>
          <w:color w:val="000000"/>
          <w:sz w:val="28"/>
          <w:szCs w:val="28"/>
        </w:rPr>
      </w:pPr>
      <w:r w:rsidRPr="00326614">
        <w:rPr>
          <w:rFonts w:ascii="Times New Roman" w:hAnsi="Times New Roman" w:cs="Times New Roman"/>
          <w:b w:val="0"/>
          <w:color w:val="000000"/>
          <w:sz w:val="28"/>
          <w:szCs w:val="28"/>
        </w:rPr>
        <w:t>40. Бекбауов С.А., Глебов К.Г., Котовский А.Е., Солдатов Е.А.  Роль назобилиарного дренирования в лечении печеночной недостаточности у больных механической желтухой. Эндоскопическая хирургия, 2013 4, 27-31</w:t>
      </w:r>
    </w:p>
    <w:p w:rsidR="000D4ECC" w:rsidRPr="00326614" w:rsidRDefault="000D4ECC" w:rsidP="00326614">
      <w:pPr>
        <w:spacing w:line="360" w:lineRule="auto"/>
        <w:jc w:val="both"/>
        <w:rPr>
          <w:rFonts w:ascii="Times New Roman" w:hAnsi="Times New Roman" w:cs="Times New Roman"/>
          <w:color w:val="000000"/>
          <w:sz w:val="28"/>
          <w:szCs w:val="28"/>
        </w:rPr>
      </w:pP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b/>
          <w:sz w:val="28"/>
          <w:szCs w:val="28"/>
        </w:rPr>
        <w:t>Чреспеченочный доступ</w:t>
      </w:r>
      <w:r w:rsidRPr="00326614">
        <w:rPr>
          <w:rFonts w:ascii="Times New Roman" w:eastAsia="Calibri" w:hAnsi="Times New Roman" w:cs="Times New Roman"/>
          <w:sz w:val="28"/>
          <w:szCs w:val="28"/>
        </w:rPr>
        <w:t xml:space="preserve">  к ЖВП при их дренировании под контролем рентгенотелевидения предполагает билиарную декомпрессию, эффективность реализации которой  вполне прогнозируема, поскольку манипуляция осуществляется выше зоны обтурации </w:t>
      </w:r>
      <w:r w:rsidRPr="00326614">
        <w:rPr>
          <w:rFonts w:ascii="Times New Roman" w:hAnsi="Times New Roman" w:cs="Times New Roman"/>
          <w:sz w:val="28"/>
          <w:szCs w:val="28"/>
        </w:rPr>
        <w:t xml:space="preserve"> </w:t>
      </w:r>
      <w:r w:rsidRPr="00326614">
        <w:rPr>
          <w:rFonts w:ascii="Times New Roman" w:eastAsia="Calibri" w:hAnsi="Times New Roman" w:cs="Times New Roman"/>
          <w:sz w:val="28"/>
          <w:szCs w:val="28"/>
        </w:rPr>
        <w:t>ЖВП. Идеология антеградного доступа в ЖП при МЖ предполагает единство и одновременность реализации диагностического этапа (контрастное исследование ЖВП) и лечебного воздействия как на синдром билиарной гипертензии (декомпрессия), так и отсрочено – на причину обструкции (использование чреспеченочного доступа в протоки для санирующих вмешательств).</w:t>
      </w:r>
    </w:p>
    <w:p w:rsidR="000D4ECC" w:rsidRPr="00326614" w:rsidRDefault="000D4ECC" w:rsidP="00326614">
      <w:pPr>
        <w:spacing w:line="360" w:lineRule="auto"/>
        <w:jc w:val="both"/>
        <w:rPr>
          <w:rFonts w:ascii="Times New Roman" w:eastAsia="Calibri" w:hAnsi="Times New Roman" w:cs="Times New Roman"/>
          <w:b/>
          <w:sz w:val="28"/>
          <w:szCs w:val="28"/>
        </w:rPr>
      </w:pPr>
      <w:r w:rsidRPr="00326614">
        <w:rPr>
          <w:rFonts w:ascii="Times New Roman" w:eastAsia="Calibri" w:hAnsi="Times New Roman" w:cs="Times New Roman"/>
          <w:b/>
          <w:sz w:val="28"/>
          <w:szCs w:val="28"/>
        </w:rPr>
        <w:lastRenderedPageBreak/>
        <w:t xml:space="preserve">Показания к </w:t>
      </w:r>
      <w:r w:rsidR="00243AFD" w:rsidRPr="00326614">
        <w:rPr>
          <w:rFonts w:ascii="Times New Roman" w:hAnsi="Times New Roman" w:cs="Times New Roman"/>
          <w:b/>
          <w:sz w:val="28"/>
          <w:szCs w:val="28"/>
        </w:rPr>
        <w:t>чрескожной  чреспеченочной  холангиостомии  (</w:t>
      </w:r>
      <w:r w:rsidRPr="00326614">
        <w:rPr>
          <w:rFonts w:ascii="Times New Roman" w:eastAsia="Calibri" w:hAnsi="Times New Roman" w:cs="Times New Roman"/>
          <w:b/>
          <w:sz w:val="28"/>
          <w:szCs w:val="28"/>
        </w:rPr>
        <w:t>ЧЧХС</w:t>
      </w:r>
      <w:r w:rsidR="00243AFD" w:rsidRPr="00326614">
        <w:rPr>
          <w:rFonts w:ascii="Times New Roman" w:eastAsia="Calibri" w:hAnsi="Times New Roman" w:cs="Times New Roman"/>
          <w:b/>
          <w:sz w:val="28"/>
          <w:szCs w:val="28"/>
        </w:rPr>
        <w:t>)</w:t>
      </w:r>
      <w:r w:rsidRPr="00326614">
        <w:rPr>
          <w:rFonts w:ascii="Times New Roman" w:eastAsia="Calibri" w:hAnsi="Times New Roman" w:cs="Times New Roman"/>
          <w:b/>
          <w:sz w:val="28"/>
          <w:szCs w:val="28"/>
        </w:rPr>
        <w:t xml:space="preserve">: </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 механическая желтуха опухолевого генеза независимо от длительности и </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интенсивности желтухи; </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 холедохолитиаз,  не  устраненный  при  ЭПСТ,  при  больших  сроках  и </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интенсивности желтухи; </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 доброкачественные стриктуры при длительно не разрешающейся желтухе; </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 ятрогенные  повреждения  желчных  протоков  (в  том  числе  и  без </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расширения желчных протоков) [1,6,7,13,17</w:t>
      </w:r>
      <w:r w:rsidR="00946A70" w:rsidRPr="00326614">
        <w:rPr>
          <w:rFonts w:ascii="Times New Roman" w:hAnsi="Times New Roman" w:cs="Times New Roman"/>
          <w:sz w:val="28"/>
          <w:szCs w:val="28"/>
        </w:rPr>
        <w:t>, 23,24</w:t>
      </w:r>
      <w:r w:rsidRPr="00326614">
        <w:rPr>
          <w:rFonts w:ascii="Times New Roman" w:eastAsia="Calibri" w:hAnsi="Times New Roman" w:cs="Times New Roman"/>
          <w:sz w:val="28"/>
          <w:szCs w:val="28"/>
        </w:rPr>
        <w:t xml:space="preserve">]; </w:t>
      </w:r>
    </w:p>
    <w:p w:rsidR="000D4ECC" w:rsidRPr="00326614" w:rsidRDefault="000D4ECC" w:rsidP="00326614">
      <w:pPr>
        <w:spacing w:line="360" w:lineRule="auto"/>
        <w:jc w:val="both"/>
        <w:rPr>
          <w:rFonts w:ascii="Times New Roman" w:eastAsia="Calibri" w:hAnsi="Times New Roman" w:cs="Times New Roman"/>
          <w:b/>
          <w:sz w:val="28"/>
          <w:szCs w:val="28"/>
        </w:rPr>
      </w:pPr>
      <w:r w:rsidRPr="00326614">
        <w:rPr>
          <w:rFonts w:ascii="Times New Roman" w:eastAsia="Calibri" w:hAnsi="Times New Roman" w:cs="Times New Roman"/>
          <w:b/>
          <w:sz w:val="28"/>
          <w:szCs w:val="28"/>
        </w:rPr>
        <w:t xml:space="preserve">Противопоказания к ЧЧХС: </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 крайне тяжелое состояние больного; </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отсутствие безопасного доступа [1,6,7,13,17</w:t>
      </w:r>
      <w:r w:rsidR="00946A70" w:rsidRPr="00326614">
        <w:rPr>
          <w:rFonts w:ascii="Times New Roman" w:hAnsi="Times New Roman" w:cs="Times New Roman"/>
          <w:sz w:val="28"/>
          <w:szCs w:val="28"/>
        </w:rPr>
        <w:t>, 23,24</w:t>
      </w:r>
      <w:r w:rsidRPr="00326614">
        <w:rPr>
          <w:rFonts w:ascii="Times New Roman" w:eastAsia="Calibri" w:hAnsi="Times New Roman" w:cs="Times New Roman"/>
          <w:sz w:val="28"/>
          <w:szCs w:val="28"/>
        </w:rPr>
        <w:t xml:space="preserve">]. </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b/>
          <w:sz w:val="28"/>
          <w:szCs w:val="28"/>
        </w:rPr>
        <w:t>Антеградное дренирование</w:t>
      </w:r>
      <w:r w:rsidRPr="00326614">
        <w:rPr>
          <w:rFonts w:ascii="Times New Roman" w:eastAsia="Calibri" w:hAnsi="Times New Roman" w:cs="Times New Roman"/>
          <w:sz w:val="28"/>
          <w:szCs w:val="28"/>
        </w:rPr>
        <w:t xml:space="preserve"> </w:t>
      </w:r>
      <w:r w:rsidR="00243AFD" w:rsidRPr="00326614">
        <w:rPr>
          <w:rFonts w:ascii="Times New Roman" w:eastAsia="Calibri" w:hAnsi="Times New Roman" w:cs="Times New Roman"/>
          <w:sz w:val="28"/>
          <w:szCs w:val="28"/>
        </w:rPr>
        <w:t xml:space="preserve"> ЖВП </w:t>
      </w:r>
      <w:r w:rsidRPr="00326614">
        <w:rPr>
          <w:rFonts w:ascii="Times New Roman" w:eastAsia="Calibri" w:hAnsi="Times New Roman" w:cs="Times New Roman"/>
          <w:sz w:val="28"/>
          <w:szCs w:val="28"/>
        </w:rPr>
        <w:t>предполагает их выполнение в различных формах:</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•чрезкожная холангиостомия  под контролем УЗИ;</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•чрезкожная холангиостомия   при лапароскопапа;</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чрезкожная холедохостомия  под контролем УЗИ;</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•чрезкожная холедохостомия  под котролем лапароскопапа;</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•чрезкожная холедохостомия   при лапаротомии из минилапаротомного доступа.</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Преимущества чрескожных антеградных технологий в лечении МЖ:</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-наличие высокой вероятности успеха выполнения процедуры с первой попытки;</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lastRenderedPageBreak/>
        <w:t>-малая потребность в проведении седации;</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-возможность селективного дренирования сегментов печени(при высоких блоках;</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-возможность осуществления мультидренирования( при высоких блоках);</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-удобство расположения дренажей, не мешающим хирургам при операциях и сокращение сроков дренирования после хирургического этапа лечения МЖ (при высоких блоках)</w:t>
      </w:r>
      <w:r w:rsidR="00A4401D">
        <w:rPr>
          <w:rFonts w:ascii="Times New Roman" w:eastAsia="Calibri" w:hAnsi="Times New Roman" w:cs="Times New Roman"/>
          <w:sz w:val="28"/>
          <w:szCs w:val="28"/>
        </w:rPr>
        <w:t xml:space="preserve"> </w:t>
      </w:r>
      <w:r w:rsidRPr="00326614">
        <w:rPr>
          <w:rFonts w:ascii="Times New Roman" w:eastAsia="Calibri" w:hAnsi="Times New Roman" w:cs="Times New Roman"/>
          <w:sz w:val="28"/>
          <w:szCs w:val="28"/>
        </w:rPr>
        <w:t>[6,7,11,15,17</w:t>
      </w:r>
      <w:r w:rsidR="00946A70" w:rsidRPr="00326614">
        <w:rPr>
          <w:rFonts w:ascii="Times New Roman" w:hAnsi="Times New Roman" w:cs="Times New Roman"/>
          <w:sz w:val="28"/>
          <w:szCs w:val="28"/>
        </w:rPr>
        <w:t>, 21,22</w:t>
      </w:r>
      <w:r w:rsidRPr="00326614">
        <w:rPr>
          <w:rFonts w:ascii="Times New Roman" w:eastAsia="Calibri" w:hAnsi="Times New Roman" w:cs="Times New Roman"/>
          <w:sz w:val="28"/>
          <w:szCs w:val="28"/>
        </w:rPr>
        <w:t>].</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Недостатки  чрескожных антеградных технологий в лечении МЖ:</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-высокий риск возникновения осложнений( особенно кровеносных сосудов);</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-риск возникновения желчеистечения;</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-потери желчи при наружном ее отведении;</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-дискомфорт у больных, связанный с наличием дренажей во</w:t>
      </w:r>
      <w:r w:rsidR="00243AFD" w:rsidRPr="00326614">
        <w:rPr>
          <w:rFonts w:ascii="Times New Roman" w:eastAsia="Calibri" w:hAnsi="Times New Roman" w:cs="Times New Roman"/>
          <w:sz w:val="28"/>
          <w:szCs w:val="28"/>
        </w:rPr>
        <w:t xml:space="preserve"> ЖВП </w:t>
      </w:r>
      <w:r w:rsidRPr="00326614">
        <w:rPr>
          <w:rFonts w:ascii="Times New Roman" w:eastAsia="Calibri" w:hAnsi="Times New Roman" w:cs="Times New Roman"/>
          <w:sz w:val="28"/>
          <w:szCs w:val="28"/>
        </w:rPr>
        <w:t>;</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-риск возникновения опухолевой диссеминации . </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При  не разрешающейся  или  нарастающей  желтухе  декомпрессионные вмешательства  необходимо  выполнять  в  течение  2–3  суток  с  момента поступления  в  стационар  .  Современные способы   восстановления желчеотведения при обтурации билиарной системы позволяют достаточно быстро ликвидировать признаки МЖ и холангита, а их применение значительно улучшает результаты лечения больных с этой патологией. Второй этап  хирургического  лечения,  в  случае  необходимости,  проводится  в  более благоприятных условиях в отсроченном или плановом порядке [1,6,7,</w:t>
      </w:r>
      <w:r w:rsidR="00946A70" w:rsidRPr="00326614">
        <w:rPr>
          <w:rFonts w:ascii="Times New Roman" w:hAnsi="Times New Roman" w:cs="Times New Roman"/>
          <w:sz w:val="28"/>
          <w:szCs w:val="28"/>
        </w:rPr>
        <w:t>27-29</w:t>
      </w:r>
      <w:r w:rsidRPr="00326614">
        <w:rPr>
          <w:rFonts w:ascii="Times New Roman" w:eastAsia="Calibri" w:hAnsi="Times New Roman" w:cs="Times New Roman"/>
          <w:sz w:val="28"/>
          <w:szCs w:val="28"/>
        </w:rPr>
        <w:t xml:space="preserve">]. </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По  данным  литературы,  у  62–95%  пациентов  с  механической  желтухой после  чрескожных  чреспеченочных  вмешательств  наступает  улучшение состояния,  что  объясняется  улучшением  кровотока  в  печени,  </w:t>
      </w:r>
      <w:r w:rsidRPr="00326614">
        <w:rPr>
          <w:rFonts w:ascii="Times New Roman" w:eastAsia="Calibri" w:hAnsi="Times New Roman" w:cs="Times New Roman"/>
          <w:sz w:val="28"/>
          <w:szCs w:val="28"/>
        </w:rPr>
        <w:lastRenderedPageBreak/>
        <w:t>купированием признаков портальной гипертензии, восстановлением функций последней [6,7,11,15,17,19].</w:t>
      </w:r>
    </w:p>
    <w:p w:rsidR="000D4ECC" w:rsidRPr="00326614" w:rsidRDefault="000D4ECC" w:rsidP="00326614">
      <w:pPr>
        <w:spacing w:line="360" w:lineRule="auto"/>
        <w:ind w:firstLine="708"/>
        <w:jc w:val="both"/>
        <w:rPr>
          <w:rFonts w:ascii="Times New Roman" w:eastAsia="Calibri" w:hAnsi="Times New Roman" w:cs="Times New Roman"/>
          <w:sz w:val="28"/>
          <w:szCs w:val="28"/>
        </w:rPr>
      </w:pPr>
      <w:r w:rsidRPr="00326614">
        <w:rPr>
          <w:rFonts w:ascii="Times New Roman" w:eastAsia="Calibri" w:hAnsi="Times New Roman" w:cs="Times New Roman"/>
          <w:b/>
          <w:sz w:val="28"/>
          <w:szCs w:val="28"/>
        </w:rPr>
        <w:t>Антеградное билиарное стентирование</w:t>
      </w:r>
      <w:r w:rsidRPr="00326614">
        <w:rPr>
          <w:rFonts w:ascii="Times New Roman" w:eastAsia="Calibri" w:hAnsi="Times New Roman" w:cs="Times New Roman"/>
          <w:sz w:val="28"/>
          <w:szCs w:val="28"/>
        </w:rPr>
        <w:t xml:space="preserve"> (протезирование)  желчных ходом является у нас в стране еще  мало распространенным  методом  оказания  паллиативной  помощи  пациентам  с синдромом механической желтухи различной этиологии . При этом необходимо отметить, что на сегодняшний день имеет место значительный спектр различных билиарных стентов, предлагаемых фирмами-поставщиками.  и их выбор , часто основывается не на наличии медицинских показаний, а на особенностях маркетинговой деятельности производителей и приверженности исполнителей к тем или иным системам. В настоящее время остается дискутабельным вопрос, о сроках  стентирования,  выборе  стента  и  о  целесообразности  установки страховочной холангиостомы после стентирования [1,6,7,15,18</w:t>
      </w:r>
      <w:r w:rsidR="00946A70" w:rsidRPr="00326614">
        <w:rPr>
          <w:rFonts w:ascii="Times New Roman" w:hAnsi="Times New Roman" w:cs="Times New Roman"/>
          <w:sz w:val="28"/>
          <w:szCs w:val="28"/>
        </w:rPr>
        <w:t>, 25,26</w:t>
      </w:r>
      <w:r w:rsidRPr="00326614">
        <w:rPr>
          <w:rFonts w:ascii="Times New Roman" w:eastAsia="Calibri" w:hAnsi="Times New Roman" w:cs="Times New Roman"/>
          <w:sz w:val="28"/>
          <w:szCs w:val="28"/>
        </w:rPr>
        <w:t xml:space="preserve">].  </w:t>
      </w:r>
    </w:p>
    <w:p w:rsidR="000D4ECC" w:rsidRPr="00326614" w:rsidRDefault="000D4ECC" w:rsidP="00326614">
      <w:pPr>
        <w:spacing w:line="360" w:lineRule="auto"/>
        <w:jc w:val="both"/>
        <w:rPr>
          <w:rFonts w:ascii="Times New Roman" w:eastAsia="Calibri" w:hAnsi="Times New Roman" w:cs="Times New Roman"/>
          <w:b/>
          <w:sz w:val="28"/>
          <w:szCs w:val="28"/>
        </w:rPr>
      </w:pPr>
      <w:r w:rsidRPr="00326614">
        <w:rPr>
          <w:rFonts w:ascii="Times New Roman" w:eastAsia="Calibri" w:hAnsi="Times New Roman" w:cs="Times New Roman"/>
          <w:b/>
          <w:sz w:val="28"/>
          <w:szCs w:val="28"/>
        </w:rPr>
        <w:t xml:space="preserve">Показания для применения металлических стентов </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1. Злокачественные  стенозы  внепеченочных  желчных  протоков.</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2. Опухолевые  стенозы  желчных  протоков,  препятствующие резекционным способам лечения из-за метастазов и/или местной инвазии.</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3. Доброкачественные  послеоперационные  стенозы.</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4. Хронический  калькулезный  панкреатит,  осложненный  билиарным </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стенозом,  </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5. Острый холангит</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6. Внутренние или наружные желчные фистулы.</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7.   Не</w:t>
      </w:r>
      <w:r w:rsidRPr="00326614">
        <w:rPr>
          <w:rFonts w:ascii="Times New Roman" w:hAnsi="Times New Roman" w:cs="Times New Roman"/>
          <w:sz w:val="28"/>
          <w:szCs w:val="28"/>
        </w:rPr>
        <w:t xml:space="preserve"> </w:t>
      </w:r>
      <w:r w:rsidRPr="00326614">
        <w:rPr>
          <w:rFonts w:ascii="Times New Roman" w:eastAsia="Calibri" w:hAnsi="Times New Roman" w:cs="Times New Roman"/>
          <w:sz w:val="28"/>
          <w:szCs w:val="28"/>
        </w:rPr>
        <w:t xml:space="preserve">извлекаемые  конкременты  главного  желчного  протока </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lastRenderedPageBreak/>
        <w:t xml:space="preserve">При высоком уровне блокады оттока желчи из печени при временном варианте декомпрессии ( при планировании выполнения в последующем радикальном этапе лечения или , наоборот,  при ожидаемой продолжительности жизни менее 3 месяцев) рекомендуется использовать пластиковые не покрытые стенты, а для окончательного варианта протезирования – покрытые нитиноловые стенты[6,7,18]. </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В  настоящее  время  оптимальным  считается  проведение  дренирования внутрипеченочных  желчных  протоков  в  два  этапа:  пункция  расширенных внутрипеченочных  желчных  протоков  под  контролем  УЗИ,  которое  позволяет четко визуализировать последние, оценить безопасность траектории, выбрано для  пункции,  обеспечить  успешную  пункцию  даже  при  их  минимальном расширении  независимо  от  топографических  индивидуальных  особенностей пациента,  выполнить  раздельное  дренирование  долей  и  отдельных  сегментов  печени, и по проводнику установка дренажа под контролем рентгенологическог о исследования. Однако выполнение второго этапа возможно также под контролем УЗИ.  </w:t>
      </w:r>
    </w:p>
    <w:p w:rsidR="000D4ECC" w:rsidRPr="00326614" w:rsidRDefault="000D4ECC" w:rsidP="00326614">
      <w:pPr>
        <w:spacing w:line="360" w:lineRule="auto"/>
        <w:jc w:val="both"/>
        <w:rPr>
          <w:rFonts w:ascii="Times New Roman" w:eastAsia="Calibri" w:hAnsi="Times New Roman" w:cs="Times New Roman"/>
          <w:b/>
          <w:sz w:val="28"/>
          <w:szCs w:val="28"/>
        </w:rPr>
      </w:pPr>
      <w:r w:rsidRPr="00326614">
        <w:rPr>
          <w:rFonts w:ascii="Times New Roman" w:eastAsia="Calibri" w:hAnsi="Times New Roman" w:cs="Times New Roman"/>
          <w:b/>
          <w:sz w:val="28"/>
          <w:szCs w:val="28"/>
        </w:rPr>
        <w:t xml:space="preserve">Варианты возврата желчи в пищеварительный тракт у больных с механической желтухой </w:t>
      </w:r>
    </w:p>
    <w:p w:rsidR="000D4ECC" w:rsidRPr="00326614" w:rsidRDefault="000D4ECC"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Дебит  желчи  за  сутки  чаще  всего составляет  от  0,5  до  1,5л,  но  нередко  после декомпрессии может достигать и 2-3л [2,4,5]. Вся выделяющаяся желчь должна быть возвращена в кишечник для профилактики ахолии. После  чрескожного  чреспеченочного дренирования  желчевыводящих путей ,  реинфузия  желчи  предпочтительна  в  просвет  </w:t>
      </w:r>
      <w:r w:rsidR="00243AFD" w:rsidRPr="00326614">
        <w:rPr>
          <w:rFonts w:ascii="Times New Roman" w:eastAsia="Calibri" w:hAnsi="Times New Roman" w:cs="Times New Roman"/>
          <w:sz w:val="28"/>
          <w:szCs w:val="28"/>
        </w:rPr>
        <w:t xml:space="preserve"> ДПК </w:t>
      </w:r>
      <w:r w:rsidRPr="00326614">
        <w:rPr>
          <w:rFonts w:ascii="Times New Roman" w:eastAsia="Calibri" w:hAnsi="Times New Roman" w:cs="Times New Roman"/>
          <w:sz w:val="28"/>
          <w:szCs w:val="28"/>
        </w:rPr>
        <w:t xml:space="preserve">, желательно через тонкий зонд . При отказе пациента от чрезназального проведения тонкого зонда в </w:t>
      </w:r>
      <w:r w:rsidR="00243AFD" w:rsidRPr="00326614">
        <w:rPr>
          <w:rFonts w:ascii="Times New Roman" w:eastAsia="Calibri" w:hAnsi="Times New Roman" w:cs="Times New Roman"/>
          <w:sz w:val="28"/>
          <w:szCs w:val="28"/>
        </w:rPr>
        <w:t xml:space="preserve"> ДПК </w:t>
      </w:r>
      <w:r w:rsidRPr="00326614">
        <w:rPr>
          <w:rFonts w:ascii="Times New Roman" w:eastAsia="Calibri" w:hAnsi="Times New Roman" w:cs="Times New Roman"/>
          <w:sz w:val="28"/>
          <w:szCs w:val="28"/>
        </w:rPr>
        <w:t xml:space="preserve">можно  разрешить  пить  желчь,  защищая  слизистую  оболочку  желудка обволакивающими препаратами [20]. </w:t>
      </w:r>
    </w:p>
    <w:p w:rsidR="00A4401D" w:rsidRDefault="00A4401D" w:rsidP="00326614">
      <w:pPr>
        <w:spacing w:line="360" w:lineRule="auto"/>
        <w:jc w:val="both"/>
        <w:rPr>
          <w:rFonts w:ascii="Times New Roman" w:hAnsi="Times New Roman" w:cs="Times New Roman"/>
          <w:b/>
          <w:sz w:val="28"/>
          <w:szCs w:val="28"/>
        </w:rPr>
      </w:pPr>
    </w:p>
    <w:p w:rsidR="00A4401D" w:rsidRDefault="00A4401D" w:rsidP="00326614">
      <w:pPr>
        <w:spacing w:line="360" w:lineRule="auto"/>
        <w:jc w:val="both"/>
        <w:rPr>
          <w:rFonts w:ascii="Times New Roman" w:hAnsi="Times New Roman" w:cs="Times New Roman"/>
          <w:b/>
          <w:sz w:val="28"/>
          <w:szCs w:val="28"/>
        </w:rPr>
      </w:pPr>
    </w:p>
    <w:p w:rsidR="000D4ECC" w:rsidRPr="00326614" w:rsidRDefault="000D4ECC" w:rsidP="00326614">
      <w:pPr>
        <w:spacing w:line="360" w:lineRule="auto"/>
        <w:jc w:val="both"/>
        <w:rPr>
          <w:rFonts w:ascii="Times New Roman" w:hAnsi="Times New Roman" w:cs="Times New Roman"/>
          <w:b/>
          <w:sz w:val="28"/>
          <w:szCs w:val="28"/>
        </w:rPr>
      </w:pPr>
      <w:r w:rsidRPr="00326614">
        <w:rPr>
          <w:rFonts w:ascii="Times New Roman" w:hAnsi="Times New Roman" w:cs="Times New Roman"/>
          <w:b/>
          <w:sz w:val="28"/>
          <w:szCs w:val="28"/>
        </w:rPr>
        <w:lastRenderedPageBreak/>
        <w:t xml:space="preserve">Список литературы </w:t>
      </w:r>
    </w:p>
    <w:p w:rsidR="000D4ECC" w:rsidRPr="00326614" w:rsidRDefault="000D4ECC"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1.Руководство по хирургии желчных путей. 2 е изд. Под редакцией Гальперина Э.И., Ветшева П.С. М.: Видар М, 2009. 568 с.</w:t>
      </w:r>
    </w:p>
    <w:p w:rsidR="000D4ECC" w:rsidRPr="00326614" w:rsidRDefault="000D4ECC"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2. Болезни печени и желчевыводящих путей: Руководство для врачей. Под. ред. В.Т.Ивашкина. М.: ООО «Издат. дом «М-Вести», 2002. 416 с.  </w:t>
      </w:r>
    </w:p>
    <w:p w:rsidR="000D4ECC" w:rsidRPr="00326614" w:rsidRDefault="000D4ECC"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3.Дадвани  С.  А., Ветшев  П.  С., Шулутко  А.    М.  Прудков  М.И. Желчнокаменная болезнь. Издательство: ГЭОТАР-Медиа. 2009г. - С.176.</w:t>
      </w:r>
    </w:p>
    <w:p w:rsidR="000D4ECC" w:rsidRPr="00326614" w:rsidRDefault="000D4ECC"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4.Лейшнер У. Практическое руководство по заболеваниям желчных путей. М.: ГЭОТАР-МЕД, 2001. 264 с. </w:t>
      </w:r>
    </w:p>
    <w:p w:rsidR="000D4ECC" w:rsidRPr="00326614" w:rsidRDefault="000D4ECC"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5.Шерлок Ш., Дули Дж. Заболевания печени и желчных путей: практическое руководство. //  Под ред. З.Г. Абросиной, Н.А. Мухина. М.: ГЭОТАР Медицина, 1999. </w:t>
      </w:r>
    </w:p>
    <w:p w:rsidR="000D4ECC" w:rsidRPr="00326614" w:rsidRDefault="000D4ECC"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6. Майстренко Н.А. Холедохолитиаз / Майстренко Н.А., Струкалов В.В. — СПб.: ЭЛБИ-СПб, 2000. — 288 с.</w:t>
      </w:r>
    </w:p>
    <w:p w:rsidR="000D4ECC" w:rsidRPr="00326614" w:rsidRDefault="000D4ECC"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rPr>
        <w:t xml:space="preserve">7.Ничитайло, В.В. Грубник, А.Л. Ковальчук и др  Минимально инвазивная хирургия патологии желчных протоков : М.Е..— К.: Здоров'я, 2005.- </w:t>
      </w:r>
      <w:r w:rsidRPr="00326614">
        <w:rPr>
          <w:rFonts w:ascii="Times New Roman" w:hAnsi="Times New Roman" w:cs="Times New Roman"/>
          <w:sz w:val="28"/>
          <w:szCs w:val="28"/>
          <w:lang w:val="en-US"/>
        </w:rPr>
        <w:t xml:space="preserve">424 </w:t>
      </w:r>
      <w:r w:rsidRPr="00326614">
        <w:rPr>
          <w:rFonts w:ascii="Times New Roman" w:hAnsi="Times New Roman" w:cs="Times New Roman"/>
          <w:sz w:val="28"/>
          <w:szCs w:val="28"/>
        </w:rPr>
        <w:t>с</w:t>
      </w:r>
      <w:r w:rsidRPr="00326614">
        <w:rPr>
          <w:rFonts w:ascii="Times New Roman" w:hAnsi="Times New Roman" w:cs="Times New Roman"/>
          <w:sz w:val="28"/>
          <w:szCs w:val="28"/>
          <w:lang w:val="en-US"/>
        </w:rPr>
        <w:t>.</w:t>
      </w:r>
    </w:p>
    <w:p w:rsidR="000D4ECC" w:rsidRPr="00326614" w:rsidRDefault="000D4ECC" w:rsidP="00326614">
      <w:pPr>
        <w:spacing w:after="270" w:line="360" w:lineRule="auto"/>
        <w:jc w:val="both"/>
        <w:rPr>
          <w:rFonts w:ascii="Times New Roman" w:eastAsia="Times New Roman" w:hAnsi="Times New Roman" w:cs="Times New Roman"/>
          <w:color w:val="000000"/>
          <w:sz w:val="28"/>
          <w:szCs w:val="28"/>
          <w:lang w:val="en-US" w:eastAsia="ru-RU"/>
        </w:rPr>
      </w:pPr>
      <w:r w:rsidRPr="00326614">
        <w:rPr>
          <w:rFonts w:ascii="Times New Roman" w:eastAsia="Times New Roman" w:hAnsi="Times New Roman" w:cs="Times New Roman"/>
          <w:color w:val="000000"/>
          <w:sz w:val="28"/>
          <w:szCs w:val="28"/>
          <w:lang w:val="en-US" w:eastAsia="ru-RU"/>
        </w:rPr>
        <w:t xml:space="preserve">8. Williams E J, Green J, Beckingham I. et al. Guidelines on the management of common bile duct stones (CBDS).  Gut 2008;57;1004-1021;    </w:t>
      </w:r>
    </w:p>
    <w:p w:rsidR="000D4ECC" w:rsidRPr="00326614" w:rsidRDefault="000D4ECC" w:rsidP="00326614">
      <w:pPr>
        <w:shd w:val="clear" w:color="auto" w:fill="FAFAFB"/>
        <w:spacing w:before="360" w:after="0" w:line="360" w:lineRule="auto"/>
        <w:jc w:val="both"/>
        <w:outlineLvl w:val="3"/>
        <w:rPr>
          <w:rFonts w:ascii="Times New Roman" w:eastAsia="Times New Roman" w:hAnsi="Times New Roman" w:cs="Times New Roman"/>
          <w:color w:val="0E0E0E"/>
          <w:sz w:val="28"/>
          <w:szCs w:val="28"/>
          <w:lang w:eastAsia="ru-RU"/>
        </w:rPr>
      </w:pPr>
      <w:r w:rsidRPr="00326614">
        <w:rPr>
          <w:rFonts w:ascii="Times New Roman" w:eastAsia="Times New Roman" w:hAnsi="Times New Roman" w:cs="Times New Roman"/>
          <w:color w:val="0E0E0E"/>
          <w:kern w:val="36"/>
          <w:sz w:val="28"/>
          <w:szCs w:val="28"/>
          <w:lang w:val="en-US" w:eastAsia="ru-RU"/>
        </w:rPr>
        <w:t xml:space="preserve">9.Gallstone disease: diagnosis and management .  </w:t>
      </w:r>
      <w:hyperlink r:id="rId63" w:history="1">
        <w:r w:rsidRPr="00326614">
          <w:rPr>
            <w:rStyle w:val="a5"/>
            <w:rFonts w:ascii="Times New Roman" w:hAnsi="Times New Roman" w:cs="Times New Roman"/>
            <w:color w:val="000000"/>
            <w:sz w:val="28"/>
            <w:szCs w:val="28"/>
            <w:lang w:val="en-US"/>
          </w:rPr>
          <w:t>NICE</w:t>
        </w:r>
      </w:hyperlink>
      <w:r w:rsidRPr="00326614">
        <w:rPr>
          <w:rFonts w:ascii="Times New Roman" w:hAnsi="Times New Roman" w:cs="Times New Roman"/>
          <w:color w:val="000000"/>
          <w:sz w:val="28"/>
          <w:szCs w:val="28"/>
          <w:lang w:val="en-US"/>
        </w:rPr>
        <w:t xml:space="preserve"> </w:t>
      </w:r>
      <w:r w:rsidRPr="00326614">
        <w:rPr>
          <w:rFonts w:ascii="Times New Roman" w:eastAsia="Times New Roman" w:hAnsi="Times New Roman" w:cs="Times New Roman"/>
          <w:color w:val="0E0E0E"/>
          <w:sz w:val="28"/>
          <w:szCs w:val="28"/>
          <w:lang w:val="en-US" w:eastAsia="ru-RU"/>
        </w:rPr>
        <w:t xml:space="preserve">Clinical guideline [CG188]  2014.  </w:t>
      </w:r>
      <w:r w:rsidRPr="00326614">
        <w:rPr>
          <w:rFonts w:ascii="Times New Roman" w:eastAsia="Times New Roman" w:hAnsi="Times New Roman" w:cs="Times New Roman"/>
          <w:color w:val="0E0E0E"/>
          <w:sz w:val="28"/>
          <w:szCs w:val="28"/>
          <w:lang w:eastAsia="ru-RU"/>
        </w:rPr>
        <w:t xml:space="preserve">доступно </w:t>
      </w:r>
      <w:r w:rsidRPr="00326614">
        <w:rPr>
          <w:rFonts w:ascii="Times New Roman" w:eastAsia="Times New Roman" w:hAnsi="Times New Roman" w:cs="Times New Roman"/>
          <w:color w:val="0E0E0E"/>
          <w:sz w:val="28"/>
          <w:szCs w:val="28"/>
          <w:lang w:val="en-US" w:eastAsia="ru-RU"/>
        </w:rPr>
        <w:t>https</w:t>
      </w:r>
      <w:r w:rsidRPr="00326614">
        <w:rPr>
          <w:rFonts w:ascii="Times New Roman" w:eastAsia="Times New Roman" w:hAnsi="Times New Roman" w:cs="Times New Roman"/>
          <w:color w:val="0E0E0E"/>
          <w:sz w:val="28"/>
          <w:szCs w:val="28"/>
          <w:lang w:eastAsia="ru-RU"/>
        </w:rPr>
        <w:t>://</w:t>
      </w:r>
      <w:r w:rsidRPr="00326614">
        <w:rPr>
          <w:rFonts w:ascii="Times New Roman" w:eastAsia="Times New Roman" w:hAnsi="Times New Roman" w:cs="Times New Roman"/>
          <w:color w:val="0E0E0E"/>
          <w:sz w:val="28"/>
          <w:szCs w:val="28"/>
          <w:lang w:val="en-US" w:eastAsia="ru-RU"/>
        </w:rPr>
        <w:t>www</w:t>
      </w:r>
      <w:r w:rsidRPr="00326614">
        <w:rPr>
          <w:rFonts w:ascii="Times New Roman" w:eastAsia="Times New Roman" w:hAnsi="Times New Roman" w:cs="Times New Roman"/>
          <w:color w:val="0E0E0E"/>
          <w:sz w:val="28"/>
          <w:szCs w:val="28"/>
          <w:lang w:eastAsia="ru-RU"/>
        </w:rPr>
        <w:t>.</w:t>
      </w:r>
      <w:r w:rsidRPr="00326614">
        <w:rPr>
          <w:rFonts w:ascii="Times New Roman" w:eastAsia="Times New Roman" w:hAnsi="Times New Roman" w:cs="Times New Roman"/>
          <w:color w:val="0E0E0E"/>
          <w:sz w:val="28"/>
          <w:szCs w:val="28"/>
          <w:lang w:val="en-US" w:eastAsia="ru-RU"/>
        </w:rPr>
        <w:t>nice</w:t>
      </w:r>
      <w:r w:rsidRPr="00326614">
        <w:rPr>
          <w:rFonts w:ascii="Times New Roman" w:eastAsia="Times New Roman" w:hAnsi="Times New Roman" w:cs="Times New Roman"/>
          <w:color w:val="0E0E0E"/>
          <w:sz w:val="28"/>
          <w:szCs w:val="28"/>
          <w:lang w:eastAsia="ru-RU"/>
        </w:rPr>
        <w:t>.</w:t>
      </w:r>
      <w:r w:rsidRPr="00326614">
        <w:rPr>
          <w:rFonts w:ascii="Times New Roman" w:eastAsia="Times New Roman" w:hAnsi="Times New Roman" w:cs="Times New Roman"/>
          <w:color w:val="0E0E0E"/>
          <w:sz w:val="28"/>
          <w:szCs w:val="28"/>
          <w:lang w:val="en-US" w:eastAsia="ru-RU"/>
        </w:rPr>
        <w:t>org</w:t>
      </w:r>
      <w:r w:rsidRPr="00326614">
        <w:rPr>
          <w:rFonts w:ascii="Times New Roman" w:eastAsia="Times New Roman" w:hAnsi="Times New Roman" w:cs="Times New Roman"/>
          <w:color w:val="0E0E0E"/>
          <w:sz w:val="28"/>
          <w:szCs w:val="28"/>
          <w:lang w:eastAsia="ru-RU"/>
        </w:rPr>
        <w:t>.</w:t>
      </w:r>
      <w:r w:rsidRPr="00326614">
        <w:rPr>
          <w:rFonts w:ascii="Times New Roman" w:eastAsia="Times New Roman" w:hAnsi="Times New Roman" w:cs="Times New Roman"/>
          <w:color w:val="0E0E0E"/>
          <w:sz w:val="28"/>
          <w:szCs w:val="28"/>
          <w:lang w:val="en-US" w:eastAsia="ru-RU"/>
        </w:rPr>
        <w:t>uk</w:t>
      </w:r>
      <w:r w:rsidRPr="00326614">
        <w:rPr>
          <w:rFonts w:ascii="Times New Roman" w:eastAsia="Times New Roman" w:hAnsi="Times New Roman" w:cs="Times New Roman"/>
          <w:color w:val="0E0E0E"/>
          <w:sz w:val="28"/>
          <w:szCs w:val="28"/>
          <w:lang w:eastAsia="ru-RU"/>
        </w:rPr>
        <w:t>/</w:t>
      </w:r>
      <w:r w:rsidRPr="00326614">
        <w:rPr>
          <w:rFonts w:ascii="Times New Roman" w:eastAsia="Times New Roman" w:hAnsi="Times New Roman" w:cs="Times New Roman"/>
          <w:color w:val="0E0E0E"/>
          <w:sz w:val="28"/>
          <w:szCs w:val="28"/>
          <w:lang w:val="en-US" w:eastAsia="ru-RU"/>
        </w:rPr>
        <w:t>guidance</w:t>
      </w:r>
      <w:r w:rsidRPr="00326614">
        <w:rPr>
          <w:rFonts w:ascii="Times New Roman" w:eastAsia="Times New Roman" w:hAnsi="Times New Roman" w:cs="Times New Roman"/>
          <w:color w:val="0E0E0E"/>
          <w:sz w:val="28"/>
          <w:szCs w:val="28"/>
          <w:lang w:eastAsia="ru-RU"/>
        </w:rPr>
        <w:t>/</w:t>
      </w:r>
      <w:r w:rsidRPr="00326614">
        <w:rPr>
          <w:rFonts w:ascii="Times New Roman" w:eastAsia="Times New Roman" w:hAnsi="Times New Roman" w:cs="Times New Roman"/>
          <w:color w:val="0E0E0E"/>
          <w:sz w:val="28"/>
          <w:szCs w:val="28"/>
          <w:lang w:val="en-US" w:eastAsia="ru-RU"/>
        </w:rPr>
        <w:t>cg</w:t>
      </w:r>
      <w:r w:rsidRPr="00326614">
        <w:rPr>
          <w:rFonts w:ascii="Times New Roman" w:eastAsia="Times New Roman" w:hAnsi="Times New Roman" w:cs="Times New Roman"/>
          <w:color w:val="0E0E0E"/>
          <w:sz w:val="28"/>
          <w:szCs w:val="28"/>
          <w:lang w:eastAsia="ru-RU"/>
        </w:rPr>
        <w:t>188/</w:t>
      </w:r>
      <w:r w:rsidRPr="00326614">
        <w:rPr>
          <w:rFonts w:ascii="Times New Roman" w:eastAsia="Times New Roman" w:hAnsi="Times New Roman" w:cs="Times New Roman"/>
          <w:color w:val="0E0E0E"/>
          <w:sz w:val="28"/>
          <w:szCs w:val="28"/>
          <w:lang w:val="en-US" w:eastAsia="ru-RU"/>
        </w:rPr>
        <w:t>chapter</w:t>
      </w:r>
      <w:r w:rsidRPr="00326614">
        <w:rPr>
          <w:rFonts w:ascii="Times New Roman" w:eastAsia="Times New Roman" w:hAnsi="Times New Roman" w:cs="Times New Roman"/>
          <w:color w:val="0E0E0E"/>
          <w:sz w:val="28"/>
          <w:szCs w:val="28"/>
          <w:lang w:eastAsia="ru-RU"/>
        </w:rPr>
        <w:t>/1-</w:t>
      </w:r>
      <w:r w:rsidRPr="00326614">
        <w:rPr>
          <w:rFonts w:ascii="Times New Roman" w:eastAsia="Times New Roman" w:hAnsi="Times New Roman" w:cs="Times New Roman"/>
          <w:color w:val="0E0E0E"/>
          <w:sz w:val="28"/>
          <w:szCs w:val="28"/>
          <w:lang w:val="en-US" w:eastAsia="ru-RU"/>
        </w:rPr>
        <w:t>recommendations</w:t>
      </w:r>
      <w:r w:rsidRPr="00326614">
        <w:rPr>
          <w:rFonts w:ascii="Times New Roman" w:eastAsia="Times New Roman" w:hAnsi="Times New Roman" w:cs="Times New Roman"/>
          <w:color w:val="0E0E0E"/>
          <w:sz w:val="28"/>
          <w:szCs w:val="28"/>
          <w:lang w:eastAsia="ru-RU"/>
        </w:rPr>
        <w:t>/</w:t>
      </w:r>
    </w:p>
    <w:p w:rsidR="000D4ECC" w:rsidRPr="00326614" w:rsidRDefault="000D4ECC" w:rsidP="00326614">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0D4ECC" w:rsidRPr="00326614" w:rsidRDefault="000D4ECC" w:rsidP="0032661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val="en-US" w:eastAsia="ru-RU"/>
        </w:rPr>
        <w:t xml:space="preserve">10. </w:t>
      </w:r>
      <w:hyperlink r:id="rId64" w:history="1">
        <w:r w:rsidRPr="00326614">
          <w:rPr>
            <w:rFonts w:ascii="Times New Roman" w:eastAsia="Times New Roman" w:hAnsi="Times New Roman" w:cs="Times New Roman"/>
            <w:color w:val="000000"/>
            <w:sz w:val="28"/>
            <w:szCs w:val="28"/>
            <w:lang w:val="en-US" w:eastAsia="ru-RU"/>
          </w:rPr>
          <w:t>Williams E</w:t>
        </w:r>
      </w:hyperlink>
      <w:r w:rsidRPr="00326614">
        <w:rPr>
          <w:rFonts w:ascii="Times New Roman" w:eastAsia="Times New Roman" w:hAnsi="Times New Roman" w:cs="Times New Roman"/>
          <w:color w:val="000000"/>
          <w:sz w:val="28"/>
          <w:szCs w:val="28"/>
          <w:lang w:val="en-US" w:eastAsia="ru-RU"/>
        </w:rPr>
        <w:t>, </w:t>
      </w:r>
      <w:hyperlink r:id="rId65" w:history="1">
        <w:r w:rsidRPr="00326614">
          <w:rPr>
            <w:rFonts w:ascii="Times New Roman" w:eastAsia="Times New Roman" w:hAnsi="Times New Roman" w:cs="Times New Roman"/>
            <w:color w:val="000000"/>
            <w:sz w:val="28"/>
            <w:szCs w:val="28"/>
            <w:lang w:val="en-US" w:eastAsia="ru-RU"/>
          </w:rPr>
          <w:t>Beckingham I</w:t>
        </w:r>
      </w:hyperlink>
      <w:r w:rsidRPr="00326614">
        <w:rPr>
          <w:rFonts w:ascii="Times New Roman" w:eastAsia="Times New Roman" w:hAnsi="Times New Roman" w:cs="Times New Roman"/>
          <w:color w:val="000000"/>
          <w:sz w:val="28"/>
          <w:szCs w:val="28"/>
          <w:lang w:val="en-US" w:eastAsia="ru-RU"/>
        </w:rPr>
        <w:t>, </w:t>
      </w:r>
      <w:hyperlink r:id="rId66" w:history="1">
        <w:r w:rsidRPr="00326614">
          <w:rPr>
            <w:rFonts w:ascii="Times New Roman" w:eastAsia="Times New Roman" w:hAnsi="Times New Roman" w:cs="Times New Roman"/>
            <w:color w:val="000000"/>
            <w:sz w:val="28"/>
            <w:szCs w:val="28"/>
            <w:lang w:val="en-US" w:eastAsia="ru-RU"/>
          </w:rPr>
          <w:t>Sayed G</w:t>
        </w:r>
      </w:hyperlink>
      <w:r w:rsidRPr="00326614">
        <w:rPr>
          <w:rFonts w:ascii="Times New Roman" w:eastAsia="Times New Roman" w:hAnsi="Times New Roman" w:cs="Times New Roman"/>
          <w:color w:val="000000"/>
          <w:sz w:val="28"/>
          <w:szCs w:val="28"/>
          <w:lang w:val="en-US" w:eastAsia="ru-RU"/>
        </w:rPr>
        <w:t>. et al. </w:t>
      </w:r>
      <w:r w:rsidRPr="00326614">
        <w:rPr>
          <w:rFonts w:ascii="Times New Roman" w:eastAsia="Times New Roman" w:hAnsi="Times New Roman" w:cs="Times New Roman"/>
          <w:bCs/>
          <w:color w:val="000000"/>
          <w:kern w:val="36"/>
          <w:sz w:val="28"/>
          <w:szCs w:val="28"/>
          <w:lang w:val="en-US" w:eastAsia="ru-RU"/>
        </w:rPr>
        <w:t xml:space="preserve"> Updated guideline on the management of common bile duct stones (CBDS).</w:t>
      </w:r>
      <w:r w:rsidRPr="00326614">
        <w:rPr>
          <w:rFonts w:ascii="Times New Roman" w:eastAsia="Times New Roman" w:hAnsi="Times New Roman" w:cs="Times New Roman"/>
          <w:color w:val="000000"/>
          <w:sz w:val="28"/>
          <w:szCs w:val="28"/>
          <w:lang w:val="en-US" w:eastAsia="ru-RU"/>
        </w:rPr>
        <w:t xml:space="preserve"> </w:t>
      </w:r>
      <w:hyperlink r:id="rId67" w:tooltip="Gut." w:history="1">
        <w:r w:rsidRPr="00326614">
          <w:rPr>
            <w:rFonts w:ascii="Times New Roman" w:eastAsia="Times New Roman" w:hAnsi="Times New Roman" w:cs="Times New Roman"/>
            <w:color w:val="000000"/>
            <w:sz w:val="28"/>
            <w:szCs w:val="28"/>
            <w:lang w:val="en-US" w:eastAsia="ru-RU"/>
          </w:rPr>
          <w:t>Gut</w:t>
        </w:r>
        <w:r w:rsidRPr="00326614">
          <w:rPr>
            <w:rFonts w:ascii="Times New Roman" w:eastAsia="Times New Roman" w:hAnsi="Times New Roman" w:cs="Times New Roman"/>
            <w:color w:val="000000"/>
            <w:sz w:val="28"/>
            <w:szCs w:val="28"/>
            <w:lang w:eastAsia="ru-RU"/>
          </w:rPr>
          <w:t>.</w:t>
        </w:r>
      </w:hyperlink>
      <w:r w:rsidRPr="00326614">
        <w:rPr>
          <w:rFonts w:ascii="Times New Roman" w:eastAsia="Times New Roman" w:hAnsi="Times New Roman" w:cs="Times New Roman"/>
          <w:color w:val="000000"/>
          <w:sz w:val="28"/>
          <w:szCs w:val="28"/>
          <w:lang w:val="en-US" w:eastAsia="ru-RU"/>
        </w:rPr>
        <w:t> </w:t>
      </w:r>
      <w:r w:rsidRPr="00326614">
        <w:rPr>
          <w:rFonts w:ascii="Times New Roman" w:eastAsia="Times New Roman" w:hAnsi="Times New Roman" w:cs="Times New Roman"/>
          <w:color w:val="000000"/>
          <w:sz w:val="28"/>
          <w:szCs w:val="28"/>
          <w:lang w:eastAsia="ru-RU"/>
        </w:rPr>
        <w:t xml:space="preserve">2017;66(5):765-782. </w:t>
      </w:r>
      <w:r w:rsidRPr="00326614">
        <w:rPr>
          <w:rFonts w:ascii="Times New Roman" w:eastAsia="Times New Roman" w:hAnsi="Times New Roman" w:cs="Times New Roman"/>
          <w:color w:val="000000"/>
          <w:sz w:val="28"/>
          <w:szCs w:val="28"/>
          <w:lang w:val="en-US" w:eastAsia="ru-RU"/>
        </w:rPr>
        <w:t>doi</w:t>
      </w:r>
      <w:r w:rsidRPr="00326614">
        <w:rPr>
          <w:rFonts w:ascii="Times New Roman" w:eastAsia="Times New Roman" w:hAnsi="Times New Roman" w:cs="Times New Roman"/>
          <w:color w:val="000000"/>
          <w:sz w:val="28"/>
          <w:szCs w:val="28"/>
          <w:lang w:eastAsia="ru-RU"/>
        </w:rPr>
        <w:t>: 10.1136/</w:t>
      </w:r>
      <w:r w:rsidRPr="00326614">
        <w:rPr>
          <w:rFonts w:ascii="Times New Roman" w:eastAsia="Times New Roman" w:hAnsi="Times New Roman" w:cs="Times New Roman"/>
          <w:color w:val="000000"/>
          <w:sz w:val="28"/>
          <w:szCs w:val="28"/>
          <w:lang w:val="en-US" w:eastAsia="ru-RU"/>
        </w:rPr>
        <w:t>gutjnl</w:t>
      </w:r>
      <w:r w:rsidRPr="00326614">
        <w:rPr>
          <w:rFonts w:ascii="Times New Roman" w:eastAsia="Times New Roman" w:hAnsi="Times New Roman" w:cs="Times New Roman"/>
          <w:color w:val="000000"/>
          <w:sz w:val="28"/>
          <w:szCs w:val="28"/>
          <w:lang w:eastAsia="ru-RU"/>
        </w:rPr>
        <w:t>-2016-312317.</w:t>
      </w:r>
    </w:p>
    <w:p w:rsidR="000D4ECC" w:rsidRPr="00326614" w:rsidRDefault="000D4ECC" w:rsidP="00326614">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0D4ECC" w:rsidRPr="00326614" w:rsidRDefault="000D4ECC"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lastRenderedPageBreak/>
        <w:t>11. Интервенционная радиология Коков Л.С.  М.: ГЭОТАР-Медиа, 2008; 192 с.</w:t>
      </w:r>
    </w:p>
    <w:p w:rsidR="000D4ECC" w:rsidRPr="00326614" w:rsidRDefault="000D4ECC"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 xml:space="preserve">12. Internal Clinical Guidelines Team. Full version. Gallstone disease. Diagnosis and management of cholelithiasis, cholecystitis and choledocholithiasis. Clinical Guideline 188. Methods, evidence and recommendations. 2014. National Institute for Health and Care Excellence Center S.A. Diseases of the gallbladder and biliary tree // Vet Clin North Am Small Anim Pract. 2009. V.39(3). P. 543-598. </w:t>
      </w:r>
    </w:p>
    <w:p w:rsidR="000D4ECC" w:rsidRPr="00326614" w:rsidRDefault="000D4ECC"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t xml:space="preserve">13. Ozcan N, Kahriman G, Mavili E. Percutaneous transhepatic removal of bile duct stones: results of 261 patients. Cardiovasc Intervent Radiol 2012;35:890–7. </w:t>
      </w:r>
    </w:p>
    <w:p w:rsidR="000D4ECC" w:rsidRPr="00326614" w:rsidRDefault="000D4ECC" w:rsidP="00326614">
      <w:pPr>
        <w:spacing w:line="360" w:lineRule="auto"/>
        <w:jc w:val="both"/>
        <w:rPr>
          <w:rFonts w:ascii="Times New Roman" w:hAnsi="Times New Roman" w:cs="Times New Roman"/>
          <w:color w:val="000000"/>
          <w:sz w:val="28"/>
          <w:szCs w:val="28"/>
        </w:rPr>
      </w:pPr>
      <w:r w:rsidRPr="00326614">
        <w:rPr>
          <w:rFonts w:ascii="Times New Roman" w:hAnsi="Times New Roman" w:cs="Times New Roman"/>
          <w:color w:val="000000"/>
          <w:sz w:val="28"/>
          <w:szCs w:val="28"/>
          <w:lang w:val="en-US"/>
        </w:rPr>
        <w:t xml:space="preserve">14. Kint JF, van den Bergh JE, van Gelder RE, et al. Percutaneous treatment of common bile duct stones: results and complications in 110 consecutive patients. </w:t>
      </w:r>
      <w:r w:rsidRPr="00326614">
        <w:rPr>
          <w:rFonts w:ascii="Times New Roman" w:hAnsi="Times New Roman" w:cs="Times New Roman"/>
          <w:color w:val="000000"/>
          <w:sz w:val="28"/>
          <w:szCs w:val="28"/>
        </w:rPr>
        <w:t>Dig Surg 2015;32:9–15.</w:t>
      </w:r>
    </w:p>
    <w:p w:rsidR="000D4ECC" w:rsidRPr="00326614" w:rsidRDefault="000D4ECC" w:rsidP="00326614">
      <w:pPr>
        <w:spacing w:line="360" w:lineRule="auto"/>
        <w:jc w:val="both"/>
        <w:rPr>
          <w:rFonts w:ascii="Times New Roman" w:hAnsi="Times New Roman" w:cs="Times New Roman"/>
          <w:color w:val="1A1A1A"/>
          <w:sz w:val="28"/>
          <w:szCs w:val="28"/>
          <w:shd w:val="clear" w:color="auto" w:fill="FFFFFF"/>
        </w:rPr>
      </w:pPr>
      <w:r w:rsidRPr="00326614">
        <w:rPr>
          <w:rFonts w:ascii="Times New Roman" w:eastAsia="Times New Roman" w:hAnsi="Times New Roman" w:cs="Times New Roman"/>
          <w:bCs/>
          <w:color w:val="000000"/>
          <w:sz w:val="28"/>
          <w:szCs w:val="28"/>
          <w:lang w:eastAsia="ru-RU"/>
        </w:rPr>
        <w:t xml:space="preserve">15. Ю. М. Кулезнева, Р. Е., Израилов, Г. Х., Мусаев и др. </w:t>
      </w:r>
      <w:r w:rsidRPr="00326614">
        <w:rPr>
          <w:rFonts w:ascii="Times New Roman" w:hAnsi="Times New Roman" w:cs="Times New Roman"/>
          <w:color w:val="1A1A1A"/>
          <w:sz w:val="28"/>
          <w:szCs w:val="28"/>
          <w:shd w:val="clear" w:color="auto" w:fill="FFFFFF"/>
        </w:rPr>
        <w:t xml:space="preserve">Чрескожные вмешательства в абдоминальной хирургии . М: </w:t>
      </w:r>
      <w:r w:rsidRPr="00326614">
        <w:rPr>
          <w:rFonts w:ascii="Times New Roman" w:eastAsia="Times New Roman" w:hAnsi="Times New Roman" w:cs="Times New Roman"/>
          <w:color w:val="000000"/>
          <w:sz w:val="28"/>
          <w:szCs w:val="28"/>
          <w:lang w:eastAsia="ru-RU"/>
        </w:rPr>
        <w:t>ГЭОТАР-Медиа ,2016  192с</w:t>
      </w:r>
      <w:r w:rsidRPr="00326614">
        <w:rPr>
          <w:rFonts w:ascii="Times New Roman" w:eastAsia="Times New Roman" w:hAnsi="Times New Roman" w:cs="Times New Roman"/>
          <w:color w:val="5E5E5E"/>
          <w:sz w:val="28"/>
          <w:szCs w:val="28"/>
          <w:lang w:eastAsia="ru-RU"/>
        </w:rPr>
        <w:t xml:space="preserve"> </w:t>
      </w:r>
    </w:p>
    <w:p w:rsidR="000D4ECC" w:rsidRPr="00326614" w:rsidRDefault="000D4ECC"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16.Владимирова Е.С., Тагави Р.Л., Мельников В.В., Булава Г.В. Пункционно-дренажные методы лечения в абдоминальной хирургии. // Анналы хирургической гепатологии. - 2003. - Т. 4. - № 2. - С. 98 - 99.</w:t>
      </w:r>
    </w:p>
    <w:p w:rsidR="000D4ECC" w:rsidRPr="00326614" w:rsidRDefault="000D4ECC"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17.Руководство по хирургии печени и желчевыводящих путей. Под ред. А.Е. Борисова. В 2-х т., Т.1. – СПб.: Скифия, 2003. – 488 с.</w:t>
      </w:r>
    </w:p>
    <w:p w:rsidR="000D4ECC" w:rsidRPr="00326614" w:rsidRDefault="000D4ECC"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18. Калаханова  Б.Х.  Антеградные эндопротезирующие вмешательства  у больных с механической желтухой   Дисс.  на соискание ученой степени кандидата медицинских наук Москва – 2017, 133 с.</w:t>
      </w:r>
    </w:p>
    <w:p w:rsidR="000D4ECC" w:rsidRPr="00326614" w:rsidRDefault="000D4ECC"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19. Операции на печени. Руководство для хирургов. – М.: МИКЛОШ, 2003. – 155 с.</w:t>
      </w:r>
    </w:p>
    <w:p w:rsidR="000D4ECC" w:rsidRPr="00326614" w:rsidRDefault="000D4ECC" w:rsidP="00326614">
      <w:pPr>
        <w:shd w:val="clear" w:color="auto" w:fill="FFFFFF"/>
        <w:spacing w:line="360" w:lineRule="auto"/>
        <w:jc w:val="both"/>
        <w:rPr>
          <w:rFonts w:ascii="Times New Roman" w:eastAsia="Times New Roman" w:hAnsi="Times New Roman" w:cs="Times New Roman"/>
          <w:color w:val="000000"/>
          <w:sz w:val="28"/>
          <w:szCs w:val="28"/>
          <w:lang w:eastAsia="ru-RU"/>
        </w:rPr>
      </w:pPr>
      <w:r w:rsidRPr="00326614">
        <w:rPr>
          <w:rFonts w:ascii="Times New Roman" w:hAnsi="Times New Roman" w:cs="Times New Roman"/>
          <w:color w:val="000000"/>
          <w:sz w:val="28"/>
          <w:szCs w:val="28"/>
          <w:shd w:val="clear" w:color="auto" w:fill="FFFFFF"/>
        </w:rPr>
        <w:t>20.</w:t>
      </w:r>
      <w:r w:rsidRPr="00326614">
        <w:rPr>
          <w:rStyle w:val="apple-converted-space"/>
          <w:rFonts w:ascii="Times New Roman" w:hAnsi="Times New Roman" w:cs="Times New Roman"/>
          <w:color w:val="000000"/>
          <w:sz w:val="28"/>
          <w:szCs w:val="28"/>
          <w:shd w:val="clear" w:color="auto" w:fill="FFFFFF"/>
        </w:rPr>
        <w:t> </w:t>
      </w:r>
      <w:r w:rsidRPr="00326614">
        <w:rPr>
          <w:rStyle w:val="hl"/>
          <w:rFonts w:ascii="Times New Roman" w:hAnsi="Times New Roman" w:cs="Times New Roman"/>
          <w:color w:val="000000"/>
          <w:sz w:val="28"/>
          <w:szCs w:val="28"/>
        </w:rPr>
        <w:t>Мумладзе</w:t>
      </w:r>
      <w:r w:rsidRPr="00326614">
        <w:rPr>
          <w:rFonts w:ascii="Times New Roman" w:hAnsi="Times New Roman" w:cs="Times New Roman"/>
          <w:color w:val="000000"/>
          <w:sz w:val="28"/>
          <w:szCs w:val="28"/>
          <w:shd w:val="clear" w:color="auto" w:fill="FFFFFF"/>
        </w:rPr>
        <w:t xml:space="preserve"> Р.Б, Эминов М.З., Лебедев  С.С. Современные аспекты диагностики и хирургического лечения больных с механической</w:t>
      </w:r>
      <w:r w:rsidRPr="00326614">
        <w:rPr>
          <w:rStyle w:val="apple-converted-space"/>
          <w:rFonts w:ascii="Times New Roman" w:hAnsi="Times New Roman" w:cs="Times New Roman"/>
          <w:color w:val="000000"/>
          <w:sz w:val="28"/>
          <w:szCs w:val="28"/>
          <w:shd w:val="clear" w:color="auto" w:fill="FFFFFF"/>
        </w:rPr>
        <w:t xml:space="preserve">  </w:t>
      </w:r>
      <w:r w:rsidRPr="00326614">
        <w:rPr>
          <w:rStyle w:val="hl"/>
          <w:rFonts w:ascii="Times New Roman" w:hAnsi="Times New Roman" w:cs="Times New Roman"/>
          <w:color w:val="000000"/>
          <w:sz w:val="28"/>
          <w:szCs w:val="28"/>
        </w:rPr>
        <w:lastRenderedPageBreak/>
        <w:t>желтухой</w:t>
      </w:r>
      <w:r w:rsidRPr="00326614">
        <w:rPr>
          <w:rStyle w:val="apple-converted-space"/>
          <w:rFonts w:ascii="Times New Roman" w:hAnsi="Times New Roman" w:cs="Times New Roman"/>
          <w:color w:val="000000"/>
          <w:sz w:val="28"/>
          <w:szCs w:val="28"/>
          <w:shd w:val="clear" w:color="auto" w:fill="FFFFFF"/>
        </w:rPr>
        <w:t> </w:t>
      </w:r>
      <w:r w:rsidR="00946A70" w:rsidRPr="00326614">
        <w:rPr>
          <w:rFonts w:ascii="Times New Roman" w:hAnsi="Times New Roman" w:cs="Times New Roman"/>
          <w:color w:val="000000"/>
          <w:sz w:val="28"/>
          <w:szCs w:val="28"/>
          <w:shd w:val="clear" w:color="auto" w:fill="FFFFFF"/>
        </w:rPr>
        <w:t xml:space="preserve">неопухолевого генеза . </w:t>
      </w:r>
      <w:r w:rsidRPr="00326614">
        <w:rPr>
          <w:rFonts w:ascii="Times New Roman" w:hAnsi="Times New Roman" w:cs="Times New Roman"/>
          <w:color w:val="000000"/>
          <w:sz w:val="28"/>
          <w:szCs w:val="28"/>
          <w:shd w:val="clear" w:color="auto" w:fill="FFFFFF"/>
        </w:rPr>
        <w:t>Анналы хирургии. 2005. - №1. -С. 41-45.</w:t>
      </w:r>
      <w:r w:rsidRPr="00326614">
        <w:rPr>
          <w:rFonts w:ascii="Times New Roman" w:hAnsi="Times New Roman" w:cs="Times New Roman"/>
          <w:color w:val="000000"/>
          <w:sz w:val="28"/>
          <w:szCs w:val="28"/>
        </w:rPr>
        <w:br/>
      </w:r>
      <w:r w:rsidRPr="00326614">
        <w:rPr>
          <w:rFonts w:ascii="Times New Roman" w:hAnsi="Times New Roman" w:cs="Times New Roman"/>
          <w:color w:val="000000"/>
          <w:sz w:val="28"/>
          <w:szCs w:val="28"/>
        </w:rPr>
        <w:br/>
      </w:r>
      <w:r w:rsidRPr="00326614">
        <w:rPr>
          <w:rFonts w:ascii="Times New Roman" w:hAnsi="Times New Roman" w:cs="Times New Roman"/>
          <w:color w:val="000000"/>
          <w:sz w:val="28"/>
          <w:szCs w:val="28"/>
          <w:shd w:val="clear" w:color="auto" w:fill="FFFFFF"/>
        </w:rPr>
        <w:t>21. Мумладзе</w:t>
      </w:r>
      <w:r w:rsidR="00946A70" w:rsidRPr="00326614">
        <w:rPr>
          <w:rFonts w:ascii="Times New Roman" w:hAnsi="Times New Roman" w:cs="Times New Roman"/>
          <w:color w:val="000000"/>
          <w:sz w:val="28"/>
          <w:szCs w:val="28"/>
          <w:shd w:val="clear" w:color="auto" w:fill="FFFFFF"/>
        </w:rPr>
        <w:t xml:space="preserve"> Р.Б.</w:t>
      </w:r>
      <w:r w:rsidRPr="00326614">
        <w:rPr>
          <w:rFonts w:ascii="Times New Roman" w:hAnsi="Times New Roman" w:cs="Times New Roman"/>
          <w:color w:val="000000"/>
          <w:sz w:val="28"/>
          <w:szCs w:val="28"/>
          <w:shd w:val="clear" w:color="auto" w:fill="FFFFFF"/>
        </w:rPr>
        <w:t xml:space="preserve">, </w:t>
      </w:r>
      <w:r w:rsidRPr="00326614">
        <w:rPr>
          <w:rStyle w:val="hl"/>
          <w:rFonts w:ascii="Times New Roman" w:hAnsi="Times New Roman" w:cs="Times New Roman"/>
          <w:color w:val="000000"/>
          <w:sz w:val="28"/>
          <w:szCs w:val="28"/>
        </w:rPr>
        <w:t>Чеченин</w:t>
      </w:r>
      <w:r w:rsidR="00946A70" w:rsidRPr="00326614">
        <w:rPr>
          <w:rFonts w:ascii="Times New Roman" w:hAnsi="Times New Roman" w:cs="Times New Roman"/>
          <w:color w:val="000000"/>
          <w:sz w:val="28"/>
          <w:szCs w:val="28"/>
          <w:shd w:val="clear" w:color="auto" w:fill="FFFFFF"/>
        </w:rPr>
        <w:t xml:space="preserve"> Г.М.</w:t>
      </w:r>
      <w:r w:rsidR="00946A70" w:rsidRPr="00326614">
        <w:rPr>
          <w:rStyle w:val="apple-converted-space"/>
          <w:rFonts w:ascii="Times New Roman" w:hAnsi="Times New Roman" w:cs="Times New Roman"/>
          <w:color w:val="000000"/>
          <w:sz w:val="28"/>
          <w:szCs w:val="28"/>
          <w:shd w:val="clear" w:color="auto" w:fill="FFFFFF"/>
        </w:rPr>
        <w:t> </w:t>
      </w:r>
      <w:r w:rsidRPr="00326614">
        <w:rPr>
          <w:rFonts w:ascii="Times New Roman" w:hAnsi="Times New Roman" w:cs="Times New Roman"/>
          <w:color w:val="000000"/>
          <w:sz w:val="28"/>
          <w:szCs w:val="28"/>
          <w:shd w:val="clear" w:color="auto" w:fill="FFFFFF"/>
        </w:rPr>
        <w:t>,. Эминов</w:t>
      </w:r>
      <w:r w:rsidR="00946A70" w:rsidRPr="00326614">
        <w:rPr>
          <w:rFonts w:ascii="Times New Roman" w:hAnsi="Times New Roman" w:cs="Times New Roman"/>
          <w:color w:val="000000"/>
          <w:sz w:val="28"/>
          <w:szCs w:val="28"/>
          <w:shd w:val="clear" w:color="auto" w:fill="FFFFFF"/>
        </w:rPr>
        <w:t xml:space="preserve"> М.З . </w:t>
      </w:r>
      <w:r w:rsidRPr="00326614">
        <w:rPr>
          <w:rFonts w:ascii="Times New Roman" w:hAnsi="Times New Roman" w:cs="Times New Roman"/>
          <w:color w:val="000000"/>
          <w:sz w:val="28"/>
          <w:szCs w:val="28"/>
          <w:shd w:val="clear" w:color="auto" w:fill="FFFFFF"/>
        </w:rPr>
        <w:t>Возможности чрескожных эндобилиарных вмешательств у бо</w:t>
      </w:r>
      <w:r w:rsidR="00946A70" w:rsidRPr="00326614">
        <w:rPr>
          <w:rFonts w:ascii="Times New Roman" w:hAnsi="Times New Roman" w:cs="Times New Roman"/>
          <w:color w:val="000000"/>
          <w:sz w:val="28"/>
          <w:szCs w:val="28"/>
          <w:shd w:val="clear" w:color="auto" w:fill="FFFFFF"/>
        </w:rPr>
        <w:t>льных с механической желтухой /</w:t>
      </w:r>
      <w:r w:rsidRPr="00326614">
        <w:rPr>
          <w:rFonts w:ascii="Times New Roman" w:hAnsi="Times New Roman" w:cs="Times New Roman"/>
          <w:color w:val="000000"/>
          <w:sz w:val="28"/>
          <w:szCs w:val="28"/>
          <w:shd w:val="clear" w:color="auto" w:fill="FFFFFF"/>
        </w:rPr>
        <w:t>Хирургия.</w:t>
      </w:r>
      <w:r w:rsidR="00946A70" w:rsidRPr="00326614">
        <w:rPr>
          <w:rFonts w:ascii="Times New Roman" w:hAnsi="Times New Roman" w:cs="Times New Roman"/>
          <w:color w:val="000000"/>
          <w:sz w:val="28"/>
          <w:szCs w:val="28"/>
          <w:shd w:val="clear" w:color="auto" w:fill="FFFFFF"/>
        </w:rPr>
        <w:t>Журнал им. Н</w:t>
      </w:r>
      <w:r w:rsidR="00946A70" w:rsidRPr="00326614">
        <w:rPr>
          <w:rFonts w:ascii="Times New Roman" w:hAnsi="Times New Roman" w:cs="Times New Roman"/>
          <w:color w:val="000000"/>
          <w:sz w:val="28"/>
          <w:szCs w:val="28"/>
          <w:shd w:val="clear" w:color="auto" w:fill="FFFFFF"/>
          <w:lang w:val="en-US"/>
        </w:rPr>
        <w:t>.</w:t>
      </w:r>
      <w:r w:rsidR="00946A70" w:rsidRPr="00326614">
        <w:rPr>
          <w:rFonts w:ascii="Times New Roman" w:hAnsi="Times New Roman" w:cs="Times New Roman"/>
          <w:color w:val="000000"/>
          <w:sz w:val="28"/>
          <w:szCs w:val="28"/>
          <w:shd w:val="clear" w:color="auto" w:fill="FFFFFF"/>
        </w:rPr>
        <w:t>И</w:t>
      </w:r>
      <w:r w:rsidR="00946A70" w:rsidRPr="00326614">
        <w:rPr>
          <w:rFonts w:ascii="Times New Roman" w:hAnsi="Times New Roman" w:cs="Times New Roman"/>
          <w:color w:val="000000"/>
          <w:sz w:val="28"/>
          <w:szCs w:val="28"/>
          <w:shd w:val="clear" w:color="auto" w:fill="FFFFFF"/>
          <w:lang w:val="en-US"/>
        </w:rPr>
        <w:t>.</w:t>
      </w:r>
      <w:r w:rsidR="00946A70" w:rsidRPr="00326614">
        <w:rPr>
          <w:rFonts w:ascii="Times New Roman" w:hAnsi="Times New Roman" w:cs="Times New Roman"/>
          <w:color w:val="000000"/>
          <w:sz w:val="28"/>
          <w:szCs w:val="28"/>
          <w:shd w:val="clear" w:color="auto" w:fill="FFFFFF"/>
        </w:rPr>
        <w:t>Пирогова</w:t>
      </w:r>
      <w:r w:rsidR="00946A70" w:rsidRPr="00326614">
        <w:rPr>
          <w:rFonts w:ascii="Times New Roman" w:hAnsi="Times New Roman" w:cs="Times New Roman"/>
          <w:color w:val="000000"/>
          <w:sz w:val="28"/>
          <w:szCs w:val="28"/>
          <w:shd w:val="clear" w:color="auto" w:fill="FFFFFF"/>
          <w:lang w:val="en-US"/>
        </w:rPr>
        <w:t xml:space="preserve">  </w:t>
      </w:r>
      <w:r w:rsidRPr="00326614">
        <w:rPr>
          <w:rFonts w:ascii="Times New Roman" w:hAnsi="Times New Roman" w:cs="Times New Roman"/>
          <w:color w:val="000000"/>
          <w:sz w:val="28"/>
          <w:szCs w:val="28"/>
          <w:shd w:val="clear" w:color="auto" w:fill="FFFFFF"/>
          <w:lang w:val="en-US"/>
        </w:rPr>
        <w:t>2005.-№5.-</w:t>
      </w:r>
      <w:r w:rsidRPr="00326614">
        <w:rPr>
          <w:rFonts w:ascii="Times New Roman" w:hAnsi="Times New Roman" w:cs="Times New Roman"/>
          <w:color w:val="000000"/>
          <w:sz w:val="28"/>
          <w:szCs w:val="28"/>
          <w:shd w:val="clear" w:color="auto" w:fill="FFFFFF"/>
        </w:rPr>
        <w:t>с</w:t>
      </w:r>
      <w:r w:rsidRPr="00326614">
        <w:rPr>
          <w:rFonts w:ascii="Times New Roman" w:hAnsi="Times New Roman" w:cs="Times New Roman"/>
          <w:color w:val="000000"/>
          <w:sz w:val="28"/>
          <w:szCs w:val="28"/>
          <w:shd w:val="clear" w:color="auto" w:fill="FFFFFF"/>
          <w:lang w:val="en-US"/>
        </w:rPr>
        <w:t>.23-27</w:t>
      </w:r>
      <w:r w:rsidRPr="00326614">
        <w:rPr>
          <w:rFonts w:ascii="Times New Roman" w:hAnsi="Times New Roman" w:cs="Times New Roman"/>
          <w:color w:val="000000"/>
          <w:sz w:val="28"/>
          <w:szCs w:val="28"/>
          <w:lang w:val="en-US"/>
        </w:rPr>
        <w:br/>
      </w:r>
      <w:r w:rsidRPr="00326614">
        <w:rPr>
          <w:rFonts w:ascii="Times New Roman" w:hAnsi="Times New Roman" w:cs="Times New Roman"/>
          <w:color w:val="000000"/>
          <w:sz w:val="28"/>
          <w:szCs w:val="28"/>
          <w:lang w:val="en-US"/>
        </w:rPr>
        <w:br/>
      </w:r>
      <w:r w:rsidRPr="00326614">
        <w:rPr>
          <w:rFonts w:ascii="Times New Roman" w:eastAsia="Times New Roman" w:hAnsi="Times New Roman" w:cs="Times New Roman"/>
          <w:color w:val="000000"/>
          <w:sz w:val="28"/>
          <w:szCs w:val="28"/>
          <w:lang w:val="en-US" w:eastAsia="ru-RU"/>
        </w:rPr>
        <w:t xml:space="preserve">22. </w:t>
      </w:r>
      <w:hyperlink r:id="rId68" w:history="1">
        <w:r w:rsidRPr="00326614">
          <w:rPr>
            <w:rFonts w:ascii="Times New Roman" w:eastAsia="Times New Roman" w:hAnsi="Times New Roman" w:cs="Times New Roman"/>
            <w:color w:val="000000"/>
            <w:sz w:val="28"/>
            <w:szCs w:val="28"/>
            <w:lang w:val="en-US" w:eastAsia="ru-RU"/>
          </w:rPr>
          <w:t>Askew J</w:t>
        </w:r>
      </w:hyperlink>
      <w:r w:rsidRPr="00326614">
        <w:rPr>
          <w:rFonts w:ascii="Times New Roman" w:eastAsia="Times New Roman" w:hAnsi="Times New Roman" w:cs="Times New Roman"/>
          <w:color w:val="000000"/>
          <w:sz w:val="28"/>
          <w:szCs w:val="28"/>
          <w:lang w:val="en-US" w:eastAsia="ru-RU"/>
        </w:rPr>
        <w:t>, </w:t>
      </w:r>
      <w:hyperlink r:id="rId69" w:history="1">
        <w:r w:rsidRPr="00326614">
          <w:rPr>
            <w:rFonts w:ascii="Times New Roman" w:eastAsia="Times New Roman" w:hAnsi="Times New Roman" w:cs="Times New Roman"/>
            <w:color w:val="000000"/>
            <w:sz w:val="28"/>
            <w:szCs w:val="28"/>
            <w:lang w:val="en-US" w:eastAsia="ru-RU"/>
          </w:rPr>
          <w:t>Connor S</w:t>
        </w:r>
      </w:hyperlink>
      <w:r w:rsidRPr="00326614">
        <w:rPr>
          <w:rFonts w:ascii="Times New Roman" w:eastAsia="Times New Roman" w:hAnsi="Times New Roman" w:cs="Times New Roman"/>
          <w:color w:val="000000"/>
          <w:sz w:val="28"/>
          <w:szCs w:val="28"/>
          <w:lang w:val="en-US" w:eastAsia="ru-RU"/>
        </w:rPr>
        <w:t>.</w:t>
      </w:r>
      <w:r w:rsidRPr="00326614">
        <w:rPr>
          <w:rFonts w:ascii="Times New Roman" w:eastAsia="Times New Roman" w:hAnsi="Times New Roman" w:cs="Times New Roman"/>
          <w:bCs/>
          <w:color w:val="000000"/>
          <w:kern w:val="36"/>
          <w:sz w:val="28"/>
          <w:szCs w:val="28"/>
          <w:lang w:val="en-US" w:eastAsia="ru-RU"/>
        </w:rPr>
        <w:t xml:space="preserve"> Review of the investigation and surgical management of resectable ampullary adenocarcinoma  </w:t>
      </w:r>
      <w:hyperlink r:id="rId70" w:tooltip="HPB : the official journal of the International Hepato Pancreato Biliary Association." w:history="1">
        <w:r w:rsidRPr="00326614">
          <w:rPr>
            <w:rFonts w:ascii="Times New Roman" w:eastAsia="Times New Roman" w:hAnsi="Times New Roman" w:cs="Times New Roman"/>
            <w:color w:val="000000"/>
            <w:sz w:val="28"/>
            <w:szCs w:val="28"/>
            <w:lang w:val="en-US" w:eastAsia="ru-RU"/>
          </w:rPr>
          <w:t>HPB (Oxford).</w:t>
        </w:r>
      </w:hyperlink>
      <w:r w:rsidRPr="00326614">
        <w:rPr>
          <w:rFonts w:ascii="Times New Roman" w:eastAsia="Times New Roman" w:hAnsi="Times New Roman" w:cs="Times New Roman"/>
          <w:color w:val="000000"/>
          <w:sz w:val="28"/>
          <w:szCs w:val="28"/>
          <w:lang w:val="en-US" w:eastAsia="ru-RU"/>
        </w:rPr>
        <w:t> </w:t>
      </w:r>
      <w:r w:rsidRPr="00326614">
        <w:rPr>
          <w:rFonts w:ascii="Times New Roman" w:eastAsia="Times New Roman" w:hAnsi="Times New Roman" w:cs="Times New Roman"/>
          <w:color w:val="000000"/>
          <w:sz w:val="28"/>
          <w:szCs w:val="28"/>
          <w:lang w:eastAsia="ru-RU"/>
        </w:rPr>
        <w:t xml:space="preserve">2013 </w:t>
      </w:r>
      <w:r w:rsidRPr="00326614">
        <w:rPr>
          <w:rFonts w:ascii="Times New Roman" w:eastAsia="Times New Roman" w:hAnsi="Times New Roman" w:cs="Times New Roman"/>
          <w:color w:val="000000"/>
          <w:sz w:val="28"/>
          <w:szCs w:val="28"/>
          <w:lang w:val="en-US" w:eastAsia="ru-RU"/>
        </w:rPr>
        <w:t>Nov</w:t>
      </w:r>
      <w:r w:rsidRPr="00326614">
        <w:rPr>
          <w:rFonts w:ascii="Times New Roman" w:eastAsia="Times New Roman" w:hAnsi="Times New Roman" w:cs="Times New Roman"/>
          <w:color w:val="000000"/>
          <w:sz w:val="28"/>
          <w:szCs w:val="28"/>
          <w:lang w:eastAsia="ru-RU"/>
        </w:rPr>
        <w:t xml:space="preserve">;15(11):829-38. </w:t>
      </w:r>
    </w:p>
    <w:p w:rsidR="000D4ECC" w:rsidRPr="00326614" w:rsidRDefault="000D4ECC" w:rsidP="00326614">
      <w:pPr>
        <w:shd w:val="clear" w:color="auto" w:fill="FFFFFF"/>
        <w:spacing w:before="120" w:after="120" w:line="360" w:lineRule="auto"/>
        <w:jc w:val="both"/>
        <w:outlineLvl w:val="0"/>
        <w:rPr>
          <w:rFonts w:ascii="Times New Roman" w:eastAsia="Times New Roman" w:hAnsi="Times New Roman" w:cs="Times New Roman"/>
          <w:bCs/>
          <w:color w:val="000000"/>
          <w:kern w:val="36"/>
          <w:sz w:val="28"/>
          <w:szCs w:val="28"/>
          <w:lang w:eastAsia="ru-RU"/>
        </w:rPr>
      </w:pPr>
    </w:p>
    <w:p w:rsidR="000D4ECC" w:rsidRPr="00326614" w:rsidRDefault="000D4ECC"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23. Калаханова  Б.Х., Чеченин Г.М.  Лебедев С.С.  и др. Современный подход к выбору сроков эндобилиарного протезирования у больных механической желтухой опухолевого генеза  СТМ   2014  том 6, №4 97-101</w:t>
      </w:r>
    </w:p>
    <w:p w:rsidR="000D4ECC" w:rsidRPr="00326614" w:rsidRDefault="000D4ECC"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24. Ломакин И.А., Иванов Ю.В., Сазонов Д.В. и др. Диагностика и лечебная тактика у больных с механической желтухой. Клиническая практика 2012; 3: 42–50. </w:t>
      </w:r>
    </w:p>
    <w:p w:rsidR="000D4ECC" w:rsidRPr="00326614" w:rsidRDefault="000D4ECC"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25. Гусев А.В., Балагуров Б.А., Боровков И.Н. и др. Дренирование и эндопротезирование желчных протоков при механической желтухе. Вестник новых медицинских техноло</w:t>
      </w:r>
      <w:r w:rsidRPr="00326614">
        <w:rPr>
          <w:rFonts w:ascii="Times New Roman" w:hAnsi="Times New Roman" w:cs="Times New Roman"/>
          <w:sz w:val="28"/>
          <w:szCs w:val="28"/>
        </w:rPr>
        <w:softHyphen/>
        <w:t xml:space="preserve">гий 2008; 15(4): 97–98. </w:t>
      </w:r>
    </w:p>
    <w:p w:rsidR="000D4ECC" w:rsidRPr="00326614" w:rsidRDefault="000D4ECC"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26. Израилов Р.Е., Кулезнева Ю.В., Xатьков И.Е. и др. Роль интервенционной радиологии в малоинвазивном ле</w:t>
      </w:r>
      <w:r w:rsidRPr="00326614">
        <w:rPr>
          <w:rFonts w:ascii="Times New Roman" w:hAnsi="Times New Roman" w:cs="Times New Roman"/>
          <w:sz w:val="28"/>
          <w:szCs w:val="28"/>
        </w:rPr>
        <w:softHyphen/>
        <w:t>чении больных с опухолями органов билиопанкреатодуоде</w:t>
      </w:r>
      <w:r w:rsidRPr="00326614">
        <w:rPr>
          <w:rFonts w:ascii="Times New Roman" w:hAnsi="Times New Roman" w:cs="Times New Roman"/>
          <w:sz w:val="28"/>
          <w:szCs w:val="28"/>
        </w:rPr>
        <w:softHyphen/>
        <w:t xml:space="preserve"> нальной зоны. Диагностическая интервенционная радиология 2011; 5(3): 37–43. </w:t>
      </w:r>
    </w:p>
    <w:p w:rsidR="000D4ECC" w:rsidRPr="00326614" w:rsidRDefault="000D4ECC"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27. Кулезнева Ю.В., Израилов Р.Е., Капустин В.И. Тактика антеградной билиарной декомпрессии у больных с механичес</w:t>
      </w:r>
      <w:r w:rsidRPr="00326614">
        <w:rPr>
          <w:rFonts w:ascii="Times New Roman" w:hAnsi="Times New Roman" w:cs="Times New Roman"/>
          <w:sz w:val="28"/>
          <w:szCs w:val="28"/>
        </w:rPr>
        <w:softHyphen/>
        <w:t>кой желтухой опухолевого генеза. Вестник Национального ме</w:t>
      </w:r>
      <w:r w:rsidRPr="00326614">
        <w:rPr>
          <w:rFonts w:ascii="Times New Roman" w:hAnsi="Times New Roman" w:cs="Times New Roman"/>
          <w:sz w:val="28"/>
          <w:szCs w:val="28"/>
        </w:rPr>
        <w:softHyphen/>
        <w:t xml:space="preserve">дико-хирургического центра им. Н.И. Пирогова 2010; 5(2): 24–28. </w:t>
      </w:r>
    </w:p>
    <w:p w:rsidR="000D4ECC" w:rsidRPr="00326614" w:rsidRDefault="000D4ECC"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lastRenderedPageBreak/>
        <w:t xml:space="preserve">28. Шаповальянц С.Г., Будзинский С.А., Федоров Е.Д. и др. Эндоскопическое лечение послеоперационных рубцовых стриктур желчевыводящих путей (20-летний опыт). Анналы хирургической гепатологии 2011; 16(2):10–17. </w:t>
      </w:r>
    </w:p>
    <w:p w:rsidR="000D4ECC" w:rsidRPr="00326614" w:rsidRDefault="000D4ECC"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29.Шевченко Ю.Л., Ветшев П.С., Стойко Ю.М. и др. Приоритетные направления в лечении больных с механической желтухой. Анналы хирургической гепатологии 2011; 3: 9–15.</w:t>
      </w:r>
    </w:p>
    <w:p w:rsidR="00A4401D" w:rsidRDefault="00A4401D" w:rsidP="00326614">
      <w:pPr>
        <w:spacing w:line="360" w:lineRule="auto"/>
        <w:jc w:val="both"/>
        <w:rPr>
          <w:rFonts w:ascii="Times New Roman" w:hAnsi="Times New Roman" w:cs="Times New Roman"/>
          <w:color w:val="000000"/>
          <w:sz w:val="28"/>
          <w:szCs w:val="28"/>
        </w:rPr>
      </w:pPr>
    </w:p>
    <w:p w:rsidR="005D02CC" w:rsidRPr="00326614" w:rsidRDefault="005D02CC" w:rsidP="00326614">
      <w:pPr>
        <w:spacing w:line="360" w:lineRule="auto"/>
        <w:jc w:val="both"/>
        <w:rPr>
          <w:rFonts w:ascii="Times New Roman" w:hAnsi="Times New Roman" w:cs="Times New Roman"/>
          <w:b/>
          <w:sz w:val="28"/>
          <w:szCs w:val="28"/>
        </w:rPr>
      </w:pPr>
      <w:r w:rsidRPr="00326614">
        <w:rPr>
          <w:rFonts w:ascii="Times New Roman" w:hAnsi="Times New Roman" w:cs="Times New Roman"/>
          <w:b/>
          <w:sz w:val="28"/>
          <w:szCs w:val="28"/>
        </w:rPr>
        <w:t>Лечение механической желтухи при опухолях гепатопанкреатодуоденальной зоны</w:t>
      </w:r>
    </w:p>
    <w:p w:rsidR="005D02CC" w:rsidRPr="00326614" w:rsidRDefault="005D02CC" w:rsidP="00326614">
      <w:pPr>
        <w:spacing w:line="360" w:lineRule="auto"/>
        <w:ind w:firstLine="708"/>
        <w:jc w:val="both"/>
        <w:rPr>
          <w:rFonts w:ascii="Times New Roman" w:hAnsi="Times New Roman" w:cs="Times New Roman"/>
          <w:sz w:val="28"/>
          <w:szCs w:val="28"/>
        </w:rPr>
      </w:pPr>
      <w:r w:rsidRPr="00326614">
        <w:rPr>
          <w:rFonts w:ascii="Times New Roman" w:hAnsi="Times New Roman" w:cs="Times New Roman"/>
          <w:sz w:val="28"/>
          <w:szCs w:val="28"/>
        </w:rPr>
        <w:t xml:space="preserve">Наличие МЖ при злокачественных опухолях панкреатодуоденальной зоны существенно отягощает состояние больных. Все диагностические и лечебные мероприятия необходимо выполнять в срочном порядке. Основными задачами являются определение уровня «блока» желчеоттока и степени выраженности печеночной недостаточности. У больных с уровнем билирубинемии свыше 200 мкмоль/л необходимо </w:t>
      </w:r>
      <w:r w:rsidRPr="00326614">
        <w:rPr>
          <w:rFonts w:ascii="Times New Roman" w:hAnsi="Times New Roman" w:cs="Times New Roman"/>
          <w:color w:val="FF0000"/>
          <w:sz w:val="28"/>
          <w:szCs w:val="28"/>
        </w:rPr>
        <w:t xml:space="preserve"> </w:t>
      </w:r>
      <w:r w:rsidRPr="00326614">
        <w:rPr>
          <w:rFonts w:ascii="Times New Roman" w:hAnsi="Times New Roman" w:cs="Times New Roman"/>
          <w:sz w:val="28"/>
          <w:szCs w:val="28"/>
        </w:rPr>
        <w:t>обеспечить желчеотведение любым доступным способом – ретроградным эндоскопическим стентированием, антеградной чрескожной чреспеченочной стомией, наложением холецистостомы.</w:t>
      </w:r>
    </w:p>
    <w:p w:rsidR="005D02CC" w:rsidRPr="00326614" w:rsidRDefault="005D02CC" w:rsidP="00326614">
      <w:pPr>
        <w:spacing w:line="360" w:lineRule="auto"/>
        <w:ind w:firstLine="708"/>
        <w:jc w:val="both"/>
        <w:rPr>
          <w:rFonts w:ascii="Times New Roman" w:hAnsi="Times New Roman" w:cs="Times New Roman"/>
          <w:sz w:val="28"/>
          <w:szCs w:val="28"/>
        </w:rPr>
      </w:pPr>
      <w:r w:rsidRPr="00326614">
        <w:rPr>
          <w:rFonts w:ascii="Times New Roman" w:hAnsi="Times New Roman" w:cs="Times New Roman"/>
          <w:sz w:val="28"/>
          <w:szCs w:val="28"/>
        </w:rPr>
        <w:t>Эндоскопическое устранение  МЖ за счет имплантации самораскрывающегося нитинолового стента может быть окончательным методом лечения при нерезектабельных ситуациях - наличии отдаленных метастазов или прорастания опухоли ветвей чревного ствола или верхней брыжеечной артерии. [</w:t>
      </w:r>
      <w:r w:rsidR="003D5395" w:rsidRPr="00326614">
        <w:rPr>
          <w:rFonts w:ascii="Times New Roman" w:hAnsi="Times New Roman" w:cs="Times New Roman"/>
          <w:sz w:val="28"/>
          <w:szCs w:val="28"/>
        </w:rPr>
        <w:t>5</w:t>
      </w:r>
      <w:r w:rsidRPr="00326614">
        <w:rPr>
          <w:rFonts w:ascii="Times New Roman" w:hAnsi="Times New Roman" w:cs="Times New Roman"/>
          <w:sz w:val="28"/>
          <w:szCs w:val="28"/>
        </w:rPr>
        <w:t>1,</w:t>
      </w:r>
      <w:r w:rsidR="003D5395" w:rsidRPr="00326614">
        <w:rPr>
          <w:rFonts w:ascii="Times New Roman" w:hAnsi="Times New Roman" w:cs="Times New Roman"/>
          <w:sz w:val="28"/>
          <w:szCs w:val="28"/>
        </w:rPr>
        <w:t>5</w:t>
      </w:r>
      <w:r w:rsidRPr="00326614">
        <w:rPr>
          <w:rFonts w:ascii="Times New Roman" w:hAnsi="Times New Roman" w:cs="Times New Roman"/>
          <w:sz w:val="28"/>
          <w:szCs w:val="28"/>
        </w:rPr>
        <w:t>4,</w:t>
      </w:r>
      <w:r w:rsidR="003D5395" w:rsidRPr="00326614">
        <w:rPr>
          <w:rFonts w:ascii="Times New Roman" w:hAnsi="Times New Roman" w:cs="Times New Roman"/>
          <w:sz w:val="28"/>
          <w:szCs w:val="28"/>
        </w:rPr>
        <w:t>55,60,6</w:t>
      </w:r>
      <w:r w:rsidRPr="00326614">
        <w:rPr>
          <w:rFonts w:ascii="Times New Roman" w:hAnsi="Times New Roman" w:cs="Times New Roman"/>
          <w:sz w:val="28"/>
          <w:szCs w:val="28"/>
        </w:rPr>
        <w:t>1 ].</w:t>
      </w:r>
    </w:p>
    <w:p w:rsidR="005D02CC" w:rsidRPr="00326614" w:rsidRDefault="005D02CC" w:rsidP="00326614">
      <w:pPr>
        <w:spacing w:line="360" w:lineRule="auto"/>
        <w:ind w:firstLine="708"/>
        <w:jc w:val="both"/>
        <w:rPr>
          <w:rFonts w:ascii="Times New Roman" w:hAnsi="Times New Roman" w:cs="Times New Roman"/>
          <w:sz w:val="28"/>
          <w:szCs w:val="28"/>
        </w:rPr>
      </w:pPr>
      <w:r w:rsidRPr="00326614">
        <w:rPr>
          <w:rFonts w:ascii="Times New Roman" w:hAnsi="Times New Roman" w:cs="Times New Roman"/>
          <w:sz w:val="28"/>
          <w:szCs w:val="28"/>
        </w:rPr>
        <w:t>При отсутствии возможности выполнения эндоскопических или рентгенологических вмешательств необходимы паллиативные операции (холецистоеюностомия, гепатикоеюностомия) рекомендуются в нерезектабельных случаях [</w:t>
      </w:r>
      <w:r w:rsidR="003D5395" w:rsidRPr="00326614">
        <w:rPr>
          <w:rFonts w:ascii="Times New Roman" w:hAnsi="Times New Roman" w:cs="Times New Roman"/>
          <w:sz w:val="28"/>
          <w:szCs w:val="28"/>
        </w:rPr>
        <w:t>5</w:t>
      </w:r>
      <w:r w:rsidRPr="00326614">
        <w:rPr>
          <w:rFonts w:ascii="Times New Roman" w:hAnsi="Times New Roman" w:cs="Times New Roman"/>
          <w:sz w:val="28"/>
          <w:szCs w:val="28"/>
        </w:rPr>
        <w:t>1,</w:t>
      </w:r>
      <w:r w:rsidR="003D5395" w:rsidRPr="00326614">
        <w:rPr>
          <w:rFonts w:ascii="Times New Roman" w:hAnsi="Times New Roman" w:cs="Times New Roman"/>
          <w:sz w:val="28"/>
          <w:szCs w:val="28"/>
        </w:rPr>
        <w:t>5</w:t>
      </w:r>
      <w:r w:rsidRPr="00326614">
        <w:rPr>
          <w:rFonts w:ascii="Times New Roman" w:hAnsi="Times New Roman" w:cs="Times New Roman"/>
          <w:sz w:val="28"/>
          <w:szCs w:val="28"/>
        </w:rPr>
        <w:t>5,</w:t>
      </w:r>
      <w:r w:rsidR="003D5395" w:rsidRPr="00326614">
        <w:rPr>
          <w:rFonts w:ascii="Times New Roman" w:hAnsi="Times New Roman" w:cs="Times New Roman"/>
          <w:sz w:val="28"/>
          <w:szCs w:val="28"/>
        </w:rPr>
        <w:t>57,6</w:t>
      </w:r>
      <w:r w:rsidRPr="00326614">
        <w:rPr>
          <w:rFonts w:ascii="Times New Roman" w:hAnsi="Times New Roman" w:cs="Times New Roman"/>
          <w:sz w:val="28"/>
          <w:szCs w:val="28"/>
        </w:rPr>
        <w:t>1]. Для анастомозирования</w:t>
      </w:r>
      <w:r w:rsidRPr="00326614">
        <w:rPr>
          <w:rFonts w:ascii="Times New Roman" w:hAnsi="Times New Roman" w:cs="Times New Roman"/>
          <w:color w:val="000000" w:themeColor="text1"/>
          <w:sz w:val="28"/>
          <w:szCs w:val="28"/>
        </w:rPr>
        <w:t xml:space="preserve"> </w:t>
      </w:r>
      <w:r w:rsidRPr="00326614">
        <w:rPr>
          <w:rFonts w:ascii="Times New Roman" w:hAnsi="Times New Roman" w:cs="Times New Roman"/>
          <w:color w:val="000000" w:themeColor="text1"/>
          <w:sz w:val="28"/>
          <w:szCs w:val="28"/>
        </w:rPr>
        <w:lastRenderedPageBreak/>
        <w:t xml:space="preserve">рекомендуется </w:t>
      </w:r>
      <w:r w:rsidRPr="00326614">
        <w:rPr>
          <w:rFonts w:ascii="Times New Roman" w:hAnsi="Times New Roman" w:cs="Times New Roman"/>
          <w:sz w:val="28"/>
          <w:szCs w:val="28"/>
        </w:rPr>
        <w:t>формировать изолированную по Ру петлю тощей кишки [</w:t>
      </w:r>
      <w:r w:rsidR="003D5395" w:rsidRPr="00326614">
        <w:rPr>
          <w:rFonts w:ascii="Times New Roman" w:hAnsi="Times New Roman" w:cs="Times New Roman"/>
          <w:sz w:val="28"/>
          <w:szCs w:val="28"/>
        </w:rPr>
        <w:t>57-6</w:t>
      </w:r>
      <w:r w:rsidRPr="00326614">
        <w:rPr>
          <w:rFonts w:ascii="Times New Roman" w:hAnsi="Times New Roman" w:cs="Times New Roman"/>
          <w:sz w:val="28"/>
          <w:szCs w:val="28"/>
        </w:rPr>
        <w:t>0]</w:t>
      </w:r>
    </w:p>
    <w:p w:rsidR="005D02CC" w:rsidRPr="00326614" w:rsidRDefault="005D02CC" w:rsidP="00326614">
      <w:pPr>
        <w:spacing w:line="360" w:lineRule="auto"/>
        <w:ind w:firstLine="708"/>
        <w:jc w:val="both"/>
        <w:rPr>
          <w:rFonts w:ascii="Times New Roman" w:hAnsi="Times New Roman" w:cs="Times New Roman"/>
          <w:sz w:val="28"/>
          <w:szCs w:val="28"/>
        </w:rPr>
      </w:pPr>
      <w:r w:rsidRPr="00326614">
        <w:rPr>
          <w:rFonts w:ascii="Times New Roman" w:hAnsi="Times New Roman" w:cs="Times New Roman"/>
          <w:sz w:val="28"/>
          <w:szCs w:val="28"/>
        </w:rPr>
        <w:t>Радикальное хирургическое лечение рекомендуется после разрешения желтухи и печеночной недостаточности, при этом уровень билирубинемии, как правило, опускается менее 100 мкмоль/л [</w:t>
      </w:r>
      <w:r w:rsidR="003D5395" w:rsidRPr="00326614">
        <w:rPr>
          <w:rFonts w:ascii="Times New Roman" w:hAnsi="Times New Roman" w:cs="Times New Roman"/>
          <w:sz w:val="28"/>
          <w:szCs w:val="28"/>
        </w:rPr>
        <w:t>5</w:t>
      </w:r>
      <w:r w:rsidRPr="00326614">
        <w:rPr>
          <w:rFonts w:ascii="Times New Roman" w:hAnsi="Times New Roman" w:cs="Times New Roman"/>
          <w:sz w:val="28"/>
          <w:szCs w:val="28"/>
        </w:rPr>
        <w:t>5,</w:t>
      </w:r>
      <w:r w:rsidR="003D5395" w:rsidRPr="00326614">
        <w:rPr>
          <w:rFonts w:ascii="Times New Roman" w:hAnsi="Times New Roman" w:cs="Times New Roman"/>
          <w:sz w:val="28"/>
          <w:szCs w:val="28"/>
        </w:rPr>
        <w:t>57,6</w:t>
      </w:r>
      <w:r w:rsidRPr="00326614">
        <w:rPr>
          <w:rFonts w:ascii="Times New Roman" w:hAnsi="Times New Roman" w:cs="Times New Roman"/>
          <w:sz w:val="28"/>
          <w:szCs w:val="28"/>
        </w:rPr>
        <w:t>2]</w:t>
      </w:r>
    </w:p>
    <w:p w:rsidR="005D02CC" w:rsidRPr="00326614" w:rsidRDefault="005D02CC" w:rsidP="00326614">
      <w:pPr>
        <w:spacing w:line="360" w:lineRule="auto"/>
        <w:ind w:firstLine="708"/>
        <w:jc w:val="both"/>
        <w:rPr>
          <w:rFonts w:ascii="Times New Roman" w:hAnsi="Times New Roman" w:cs="Times New Roman"/>
          <w:sz w:val="28"/>
          <w:szCs w:val="28"/>
        </w:rPr>
      </w:pPr>
      <w:r w:rsidRPr="00326614">
        <w:rPr>
          <w:rFonts w:ascii="Times New Roman" w:hAnsi="Times New Roman" w:cs="Times New Roman"/>
          <w:sz w:val="28"/>
          <w:szCs w:val="28"/>
        </w:rPr>
        <w:t>При билирубинемии до 150 - 200 мкмоль/л, отсутствии клинических и лабораторных признаков печеночной недостаточности, в случае резектабельности опухоли (в условиях специализированной клиники) рекомендуется выполнение радикального хирургического вмешательства в срочном порядке [4,5,7]. Больные опухолями гепатопанкреатодуоденальной зоны, осложненными  МЖ с клиническими и биохимическими проявлениями печеночной недостаточности, подлежат срочным мероприятиям, направленным на обеспечение желчеотведения любым доступным методом. Миниинвазивные вмешательства являются методом выбора.</w:t>
      </w:r>
    </w:p>
    <w:p w:rsidR="005D02CC" w:rsidRPr="00326614" w:rsidRDefault="005D02CC" w:rsidP="00326614">
      <w:pPr>
        <w:spacing w:line="360" w:lineRule="auto"/>
        <w:ind w:firstLine="708"/>
        <w:jc w:val="both"/>
        <w:rPr>
          <w:rFonts w:ascii="Times New Roman" w:hAnsi="Times New Roman" w:cs="Times New Roman"/>
          <w:sz w:val="28"/>
          <w:szCs w:val="28"/>
        </w:rPr>
      </w:pPr>
      <w:r w:rsidRPr="00326614">
        <w:rPr>
          <w:rFonts w:ascii="Times New Roman" w:hAnsi="Times New Roman" w:cs="Times New Roman"/>
          <w:sz w:val="28"/>
          <w:szCs w:val="28"/>
        </w:rPr>
        <w:t xml:space="preserve">При низком уровне блока желчеоттока (ниже устья пузырного протока) предпочтение следует отдавать эндоскопическому ретроградному стентированию. У больных резектабельными опухолями недопустимо использование металлических непокрытых стентов. </w:t>
      </w:r>
      <w:r w:rsidRPr="00326614">
        <w:rPr>
          <w:rStyle w:val="a3"/>
          <w:rFonts w:ascii="Times New Roman" w:eastAsia="Calibri" w:hAnsi="Times New Roman" w:cs="Times New Roman"/>
          <w:color w:val="222222"/>
          <w:sz w:val="28"/>
          <w:szCs w:val="28"/>
        </w:rPr>
        <w:t xml:space="preserve">Уровень убедительности рекомендаций </w:t>
      </w:r>
      <w:r w:rsidRPr="00326614">
        <w:rPr>
          <w:rStyle w:val="a3"/>
          <w:rFonts w:ascii="Times New Roman" w:hAnsi="Times New Roman" w:cs="Times New Roman"/>
          <w:color w:val="222222"/>
          <w:sz w:val="28"/>
          <w:szCs w:val="28"/>
        </w:rPr>
        <w:t>А</w:t>
      </w:r>
      <w:r w:rsidRPr="00326614">
        <w:rPr>
          <w:rFonts w:ascii="Times New Roman" w:eastAsia="Calibri" w:hAnsi="Times New Roman" w:cs="Times New Roman"/>
          <w:color w:val="222222"/>
          <w:sz w:val="28"/>
          <w:szCs w:val="28"/>
        </w:rPr>
        <w:t xml:space="preserve"> (</w:t>
      </w:r>
      <w:r w:rsidRPr="00326614">
        <w:rPr>
          <w:rFonts w:ascii="Times New Roman" w:eastAsia="Calibri" w:hAnsi="Times New Roman" w:cs="Times New Roman"/>
          <w:b/>
          <w:color w:val="222222"/>
          <w:sz w:val="28"/>
          <w:szCs w:val="28"/>
        </w:rPr>
        <w:t>урове</w:t>
      </w:r>
      <w:r w:rsidRPr="00326614">
        <w:rPr>
          <w:rFonts w:ascii="Times New Roman" w:hAnsi="Times New Roman" w:cs="Times New Roman"/>
          <w:b/>
          <w:color w:val="222222"/>
          <w:sz w:val="28"/>
          <w:szCs w:val="28"/>
        </w:rPr>
        <w:t>нь достоверности доказательств 1</w:t>
      </w:r>
      <w:r w:rsidRPr="00326614">
        <w:rPr>
          <w:rFonts w:ascii="Times New Roman" w:eastAsia="Calibri" w:hAnsi="Times New Roman" w:cs="Times New Roman"/>
          <w:b/>
          <w:color w:val="222222"/>
          <w:sz w:val="28"/>
          <w:szCs w:val="28"/>
        </w:rPr>
        <w:t>а</w:t>
      </w:r>
      <w:r w:rsidRPr="00326614">
        <w:rPr>
          <w:rFonts w:ascii="Times New Roman" w:eastAsia="Calibri" w:hAnsi="Times New Roman" w:cs="Times New Roman"/>
          <w:color w:val="222222"/>
          <w:sz w:val="28"/>
          <w:szCs w:val="28"/>
        </w:rPr>
        <w:t>)</w:t>
      </w:r>
      <w:r w:rsidRPr="00326614">
        <w:rPr>
          <w:rFonts w:ascii="Times New Roman" w:eastAsia="Calibri" w:hAnsi="Times New Roman" w:cs="Times New Roman"/>
          <w:b/>
          <w:color w:val="000000"/>
          <w:sz w:val="28"/>
          <w:szCs w:val="28"/>
        </w:rPr>
        <w:t> </w:t>
      </w:r>
      <w:r w:rsidRPr="00326614">
        <w:rPr>
          <w:rFonts w:ascii="Times New Roman" w:eastAsia="Calibri" w:hAnsi="Times New Roman" w:cs="Times New Roman"/>
          <w:color w:val="000000"/>
          <w:sz w:val="28"/>
          <w:szCs w:val="28"/>
        </w:rPr>
        <w:t>[</w:t>
      </w:r>
      <w:r w:rsidR="003D5395" w:rsidRPr="00326614">
        <w:rPr>
          <w:rFonts w:ascii="Times New Roman" w:eastAsia="Calibri" w:hAnsi="Times New Roman" w:cs="Times New Roman"/>
          <w:color w:val="000000"/>
          <w:sz w:val="28"/>
          <w:szCs w:val="28"/>
        </w:rPr>
        <w:t>5</w:t>
      </w:r>
      <w:r w:rsidRPr="00326614">
        <w:rPr>
          <w:rFonts w:ascii="Times New Roman" w:hAnsi="Times New Roman" w:cs="Times New Roman"/>
          <w:sz w:val="28"/>
          <w:szCs w:val="28"/>
        </w:rPr>
        <w:t>5,</w:t>
      </w:r>
      <w:r w:rsidR="003D5395" w:rsidRPr="00326614">
        <w:rPr>
          <w:rFonts w:ascii="Times New Roman" w:hAnsi="Times New Roman" w:cs="Times New Roman"/>
          <w:sz w:val="28"/>
          <w:szCs w:val="28"/>
        </w:rPr>
        <w:t>57,6</w:t>
      </w:r>
      <w:r w:rsidRPr="00326614">
        <w:rPr>
          <w:rFonts w:ascii="Times New Roman" w:hAnsi="Times New Roman" w:cs="Times New Roman"/>
          <w:sz w:val="28"/>
          <w:szCs w:val="28"/>
        </w:rPr>
        <w:t>1</w:t>
      </w:r>
      <w:r w:rsidRPr="00326614">
        <w:rPr>
          <w:rFonts w:ascii="Times New Roman" w:eastAsia="Calibri" w:hAnsi="Times New Roman" w:cs="Times New Roman"/>
          <w:color w:val="000000"/>
          <w:sz w:val="28"/>
          <w:szCs w:val="28"/>
        </w:rPr>
        <w:t>].</w:t>
      </w:r>
    </w:p>
    <w:p w:rsidR="005D02CC" w:rsidRPr="00326614" w:rsidRDefault="005D02CC" w:rsidP="00326614">
      <w:pPr>
        <w:spacing w:line="360" w:lineRule="auto"/>
        <w:ind w:firstLine="708"/>
        <w:jc w:val="both"/>
        <w:rPr>
          <w:rFonts w:ascii="Times New Roman" w:hAnsi="Times New Roman" w:cs="Times New Roman"/>
          <w:sz w:val="28"/>
          <w:szCs w:val="28"/>
        </w:rPr>
      </w:pPr>
      <w:r w:rsidRPr="00326614">
        <w:rPr>
          <w:rFonts w:ascii="Times New Roman" w:hAnsi="Times New Roman" w:cs="Times New Roman"/>
          <w:sz w:val="28"/>
          <w:szCs w:val="28"/>
        </w:rPr>
        <w:t xml:space="preserve">При отсутствии возможности его выполнения необходимо наложение холецистостомы или обходного билиодигестивного анастомоза. </w:t>
      </w:r>
    </w:p>
    <w:p w:rsidR="005D02CC" w:rsidRPr="00326614" w:rsidRDefault="005D02CC" w:rsidP="00326614">
      <w:pPr>
        <w:spacing w:line="360" w:lineRule="auto"/>
        <w:ind w:firstLine="708"/>
        <w:jc w:val="both"/>
        <w:rPr>
          <w:rFonts w:ascii="Times New Roman" w:hAnsi="Times New Roman" w:cs="Times New Roman"/>
          <w:sz w:val="28"/>
          <w:szCs w:val="28"/>
        </w:rPr>
      </w:pPr>
      <w:r w:rsidRPr="00326614">
        <w:rPr>
          <w:rFonts w:ascii="Times New Roman" w:hAnsi="Times New Roman" w:cs="Times New Roman"/>
          <w:sz w:val="28"/>
          <w:szCs w:val="28"/>
        </w:rPr>
        <w:t>При высоком уровне нарушения оттока желчи, его восстановление должно быть обеспечено за счет чрескожного чреспеченочного дренирования, в наружном или наружно-внутреннем (предпочтительнее) вариантах.</w:t>
      </w:r>
    </w:p>
    <w:p w:rsidR="00946A70" w:rsidRPr="00326614" w:rsidRDefault="00946A70" w:rsidP="00326614">
      <w:pPr>
        <w:spacing w:line="360" w:lineRule="auto"/>
        <w:ind w:firstLine="708"/>
        <w:jc w:val="both"/>
        <w:rPr>
          <w:rFonts w:ascii="Times New Roman" w:hAnsi="Times New Roman" w:cs="Times New Roman"/>
          <w:sz w:val="28"/>
          <w:szCs w:val="28"/>
        </w:rPr>
      </w:pPr>
      <w:r w:rsidRPr="00326614">
        <w:rPr>
          <w:rFonts w:ascii="Times New Roman" w:eastAsia="Times New Roman" w:hAnsi="Times New Roman" w:cs="Times New Roman"/>
          <w:color w:val="000000"/>
          <w:sz w:val="28"/>
          <w:szCs w:val="28"/>
          <w:lang w:eastAsia="ru-RU"/>
        </w:rPr>
        <w:lastRenderedPageBreak/>
        <w:t>Наиболее используемый сегодня двухэтапный  подход к лечению пациентов с синдромом МЖ  позволил  снизить летальность в этой группе пациентов в несколько раз. Основными критериями перехода от одного этапа к другому являются: общее состояние пациента, количество отделяемой желчи и динамика билирубинемии, спектр микробного обсеменения желчи, наличие гнойных осложнений (прежде всего, острый холангит), функциональное состояние печени и другие проявления полиорганной недостаточности. Выдвинутое аргументированное предложение о том, что МЖ, обусловленную дистальным и средним «блоком», более предпочтительно разрешать эндоск</w:t>
      </w:r>
      <w:r w:rsidR="00243AFD" w:rsidRPr="00326614">
        <w:rPr>
          <w:rFonts w:ascii="Times New Roman" w:eastAsia="Times New Roman" w:hAnsi="Times New Roman" w:cs="Times New Roman"/>
          <w:color w:val="000000"/>
          <w:sz w:val="28"/>
          <w:szCs w:val="28"/>
          <w:lang w:eastAsia="ru-RU"/>
        </w:rPr>
        <w:t>опическими методами, а высокий блок</w:t>
      </w:r>
      <w:r w:rsidRPr="00326614">
        <w:rPr>
          <w:rFonts w:ascii="Times New Roman" w:eastAsia="Times New Roman" w:hAnsi="Times New Roman" w:cs="Times New Roman"/>
          <w:color w:val="000000"/>
          <w:sz w:val="28"/>
          <w:szCs w:val="28"/>
          <w:lang w:eastAsia="ru-RU"/>
        </w:rPr>
        <w:t xml:space="preserve"> — чрескожными методами под контролем УЗИ (чаще) или   КТ-навигацией, рекомендуется  к реализации в широкой хирургической практике. </w:t>
      </w:r>
      <w:r w:rsidRPr="00326614">
        <w:rPr>
          <w:rFonts w:ascii="Times New Roman" w:hAnsi="Times New Roman" w:cs="Times New Roman"/>
          <w:sz w:val="28"/>
          <w:szCs w:val="28"/>
        </w:rPr>
        <w:t>Альтернативными технологиями в подобных ситуациях, могут быть открытые трансабдоминальные вмешательства на желчном пузыре и протоках , как  одномоментные , так и этапные, с последующей чресфистульной санацией  ЖВП или эндоскопической папиллотомией[1-5].</w:t>
      </w:r>
    </w:p>
    <w:p w:rsidR="00946A70" w:rsidRPr="00A4401D" w:rsidRDefault="00946A70" w:rsidP="00326614">
      <w:pPr>
        <w:spacing w:line="360" w:lineRule="auto"/>
        <w:jc w:val="both"/>
        <w:rPr>
          <w:rFonts w:ascii="Times New Roman" w:hAnsi="Times New Roman" w:cs="Times New Roman"/>
          <w:sz w:val="40"/>
          <w:szCs w:val="40"/>
        </w:rPr>
      </w:pPr>
      <w:r w:rsidRPr="00A4401D">
        <w:rPr>
          <w:rFonts w:ascii="Times New Roman" w:hAnsi="Times New Roman" w:cs="Times New Roman"/>
          <w:b/>
          <w:sz w:val="40"/>
          <w:szCs w:val="40"/>
        </w:rPr>
        <w:t>Раздел 3.</w:t>
      </w:r>
      <w:r w:rsidRPr="00A4401D">
        <w:rPr>
          <w:rFonts w:ascii="Times New Roman" w:hAnsi="Times New Roman" w:cs="Times New Roman"/>
          <w:sz w:val="40"/>
          <w:szCs w:val="40"/>
        </w:rPr>
        <w:t xml:space="preserve"> Л</w:t>
      </w:r>
      <w:r w:rsidRPr="00A4401D">
        <w:rPr>
          <w:rFonts w:ascii="Times New Roman" w:hAnsi="Times New Roman" w:cs="Times New Roman"/>
          <w:b/>
          <w:sz w:val="40"/>
          <w:szCs w:val="40"/>
        </w:rPr>
        <w:t>ечение синдрома механической желтухи</w:t>
      </w:r>
      <w:r w:rsidRPr="00A4401D">
        <w:rPr>
          <w:rFonts w:ascii="Times New Roman" w:hAnsi="Times New Roman" w:cs="Times New Roman"/>
          <w:sz w:val="40"/>
          <w:szCs w:val="40"/>
        </w:rPr>
        <w:t xml:space="preserve"> </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Воспалительные заболевания </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При острых воспалительных заболеваний панкреато-билиарной зоны               (острый холецистит, панкреатит, холангит) , осложненных МЖ, используется достаточно широкий спектр как открытых, так и малоинвазивных  хирургических вмешательств. У каждого  из  этих  методов  имеются  свои  преимущества  и  недостатки,  начиная  от относительной  простоты  выполнения,  низкого  уровня послеоперационных  осложнений  и  летальности, минимальной  стоимости,   заканчивая  необходимостью использования дорогостоящего оборудования и расходного материала. Кроме того, не все используемые операции по устранению МЖ,  являются рутинными и доступными общехирургическим стационарам[1-5].  </w:t>
      </w:r>
    </w:p>
    <w:p w:rsidR="00946A70" w:rsidRPr="00326614" w:rsidRDefault="00946A70" w:rsidP="00326614">
      <w:pPr>
        <w:spacing w:line="360" w:lineRule="auto"/>
        <w:jc w:val="both"/>
        <w:rPr>
          <w:rFonts w:ascii="Times New Roman" w:hAnsi="Times New Roman" w:cs="Times New Roman"/>
          <w:b/>
          <w:sz w:val="28"/>
          <w:szCs w:val="28"/>
        </w:rPr>
      </w:pPr>
      <w:r w:rsidRPr="00326614">
        <w:rPr>
          <w:rFonts w:ascii="Times New Roman" w:hAnsi="Times New Roman" w:cs="Times New Roman"/>
          <w:b/>
          <w:sz w:val="28"/>
          <w:szCs w:val="28"/>
        </w:rPr>
        <w:lastRenderedPageBreak/>
        <w:t>Хирургическая тактика лечения  МЖ при острых и хронических  воспалительных заболеваниях</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Выбор способа и объема хирургического вмешательства при обтурационной желтухе  определяется в зависимости от возможных клинических ситуаций :</w:t>
      </w:r>
    </w:p>
    <w:p w:rsidR="00946A70" w:rsidRPr="00326614" w:rsidRDefault="00946A70" w:rsidP="00326614">
      <w:pPr>
        <w:numPr>
          <w:ilvl w:val="0"/>
          <w:numId w:val="32"/>
        </w:numPr>
        <w:spacing w:line="360" w:lineRule="auto"/>
        <w:jc w:val="both"/>
        <w:rPr>
          <w:rFonts w:ascii="Times New Roman" w:hAnsi="Times New Roman" w:cs="Times New Roman"/>
          <w:sz w:val="28"/>
          <w:szCs w:val="28"/>
        </w:rPr>
      </w:pPr>
      <w:r w:rsidRPr="00326614">
        <w:rPr>
          <w:rFonts w:ascii="Times New Roman" w:hAnsi="Times New Roman" w:cs="Times New Roman"/>
          <w:b/>
          <w:sz w:val="28"/>
          <w:szCs w:val="28"/>
        </w:rPr>
        <w:t>Экстренное хирургическое вмешательство  рекомендуется выполнять  в ближайшие 2—4 часа от момента госпитализации пациента после проведения кратковременной предоперационной терапии</w:t>
      </w:r>
      <w:r w:rsidRPr="00326614">
        <w:rPr>
          <w:rFonts w:ascii="Times New Roman" w:hAnsi="Times New Roman" w:cs="Times New Roman"/>
          <w:sz w:val="28"/>
          <w:szCs w:val="28"/>
        </w:rPr>
        <w:t xml:space="preserve">. </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Показаниями к операции являются:</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•перитонит;</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•вклинение конкремента в устье БДС;</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•гнойный холангит с явлениями билиарного сепсиса.</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При перитоните объем оперативного вмешательства зависит от причины обтурационной желтухи ,  вида и формы перитонита. Операцию рекомендуется  в обязательном порядке завершать  наружным дренированием желчных путей — холецисто- или холангиостомией.</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При вклинении конкремента в устье БДС операцией выбора является эндоскопическая папиллосфинктеротомия и механическая литоэкстракция.  Если выполнение эндоскопического вмешательства невозможно, показана трансдуоденальная папиллотомия, папиллосфинктеропластика и литоэкстракция[1-5].</w:t>
      </w:r>
    </w:p>
    <w:p w:rsidR="00946A70" w:rsidRPr="00326614" w:rsidRDefault="00946A70" w:rsidP="00326614">
      <w:pPr>
        <w:autoSpaceDE w:val="0"/>
        <w:autoSpaceDN w:val="0"/>
        <w:adjustRightInd w:val="0"/>
        <w:spacing w:line="360" w:lineRule="auto"/>
        <w:jc w:val="both"/>
        <w:rPr>
          <w:rFonts w:ascii="Times New Roman" w:hAnsi="Times New Roman" w:cs="Times New Roman"/>
          <w:color w:val="000000"/>
          <w:sz w:val="28"/>
          <w:szCs w:val="28"/>
        </w:rPr>
      </w:pPr>
      <w:r w:rsidRPr="00326614">
        <w:rPr>
          <w:rFonts w:ascii="Times New Roman" w:hAnsi="Times New Roman" w:cs="Times New Roman"/>
          <w:color w:val="000000"/>
          <w:sz w:val="28"/>
          <w:szCs w:val="28"/>
        </w:rPr>
        <w:t>Больные острым холангитом ( тяжелая форма) с септическим шоком перед вмешательством нуждаются в проведении противошоковых мероприятий в условиях</w:t>
      </w:r>
      <w:r w:rsidR="00243AFD" w:rsidRPr="00326614">
        <w:rPr>
          <w:rFonts w:ascii="Times New Roman" w:hAnsi="Times New Roman" w:cs="Times New Roman"/>
          <w:color w:val="000000"/>
          <w:sz w:val="28"/>
          <w:szCs w:val="28"/>
        </w:rPr>
        <w:t>отделения реанимации и интенсивной терапии</w:t>
      </w:r>
      <w:r w:rsidRPr="00326614">
        <w:rPr>
          <w:rFonts w:ascii="Times New Roman" w:hAnsi="Times New Roman" w:cs="Times New Roman"/>
          <w:color w:val="000000"/>
          <w:sz w:val="28"/>
          <w:szCs w:val="28"/>
        </w:rPr>
        <w:t xml:space="preserve">. После стабилизации показателей гемодинамики,   хирургические процедуры </w:t>
      </w:r>
      <w:r w:rsidRPr="00326614">
        <w:rPr>
          <w:rFonts w:ascii="Times New Roman" w:hAnsi="Times New Roman" w:cs="Times New Roman"/>
          <w:b/>
          <w:color w:val="000000"/>
          <w:sz w:val="28"/>
          <w:szCs w:val="28"/>
        </w:rPr>
        <w:t>рекомендуется</w:t>
      </w:r>
      <w:r w:rsidRPr="00326614">
        <w:rPr>
          <w:rFonts w:ascii="Times New Roman" w:hAnsi="Times New Roman" w:cs="Times New Roman"/>
          <w:color w:val="000000"/>
          <w:sz w:val="28"/>
          <w:szCs w:val="28"/>
        </w:rPr>
        <w:t xml:space="preserve"> выполняться в неотложном порядке и в минимальном объеме.  Все пациенты </w:t>
      </w:r>
      <w:r w:rsidRPr="00326614">
        <w:rPr>
          <w:rFonts w:ascii="Times New Roman" w:hAnsi="Times New Roman" w:cs="Times New Roman"/>
          <w:color w:val="000000"/>
          <w:sz w:val="28"/>
          <w:szCs w:val="28"/>
        </w:rPr>
        <w:lastRenderedPageBreak/>
        <w:t xml:space="preserve">с подозрением на острый  холангит потенциально требуют выполнение дренирования желчных ходов. </w:t>
      </w:r>
      <w:r w:rsidRPr="00326614">
        <w:rPr>
          <w:rFonts w:ascii="Times New Roman" w:hAnsi="Times New Roman" w:cs="Times New Roman"/>
          <w:sz w:val="28"/>
          <w:szCs w:val="28"/>
        </w:rPr>
        <w:t>При гнойном  холангите  с явлениями билиарного сепсиса</w:t>
      </w:r>
      <w:r w:rsidRPr="00326614">
        <w:rPr>
          <w:rFonts w:ascii="Times New Roman" w:eastAsia="Times New Roman" w:hAnsi="Times New Roman" w:cs="Times New Roman"/>
          <w:iCs/>
          <w:sz w:val="28"/>
          <w:szCs w:val="28"/>
          <w:lang w:eastAsia="ru-RU"/>
        </w:rPr>
        <w:t xml:space="preserve">  рекомендуется </w:t>
      </w:r>
      <w:r w:rsidRPr="00326614">
        <w:rPr>
          <w:rFonts w:ascii="Times New Roman" w:hAnsi="Times New Roman" w:cs="Times New Roman"/>
          <w:sz w:val="28"/>
          <w:szCs w:val="28"/>
          <w:lang w:eastAsia="ru-RU"/>
        </w:rPr>
        <w:t xml:space="preserve">выполнять   простые  хирургические процедуры, такие как  </w:t>
      </w:r>
      <w:r w:rsidRPr="00326614">
        <w:rPr>
          <w:rFonts w:ascii="Times New Roman" w:eastAsia="Times New Roman" w:hAnsi="Times New Roman" w:cs="Times New Roman"/>
          <w:iCs/>
          <w:sz w:val="28"/>
          <w:szCs w:val="28"/>
          <w:lang w:eastAsia="ru-RU"/>
        </w:rPr>
        <w:t>декомпрессия желчных путей</w:t>
      </w:r>
      <w:r w:rsidRPr="00326614">
        <w:rPr>
          <w:rFonts w:ascii="Times New Roman" w:hAnsi="Times New Roman" w:cs="Times New Roman"/>
          <w:sz w:val="28"/>
          <w:szCs w:val="28"/>
        </w:rPr>
        <w:t xml:space="preserve">  с использованием транспапиллярных эндоскопических вмешательств . При не возможности их применения  </w:t>
      </w:r>
      <w:r w:rsidRPr="00326614">
        <w:rPr>
          <w:rFonts w:ascii="Times New Roman" w:hAnsi="Times New Roman" w:cs="Times New Roman"/>
          <w:b/>
          <w:sz w:val="28"/>
          <w:szCs w:val="28"/>
        </w:rPr>
        <w:t>рекомендуется</w:t>
      </w:r>
      <w:r w:rsidRPr="00326614">
        <w:rPr>
          <w:rFonts w:ascii="Times New Roman" w:hAnsi="Times New Roman" w:cs="Times New Roman"/>
          <w:sz w:val="28"/>
          <w:szCs w:val="28"/>
        </w:rPr>
        <w:t xml:space="preserve"> трансабдоминальная операция</w:t>
      </w:r>
      <w:r w:rsidRPr="00326614">
        <w:rPr>
          <w:rFonts w:ascii="Times New Roman" w:hAnsi="Times New Roman" w:cs="Times New Roman"/>
          <w:sz w:val="28"/>
          <w:szCs w:val="28"/>
          <w:lang w:eastAsia="ru-RU"/>
        </w:rPr>
        <w:t xml:space="preserve"> с установлением  Т-дренажа  для оттока инфицированной желчи </w:t>
      </w:r>
      <w:r w:rsidRPr="00326614">
        <w:rPr>
          <w:rFonts w:ascii="Times New Roman" w:hAnsi="Times New Roman" w:cs="Times New Roman"/>
          <w:sz w:val="28"/>
          <w:szCs w:val="28"/>
        </w:rPr>
        <w:t xml:space="preserve">из минилапаротомного доступа </w:t>
      </w:r>
      <w:r w:rsidRPr="00326614">
        <w:rPr>
          <w:rFonts w:ascii="Times New Roman" w:hAnsi="Times New Roman" w:cs="Times New Roman"/>
          <w:sz w:val="28"/>
          <w:szCs w:val="28"/>
          <w:lang w:eastAsia="ru-RU"/>
        </w:rPr>
        <w:t>[1-5]</w:t>
      </w:r>
      <w:r w:rsidRPr="00326614">
        <w:rPr>
          <w:rFonts w:ascii="Times New Roman" w:hAnsi="Times New Roman" w:cs="Times New Roman"/>
          <w:color w:val="000000"/>
          <w:sz w:val="28"/>
          <w:szCs w:val="28"/>
        </w:rPr>
        <w:t xml:space="preserve"> . </w:t>
      </w:r>
    </w:p>
    <w:p w:rsidR="00946A70" w:rsidRPr="00326614" w:rsidRDefault="00946A70" w:rsidP="00326614">
      <w:pPr>
        <w:numPr>
          <w:ilvl w:val="0"/>
          <w:numId w:val="32"/>
        </w:numPr>
        <w:spacing w:line="360" w:lineRule="auto"/>
        <w:jc w:val="both"/>
        <w:rPr>
          <w:rFonts w:ascii="Times New Roman" w:hAnsi="Times New Roman" w:cs="Times New Roman"/>
          <w:b/>
          <w:sz w:val="28"/>
          <w:szCs w:val="28"/>
        </w:rPr>
      </w:pPr>
      <w:r w:rsidRPr="00326614">
        <w:rPr>
          <w:rFonts w:ascii="Times New Roman" w:hAnsi="Times New Roman" w:cs="Times New Roman"/>
          <w:b/>
          <w:sz w:val="28"/>
          <w:szCs w:val="28"/>
        </w:rPr>
        <w:t>Острый деструктивный холецистит (без признаков перитонита)  в сочетании с  холедохолитиазом, папиллостенозом или их сочетание  независимо от степени тяжести обтурационной желтухи. Хронический или острый катаральный холецистит  в сочетании с   холедохолитиазом,  папиллостенозом  или их сочетание при наличии  обтурационной  желтухи  тяжелой степени по Э.И. Гальперину .</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В таких ситуациях, рекомендуется этапная  тактика хирургического лечения:</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b/>
          <w:sz w:val="28"/>
          <w:szCs w:val="28"/>
        </w:rPr>
        <w:t>1-й этап</w:t>
      </w:r>
      <w:r w:rsidRPr="00326614">
        <w:rPr>
          <w:rFonts w:ascii="Times New Roman" w:hAnsi="Times New Roman" w:cs="Times New Roman"/>
          <w:sz w:val="28"/>
          <w:szCs w:val="28"/>
        </w:rPr>
        <w:t xml:space="preserve"> — наружная декомпрессия желчного пузыря (чрезкожная чпеспеченочная холецистомия , лапароскопическая холецистостомия , открытая холецитостомия), а при непроходимости пузырного протока еще и наружная декомпрессия желчных протоков (ЧЧХС под контролем ультразвука или открытая наружная холедохостомия) в ближайшие 12—24 часа от момента госпитализации пациента;</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b/>
          <w:sz w:val="28"/>
          <w:szCs w:val="28"/>
        </w:rPr>
        <w:t>2-й этап</w:t>
      </w:r>
      <w:r w:rsidRPr="00326614">
        <w:rPr>
          <w:rFonts w:ascii="Times New Roman" w:hAnsi="Times New Roman" w:cs="Times New Roman"/>
          <w:sz w:val="28"/>
          <w:szCs w:val="28"/>
        </w:rPr>
        <w:t xml:space="preserve"> — ЭПСТ с литоэкстракцией после стабилизации состояния пациента;</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b/>
          <w:sz w:val="28"/>
          <w:szCs w:val="28"/>
        </w:rPr>
        <w:t>3-й этап</w:t>
      </w:r>
      <w:r w:rsidRPr="00326614">
        <w:rPr>
          <w:rFonts w:ascii="Times New Roman" w:hAnsi="Times New Roman" w:cs="Times New Roman"/>
          <w:sz w:val="28"/>
          <w:szCs w:val="28"/>
        </w:rPr>
        <w:t xml:space="preserve"> — лапароскопическая ,открытая или холецистэктомия из минилапаротомного доступа после нормализации показателей билирубина[1-5].</w:t>
      </w:r>
    </w:p>
    <w:p w:rsidR="00946A70" w:rsidRPr="00326614" w:rsidRDefault="00946A70" w:rsidP="00326614">
      <w:pPr>
        <w:spacing w:line="360" w:lineRule="auto"/>
        <w:jc w:val="both"/>
        <w:rPr>
          <w:rFonts w:ascii="Times New Roman" w:hAnsi="Times New Roman" w:cs="Times New Roman"/>
          <w:b/>
          <w:sz w:val="28"/>
          <w:szCs w:val="28"/>
        </w:rPr>
      </w:pPr>
      <w:r w:rsidRPr="00326614">
        <w:rPr>
          <w:rFonts w:ascii="Times New Roman" w:hAnsi="Times New Roman" w:cs="Times New Roman"/>
          <w:b/>
          <w:sz w:val="28"/>
          <w:szCs w:val="28"/>
        </w:rPr>
        <w:lastRenderedPageBreak/>
        <w:t>3. Хронический или острый катаральный холецистит  при доказанном холедохолитиазе, папиллостенозе или их сочетании  с явлениями обтурационной  желтухи  легкой или средней степени тяжести по Э.И. Гальперину</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В этих случаях рекомендуется  так же этапная  тактика   хирургического лечения :</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b/>
          <w:sz w:val="28"/>
          <w:szCs w:val="28"/>
        </w:rPr>
        <w:t>1-й этап</w:t>
      </w:r>
      <w:r w:rsidRPr="00326614">
        <w:rPr>
          <w:rFonts w:ascii="Times New Roman" w:hAnsi="Times New Roman" w:cs="Times New Roman"/>
          <w:sz w:val="28"/>
          <w:szCs w:val="28"/>
        </w:rPr>
        <w:t xml:space="preserve"> —в ближайшие 24—48 часов от момента госпитализации пациента  при неудачных попытках эндоскопической канюляции холедоха  необходимо выполнение  холецисто- или холангиостомия в течение ближайших 6 ч;</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b/>
          <w:sz w:val="28"/>
          <w:szCs w:val="28"/>
        </w:rPr>
        <w:t>2-й этап</w:t>
      </w:r>
      <w:r w:rsidRPr="00326614">
        <w:rPr>
          <w:rFonts w:ascii="Times New Roman" w:hAnsi="Times New Roman" w:cs="Times New Roman"/>
          <w:sz w:val="28"/>
          <w:szCs w:val="28"/>
        </w:rPr>
        <w:t xml:space="preserve"> — лапароскопическая , открытая или  холецистэктомия  из минилапаротмного доступа после нормализации показателей билирубина[1-5].</w:t>
      </w:r>
    </w:p>
    <w:p w:rsidR="00946A70" w:rsidRPr="00326614" w:rsidRDefault="00946A70" w:rsidP="00326614">
      <w:pPr>
        <w:pStyle w:val="BasicParagraph"/>
        <w:numPr>
          <w:ilvl w:val="0"/>
          <w:numId w:val="33"/>
        </w:numPr>
        <w:spacing w:line="360" w:lineRule="auto"/>
        <w:jc w:val="both"/>
        <w:rPr>
          <w:rFonts w:ascii="Times New Roman" w:eastAsia="Times New Roman" w:hAnsi="Times New Roman" w:cs="Times New Roman"/>
          <w:color w:val="222222"/>
          <w:sz w:val="28"/>
          <w:szCs w:val="28"/>
          <w:lang w:val="ru-RU" w:eastAsia="ru-RU"/>
        </w:rPr>
      </w:pPr>
      <w:r w:rsidRPr="00326614">
        <w:rPr>
          <w:rFonts w:ascii="Times New Roman" w:hAnsi="Times New Roman" w:cs="Times New Roman"/>
          <w:b/>
          <w:sz w:val="28"/>
          <w:szCs w:val="28"/>
          <w:lang w:val="ru-RU"/>
        </w:rPr>
        <w:t>Холедохолитиаз (резидуальный или рецидивный) независимо от степени тяжести обтурационной желтухи.</w:t>
      </w:r>
      <w:r w:rsidRPr="00326614">
        <w:rPr>
          <w:rFonts w:ascii="Times New Roman" w:eastAsia="Times New Roman" w:hAnsi="Times New Roman" w:cs="Times New Roman"/>
          <w:color w:val="222222"/>
          <w:sz w:val="28"/>
          <w:szCs w:val="28"/>
          <w:lang w:val="ru-RU" w:eastAsia="ru-RU"/>
        </w:rPr>
        <w:t xml:space="preserve"> </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eastAsia="Times New Roman" w:hAnsi="Times New Roman" w:cs="Times New Roman"/>
          <w:color w:val="222222"/>
          <w:sz w:val="28"/>
          <w:szCs w:val="28"/>
          <w:lang w:eastAsia="ru-RU"/>
        </w:rPr>
        <w:t xml:space="preserve">При холедохолитиазе  рекомендуется комбинированное  двухэтапное эндоскопическое лечение,  заключающееся в папиллотомии с удалением конкрементов из общего желчного протока </w:t>
      </w:r>
      <w:r w:rsidRPr="00326614">
        <w:rPr>
          <w:rFonts w:ascii="Times New Roman" w:hAnsi="Times New Roman" w:cs="Times New Roman"/>
          <w:sz w:val="28"/>
          <w:szCs w:val="28"/>
        </w:rPr>
        <w:t xml:space="preserve">в ближайшие 24—48 часов  от момента госпитализации пациента  </w:t>
      </w:r>
      <w:r w:rsidRPr="00326614">
        <w:rPr>
          <w:rFonts w:ascii="Times New Roman" w:eastAsia="Times New Roman" w:hAnsi="Times New Roman" w:cs="Times New Roman"/>
          <w:color w:val="222222"/>
          <w:sz w:val="28"/>
          <w:szCs w:val="28"/>
          <w:lang w:eastAsia="ru-RU"/>
        </w:rPr>
        <w:t>и последующей лапароскопической  холецистэктомией.</w:t>
      </w:r>
      <w:r w:rsidRPr="00326614">
        <w:rPr>
          <w:rFonts w:ascii="Times New Roman" w:eastAsia="Times New Roman" w:hAnsi="Times New Roman" w:cs="Times New Roman"/>
          <w:sz w:val="28"/>
          <w:szCs w:val="28"/>
          <w:lang w:eastAsia="ru-RU"/>
        </w:rPr>
        <w:t xml:space="preserve"> </w:t>
      </w:r>
      <w:r w:rsidRPr="00326614">
        <w:rPr>
          <w:rFonts w:ascii="Times New Roman" w:hAnsi="Times New Roman" w:cs="Times New Roman"/>
          <w:sz w:val="28"/>
          <w:szCs w:val="28"/>
        </w:rPr>
        <w:t xml:space="preserve"> При 2—3 неудачных попытках канюляции холедоха необходимо выполнить супрадуоденальную  холедохотомию из открытого доступа  с удалением камней  в течение 6—12 ч.  При неэффективности  выполненной ЭПСТ, наличии клинических факторов риска развития осложнений эндоскопических вмешательств , так же необходимо выполнение  супрадуоденальной  холедохотомия из открытого доступа  и литоэкстракция не позднее 72 часов от момента госпитализации пациента[1-5].</w:t>
      </w:r>
    </w:p>
    <w:p w:rsidR="00A4401D" w:rsidRDefault="00A4401D" w:rsidP="00326614">
      <w:pPr>
        <w:spacing w:line="360" w:lineRule="auto"/>
        <w:jc w:val="both"/>
        <w:rPr>
          <w:rFonts w:ascii="Times New Roman" w:hAnsi="Times New Roman" w:cs="Times New Roman"/>
          <w:b/>
          <w:sz w:val="28"/>
          <w:szCs w:val="28"/>
        </w:rPr>
      </w:pPr>
    </w:p>
    <w:p w:rsidR="00946A70" w:rsidRPr="00326614" w:rsidRDefault="00946A70" w:rsidP="00326614">
      <w:pPr>
        <w:spacing w:line="360" w:lineRule="auto"/>
        <w:jc w:val="both"/>
        <w:rPr>
          <w:rFonts w:ascii="Times New Roman" w:hAnsi="Times New Roman" w:cs="Times New Roman"/>
          <w:b/>
          <w:sz w:val="28"/>
          <w:szCs w:val="28"/>
        </w:rPr>
      </w:pPr>
      <w:r w:rsidRPr="00326614">
        <w:rPr>
          <w:rFonts w:ascii="Times New Roman" w:hAnsi="Times New Roman" w:cs="Times New Roman"/>
          <w:b/>
          <w:sz w:val="28"/>
          <w:szCs w:val="28"/>
        </w:rPr>
        <w:lastRenderedPageBreak/>
        <w:t>Интраоперационная диагностика патологии внепеченочных желчных протоков</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Интраоперационная ревизия желчевыводящих путей — важнейший этап  хирургического вмешательства при МЖ , включающий  ряд манипуляций. До вскрытия жёлчных протоков  проводят осмотр, пальпацию, выполняют трансиллюминацию гепатодуоденальной связки ,  интраоперационное УЗИ, интраоперационную холангиографию,  холедохоскопию[6-9].</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Наиболее простым и обязательным методом диагностики патологии  наружных ЖВП является их осмотр и пальпация, особенно во время выполнения открытых операций. Благодаря этому приему,  возможно выявление таких патологических изменений, как холедохолитиаз, рубцовые стриктуры, опухолевые поражения, холангит. Наиболее доступными осмотру являются супрадуоденальная часть холедоха и общий печеночный проток[6-9].</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Расширение холедоха чаще всего свидетельствует о наличии билиарной гипертензии различной этиологии. Любое увеличение диаметра холедоха свыше 8 мм является показанием к выполнению того или иного диагностического исследования желчных протоков. В то же время,  значительное сужение диаметра холедоха (менее 4 мм) при МЖ ,   может быть проявлением такой тяжелой патологии, как первичный склерозирующий холангит[6-9].</w:t>
      </w:r>
    </w:p>
    <w:p w:rsidR="00946A70" w:rsidRPr="00326614" w:rsidRDefault="00946A70" w:rsidP="00326614">
      <w:pPr>
        <w:spacing w:line="360" w:lineRule="auto"/>
        <w:jc w:val="both"/>
        <w:rPr>
          <w:rFonts w:ascii="Times New Roman" w:hAnsi="Times New Roman" w:cs="Times New Roman"/>
          <w:b/>
          <w:sz w:val="28"/>
          <w:szCs w:val="28"/>
        </w:rPr>
      </w:pPr>
      <w:r w:rsidRPr="00326614">
        <w:rPr>
          <w:rFonts w:ascii="Times New Roman" w:hAnsi="Times New Roman" w:cs="Times New Roman"/>
          <w:b/>
          <w:sz w:val="28"/>
          <w:szCs w:val="28"/>
        </w:rPr>
        <w:t>Интраоперационная холангиография</w:t>
      </w:r>
    </w:p>
    <w:p w:rsidR="00946A70" w:rsidRPr="00326614" w:rsidRDefault="00946A70" w:rsidP="00326614">
      <w:pPr>
        <w:shd w:val="clear" w:color="auto" w:fill="FFFFFF"/>
        <w:spacing w:after="240" w:line="360" w:lineRule="auto"/>
        <w:jc w:val="both"/>
        <w:textAlignment w:val="top"/>
        <w:rPr>
          <w:rFonts w:ascii="Times New Roman" w:hAnsi="Times New Roman" w:cs="Times New Roman"/>
          <w:color w:val="222222"/>
          <w:sz w:val="28"/>
          <w:szCs w:val="28"/>
        </w:rPr>
      </w:pPr>
      <w:r w:rsidRPr="00326614">
        <w:rPr>
          <w:rFonts w:ascii="Times New Roman" w:eastAsia="Times New Roman" w:hAnsi="Times New Roman" w:cs="Times New Roman"/>
          <w:color w:val="000000"/>
          <w:sz w:val="28"/>
          <w:szCs w:val="28"/>
          <w:lang w:eastAsia="ru-RU"/>
        </w:rPr>
        <w:t>Интраоперационная холангиография используется для выявления холедохолитиаза. Она рекомендуется для  обнаружения камней в ОЖП у больных, когда они не были выявлены до операции</w:t>
      </w:r>
      <w:r w:rsidRPr="00326614">
        <w:rPr>
          <w:rFonts w:ascii="Times New Roman" w:eastAsia="Times New Roman" w:hAnsi="Times New Roman" w:cs="Times New Roman"/>
          <w:b/>
          <w:color w:val="000000"/>
          <w:sz w:val="28"/>
          <w:szCs w:val="28"/>
          <w:lang w:eastAsia="ru-RU"/>
        </w:rPr>
        <w:t xml:space="preserve"> . </w:t>
      </w:r>
      <w:r w:rsidRPr="00326614">
        <w:rPr>
          <w:rStyle w:val="a3"/>
          <w:rFonts w:ascii="Times New Roman" w:hAnsi="Times New Roman" w:cs="Times New Roman"/>
          <w:color w:val="222222"/>
          <w:sz w:val="28"/>
          <w:szCs w:val="28"/>
        </w:rPr>
        <w:t>Уровень убедительности рекомендаций B</w:t>
      </w:r>
      <w:r w:rsidRPr="00326614">
        <w:rPr>
          <w:rFonts w:ascii="Times New Roman" w:hAnsi="Times New Roman" w:cs="Times New Roman"/>
          <w:color w:val="222222"/>
          <w:sz w:val="28"/>
          <w:szCs w:val="28"/>
        </w:rPr>
        <w:t xml:space="preserve"> (</w:t>
      </w:r>
      <w:r w:rsidRPr="00326614">
        <w:rPr>
          <w:rFonts w:ascii="Times New Roman" w:hAnsi="Times New Roman" w:cs="Times New Roman"/>
          <w:b/>
          <w:color w:val="222222"/>
          <w:sz w:val="28"/>
          <w:szCs w:val="28"/>
        </w:rPr>
        <w:t>уровень достоверности доказательств 2b</w:t>
      </w:r>
      <w:r w:rsidRPr="00326614">
        <w:rPr>
          <w:rFonts w:ascii="Times New Roman" w:hAnsi="Times New Roman" w:cs="Times New Roman"/>
          <w:color w:val="222222"/>
          <w:sz w:val="28"/>
          <w:szCs w:val="28"/>
        </w:rPr>
        <w:t>)</w:t>
      </w:r>
      <w:r w:rsidRPr="00326614">
        <w:rPr>
          <w:rFonts w:ascii="Times New Roman" w:eastAsia="Times New Roman" w:hAnsi="Times New Roman" w:cs="Times New Roman"/>
          <w:b/>
          <w:color w:val="000000"/>
          <w:sz w:val="28"/>
          <w:szCs w:val="28"/>
          <w:lang w:eastAsia="ru-RU"/>
        </w:rPr>
        <w:t xml:space="preserve"> </w:t>
      </w:r>
      <w:r w:rsidRPr="00326614">
        <w:rPr>
          <w:rFonts w:ascii="Times New Roman" w:eastAsia="Times New Roman" w:hAnsi="Times New Roman" w:cs="Times New Roman"/>
          <w:color w:val="000000"/>
          <w:sz w:val="28"/>
          <w:szCs w:val="28"/>
          <w:lang w:eastAsia="ru-RU"/>
        </w:rPr>
        <w:t>[6,8].</w:t>
      </w:r>
    </w:p>
    <w:p w:rsidR="00946A70" w:rsidRPr="00326614" w:rsidRDefault="00946A70" w:rsidP="00326614">
      <w:pPr>
        <w:spacing w:after="0"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lastRenderedPageBreak/>
        <w:t>Показаниями к интраоперационной холангиографии являются :</w:t>
      </w:r>
    </w:p>
    <w:p w:rsidR="00946A70" w:rsidRPr="00326614" w:rsidRDefault="00946A70" w:rsidP="00326614">
      <w:pPr>
        <w:spacing w:line="360" w:lineRule="auto"/>
        <w:jc w:val="both"/>
        <w:rPr>
          <w:rFonts w:ascii="Times New Roman" w:hAnsi="Times New Roman" w:cs="Times New Roman"/>
          <w:color w:val="000000"/>
          <w:sz w:val="28"/>
          <w:szCs w:val="28"/>
          <w:shd w:val="clear" w:color="auto" w:fill="FFFFFF"/>
        </w:rPr>
      </w:pPr>
      <w:r w:rsidRPr="00326614">
        <w:rPr>
          <w:rFonts w:ascii="Times New Roman" w:hAnsi="Times New Roman" w:cs="Times New Roman"/>
          <w:color w:val="000000"/>
          <w:sz w:val="28"/>
          <w:szCs w:val="28"/>
          <w:shd w:val="clear" w:color="auto" w:fill="FFFFFF"/>
        </w:rPr>
        <w:t>1.Наличие  механической желтухи на момент операции ;                                    2. Расширение гепатикохоледоха более 8 мм (интраоперационно или по данным УЗИ);</w:t>
      </w:r>
      <w:r w:rsidRPr="00326614">
        <w:rPr>
          <w:rFonts w:ascii="Times New Roman" w:hAnsi="Times New Roman" w:cs="Times New Roman"/>
          <w:color w:val="000000"/>
          <w:sz w:val="28"/>
          <w:szCs w:val="28"/>
        </w:rPr>
        <w:br/>
      </w:r>
      <w:r w:rsidRPr="00326614">
        <w:rPr>
          <w:rFonts w:ascii="Times New Roman" w:hAnsi="Times New Roman" w:cs="Times New Roman"/>
          <w:color w:val="000000"/>
          <w:sz w:val="28"/>
          <w:szCs w:val="28"/>
          <w:shd w:val="clear" w:color="auto" w:fill="FFFFFF"/>
        </w:rPr>
        <w:t>3. Наличие мелких конкрементов в желчном пузыре;                                            4. Неясная анатомия в зоне треугольника Кало;</w:t>
      </w:r>
      <w:r w:rsidRPr="00326614">
        <w:rPr>
          <w:rFonts w:ascii="Times New Roman" w:hAnsi="Times New Roman" w:cs="Times New Roman"/>
          <w:color w:val="000000"/>
          <w:sz w:val="28"/>
          <w:szCs w:val="28"/>
        </w:rPr>
        <w:br/>
      </w:r>
      <w:r w:rsidRPr="00326614">
        <w:rPr>
          <w:rFonts w:ascii="Times New Roman" w:hAnsi="Times New Roman" w:cs="Times New Roman"/>
          <w:color w:val="000000"/>
          <w:sz w:val="28"/>
          <w:szCs w:val="28"/>
          <w:shd w:val="clear" w:color="auto" w:fill="FFFFFF"/>
        </w:rPr>
        <w:t>5. Контроль полноты удаления камней после холедохолитотомии;</w:t>
      </w:r>
      <w:r w:rsidRPr="00326614">
        <w:rPr>
          <w:rFonts w:ascii="Times New Roman" w:hAnsi="Times New Roman" w:cs="Times New Roman"/>
          <w:color w:val="000000"/>
          <w:sz w:val="28"/>
          <w:szCs w:val="28"/>
        </w:rPr>
        <w:br/>
      </w:r>
      <w:r w:rsidRPr="00326614">
        <w:rPr>
          <w:rFonts w:ascii="Times New Roman" w:hAnsi="Times New Roman" w:cs="Times New Roman"/>
          <w:color w:val="000000"/>
          <w:sz w:val="28"/>
          <w:szCs w:val="28"/>
          <w:shd w:val="clear" w:color="auto" w:fill="FFFFFF"/>
        </w:rPr>
        <w:t>6. Рубцовое или опухолевое поражение ЖВП для определения зоны и протяженности поражения, а также состояния вышележащих их отделов[1-5].</w:t>
      </w:r>
      <w:r w:rsidRPr="00326614">
        <w:rPr>
          <w:rFonts w:ascii="Times New Roman" w:hAnsi="Times New Roman" w:cs="Times New Roman"/>
          <w:sz w:val="28"/>
          <w:szCs w:val="28"/>
          <w:lang w:eastAsia="ru-RU"/>
        </w:rPr>
        <w:t xml:space="preserve">       Интраоперационную холангиографию выполняют либо через культю пузырного протока, либо через холедохотомическое отверстие. После герметизации введенного в проток катетера на глубину не более 2 см.,  </w:t>
      </w:r>
      <w:r w:rsidRPr="00326614">
        <w:rPr>
          <w:rFonts w:ascii="Times New Roman" w:hAnsi="Times New Roman" w:cs="Times New Roman"/>
          <w:sz w:val="28"/>
          <w:szCs w:val="28"/>
          <w:shd w:val="clear" w:color="auto" w:fill="EFF1FA"/>
        </w:rPr>
        <w:t xml:space="preserve"> </w:t>
      </w:r>
      <w:r w:rsidRPr="00326614">
        <w:rPr>
          <w:rFonts w:ascii="Times New Roman" w:hAnsi="Times New Roman" w:cs="Times New Roman"/>
          <w:sz w:val="28"/>
          <w:szCs w:val="28"/>
        </w:rPr>
        <w:t xml:space="preserve">под небольшим давлением вводят рентгеноконтрастное вещество. Не рекомендуется применять чрезмерное давление — это может привести к смещению мелких конкрементов из общего желчного протока в общий печеночный или внутрипеченочные протоки, а также вызвать спазм сфинктера Одди. Необходимо,  так же  избегать введения чрезмерного количества рентгеноконтрастного вещества: это может привести к искусственному расширению общего печеночного протока, что мешает правильной интерпретации холангиограммы. Если общий желчный проток нормального калибра или умеренно расширен, то рекомендуется вводить около 5 мл рентгеноконтрастного вещества, и выполнять  две рентгенограммы. Первая порция (5 мл.) рентгеноконтрастного вещества,  хорошо контрастирует дистальный  конец общего желчного протока. Затем,   оно поступает в 12перстную кишку и наслаивается на холангиографическое изображение дистального конца общего желчного протока. Чтобы увидеть оставшийся участок общего желчного протока, вводят еще 5 мл рентгеноконтрастного вещества. Если общий желчный проток расширен, нужно ввести большее количество рентгеноконтрастного вещества, которое </w:t>
      </w:r>
      <w:r w:rsidRPr="00326614">
        <w:rPr>
          <w:rFonts w:ascii="Times New Roman" w:hAnsi="Times New Roman" w:cs="Times New Roman"/>
          <w:sz w:val="28"/>
          <w:szCs w:val="28"/>
        </w:rPr>
        <w:lastRenderedPageBreak/>
        <w:t xml:space="preserve">рекомендуется разбавлять  до 35%,  т.к. при высокой концентрации раствора затрудняется распознавание мелких конкрементов[4,5]. </w:t>
      </w:r>
    </w:p>
    <w:p w:rsidR="00946A70" w:rsidRPr="00326614" w:rsidRDefault="00946A70" w:rsidP="00326614">
      <w:pPr>
        <w:spacing w:line="360" w:lineRule="auto"/>
        <w:ind w:firstLine="708"/>
        <w:jc w:val="both"/>
        <w:rPr>
          <w:rFonts w:ascii="Times New Roman" w:hAnsi="Times New Roman" w:cs="Times New Roman"/>
          <w:b/>
          <w:sz w:val="28"/>
          <w:szCs w:val="28"/>
        </w:rPr>
      </w:pPr>
      <w:r w:rsidRPr="00326614">
        <w:rPr>
          <w:rFonts w:ascii="Times New Roman" w:eastAsia="Times New Roman" w:hAnsi="Times New Roman" w:cs="Times New Roman"/>
          <w:color w:val="000000"/>
          <w:sz w:val="28"/>
          <w:szCs w:val="28"/>
          <w:lang w:eastAsia="ru-RU"/>
        </w:rPr>
        <w:t xml:space="preserve"> </w:t>
      </w:r>
      <w:r w:rsidRPr="00326614">
        <w:rPr>
          <w:rFonts w:ascii="Times New Roman" w:hAnsi="Times New Roman" w:cs="Times New Roman"/>
          <w:sz w:val="28"/>
          <w:szCs w:val="28"/>
        </w:rPr>
        <w:t xml:space="preserve">Прямая интраоперационная холангиография у больных  с  МЖ должна применяться с осторожностью — при минимальной степени повышения внутрипротокового давления (введение контраста под давлением не более </w:t>
      </w:r>
      <w:smartTag w:uri="urn:schemas-microsoft-com:office:smarttags" w:element="metricconverter">
        <w:smartTagPr>
          <w:attr w:name="ProductID" w:val="250 мм"/>
        </w:smartTagPr>
        <w:r w:rsidRPr="00326614">
          <w:rPr>
            <w:rFonts w:ascii="Times New Roman" w:hAnsi="Times New Roman" w:cs="Times New Roman"/>
            <w:sz w:val="28"/>
            <w:szCs w:val="28"/>
          </w:rPr>
          <w:t>250 мм</w:t>
        </w:r>
      </w:smartTag>
      <w:r w:rsidRPr="00326614">
        <w:rPr>
          <w:rFonts w:ascii="Times New Roman" w:hAnsi="Times New Roman" w:cs="Times New Roman"/>
          <w:sz w:val="28"/>
          <w:szCs w:val="28"/>
        </w:rPr>
        <w:t xml:space="preserve"> водного ст. или не более 5,0 мл 12,5</w:t>
      </w:r>
      <w:r w:rsidRPr="00326614">
        <w:rPr>
          <w:rFonts w:ascii="Times New Roman" w:hAnsi="Times New Roman" w:cs="Times New Roman"/>
          <w:sz w:val="28"/>
          <w:szCs w:val="28"/>
        </w:rPr>
        <w:softHyphen/>
        <w:t xml:space="preserve">-25% раствора контрастного вещества при ширине гепатикохоледоха менее </w:t>
      </w:r>
      <w:smartTag w:uri="urn:schemas-microsoft-com:office:smarttags" w:element="metricconverter">
        <w:smartTagPr>
          <w:attr w:name="ProductID" w:val="10 мм"/>
        </w:smartTagPr>
        <w:r w:rsidRPr="00326614">
          <w:rPr>
            <w:rFonts w:ascii="Times New Roman" w:hAnsi="Times New Roman" w:cs="Times New Roman"/>
            <w:sz w:val="28"/>
            <w:szCs w:val="28"/>
          </w:rPr>
          <w:t>10 мм</w:t>
        </w:r>
      </w:smartTag>
      <w:r w:rsidRPr="00326614">
        <w:rPr>
          <w:rFonts w:ascii="Times New Roman" w:hAnsi="Times New Roman" w:cs="Times New Roman"/>
          <w:sz w:val="28"/>
          <w:szCs w:val="28"/>
        </w:rPr>
        <w:t xml:space="preserve">). </w:t>
      </w:r>
    </w:p>
    <w:p w:rsidR="00946A70" w:rsidRPr="00326614" w:rsidRDefault="00946A70" w:rsidP="00326614">
      <w:pPr>
        <w:spacing w:after="0" w:line="360" w:lineRule="auto"/>
        <w:ind w:firstLine="708"/>
        <w:jc w:val="both"/>
        <w:rPr>
          <w:rFonts w:ascii="Times New Roman" w:hAnsi="Times New Roman" w:cs="Times New Roman"/>
          <w:sz w:val="28"/>
          <w:szCs w:val="28"/>
        </w:rPr>
      </w:pPr>
      <w:r w:rsidRPr="00326614">
        <w:rPr>
          <w:rFonts w:ascii="Times New Roman" w:hAnsi="Times New Roman" w:cs="Times New Roman"/>
          <w:sz w:val="28"/>
          <w:szCs w:val="28"/>
        </w:rPr>
        <w:t xml:space="preserve">Выполнение данного исследования у больных обтурационным гнойным холангитом, осложненным тяжелым абдоминальным сепсисом и, тем более, шоком, </w:t>
      </w:r>
      <w:r w:rsidRPr="00326614">
        <w:rPr>
          <w:rFonts w:ascii="Times New Roman" w:hAnsi="Times New Roman" w:cs="Times New Roman"/>
          <w:b/>
          <w:sz w:val="28"/>
          <w:szCs w:val="28"/>
        </w:rPr>
        <w:t xml:space="preserve">противопоказано , </w:t>
      </w:r>
      <w:r w:rsidRPr="00326614">
        <w:rPr>
          <w:rFonts w:ascii="Times New Roman" w:hAnsi="Times New Roman" w:cs="Times New Roman"/>
          <w:sz w:val="28"/>
          <w:szCs w:val="28"/>
        </w:rPr>
        <w:t xml:space="preserve">ввиду высокого риска развития осложнений или усугубления шока[10,11]. </w:t>
      </w:r>
    </w:p>
    <w:p w:rsidR="00946A70" w:rsidRPr="00326614" w:rsidRDefault="00946A70" w:rsidP="00326614">
      <w:pPr>
        <w:spacing w:line="360" w:lineRule="auto"/>
        <w:ind w:firstLine="708"/>
        <w:jc w:val="both"/>
        <w:rPr>
          <w:rFonts w:ascii="Times New Roman" w:hAnsi="Times New Roman" w:cs="Times New Roman"/>
          <w:sz w:val="28"/>
          <w:szCs w:val="28"/>
        </w:rPr>
      </w:pPr>
      <w:r w:rsidRPr="00326614">
        <w:rPr>
          <w:rFonts w:ascii="Times New Roman" w:hAnsi="Times New Roman" w:cs="Times New Roman"/>
          <w:sz w:val="28"/>
          <w:szCs w:val="28"/>
        </w:rPr>
        <w:t>У пациентов, которым ранее была произведена холецистэктомия, интраоперационную холангиографию  рекомендуется  производить с помощью пункции общего желчного протока.  Ее нужно выполнять близко к месту, где производилась холецистэктомия, иглой 21 калибра, шприцем объемом 10 мл, наполненным 35% раствором рентгеноконтрастного вещества. Важно выполнять пункцию снизу вверх и под острым углом к общему желчному протоку, что бы избежать возможных осложнений . После выполнения пункции,  аспирируют несколько миллилитров желчи, чтобы убедиться, что игла находится  в протоке. Затем,  рентгеноконтрастный раствор очень медленно вводят в проток. Количество введенного раствора зависит от диаметра протока, редко требуется больше 10—15 мл. Если  по результатам холангтографии  не выявлено показаний для холедохотомии и другого инструментального исследования общего протока, пункционное отверстие закрывают швом из синтетического нерассасывающегося материала размером  5/0[12,13].</w:t>
      </w:r>
    </w:p>
    <w:p w:rsidR="00946A70" w:rsidRPr="00326614" w:rsidRDefault="00946A70" w:rsidP="00326614">
      <w:pPr>
        <w:spacing w:line="360" w:lineRule="auto"/>
        <w:jc w:val="both"/>
        <w:rPr>
          <w:rFonts w:ascii="Times New Roman" w:hAnsi="Times New Roman" w:cs="Times New Roman"/>
          <w:color w:val="000000"/>
          <w:sz w:val="28"/>
          <w:szCs w:val="28"/>
        </w:rPr>
      </w:pPr>
      <w:r w:rsidRPr="00326614">
        <w:rPr>
          <w:rFonts w:ascii="Times New Roman" w:eastAsia="Times New Roman" w:hAnsi="Times New Roman" w:cs="Times New Roman"/>
          <w:b/>
          <w:bCs/>
          <w:color w:val="333333"/>
          <w:sz w:val="28"/>
          <w:szCs w:val="28"/>
          <w:lang w:eastAsia="ru-RU"/>
        </w:rPr>
        <w:t>Диагностическая ценность интраоперационных методов визуализации холедохолитиаза</w:t>
      </w:r>
      <w:r w:rsidRPr="00326614">
        <w:rPr>
          <w:rFonts w:ascii="Times New Roman" w:eastAsia="Times New Roman" w:hAnsi="Times New Roman" w:cs="Times New Roman"/>
          <w:color w:val="333333"/>
          <w:sz w:val="28"/>
          <w:szCs w:val="28"/>
          <w:lang w:eastAsia="ru-RU"/>
        </w:rPr>
        <w:t xml:space="preserve"> .</w:t>
      </w:r>
      <w:r w:rsidRPr="00326614">
        <w:rPr>
          <w:rFonts w:ascii="Times New Roman" w:hAnsi="Times New Roman" w:cs="Times New Roman"/>
          <w:color w:val="000000"/>
          <w:sz w:val="28"/>
          <w:szCs w:val="28"/>
          <w:shd w:val="clear" w:color="auto" w:fill="FFFFFF"/>
        </w:rPr>
        <w:t>Информативность метода достигает 98%,</w:t>
      </w:r>
      <w:r w:rsidRPr="00326614">
        <w:rPr>
          <w:rStyle w:val="apple-converted-space"/>
          <w:rFonts w:ascii="Times New Roman" w:hAnsi="Times New Roman" w:cs="Times New Roman"/>
          <w:color w:val="000000"/>
          <w:sz w:val="28"/>
          <w:szCs w:val="28"/>
          <w:shd w:val="clear" w:color="auto" w:fill="FFFFFF"/>
        </w:rPr>
        <w:t> </w:t>
      </w:r>
      <w:r w:rsidRPr="00326614">
        <w:rPr>
          <w:rFonts w:ascii="Times New Roman" w:hAnsi="Times New Roman" w:cs="Times New Roman"/>
          <w:color w:val="000000"/>
          <w:sz w:val="28"/>
          <w:szCs w:val="28"/>
        </w:rPr>
        <w:t xml:space="preserve"> </w:t>
      </w:r>
      <w:r w:rsidRPr="00326614">
        <w:rPr>
          <w:rFonts w:ascii="Times New Roman" w:eastAsia="Times New Roman" w:hAnsi="Times New Roman" w:cs="Times New Roman"/>
          <w:color w:val="333333"/>
          <w:sz w:val="28"/>
          <w:szCs w:val="28"/>
          <w:lang w:eastAsia="ru-RU"/>
        </w:rPr>
        <w:lastRenderedPageBreak/>
        <w:t>чувствительность 75-100% , специфичность 86,9-100% , точность 92-98,7%[10-13,23]</w:t>
      </w:r>
    </w:p>
    <w:p w:rsidR="00946A70" w:rsidRPr="00326614" w:rsidRDefault="00946A70" w:rsidP="00326614">
      <w:pPr>
        <w:spacing w:line="360" w:lineRule="auto"/>
        <w:ind w:firstLine="708"/>
        <w:jc w:val="both"/>
        <w:rPr>
          <w:rFonts w:ascii="Times New Roman" w:hAnsi="Times New Roman" w:cs="Times New Roman"/>
          <w:sz w:val="28"/>
          <w:szCs w:val="28"/>
        </w:rPr>
      </w:pPr>
      <w:r w:rsidRPr="00326614">
        <w:rPr>
          <w:rFonts w:ascii="Times New Roman" w:hAnsi="Times New Roman" w:cs="Times New Roman"/>
          <w:sz w:val="28"/>
          <w:szCs w:val="28"/>
        </w:rPr>
        <w:t>К недостаткам метода следует отнести затраты дополнительного времени и повышение  стоимости  операции (в это входит собственно время операции, стоимость дополнительного оборудования и рентгенологических исследований) .</w:t>
      </w:r>
      <w:r w:rsidRPr="00326614">
        <w:rPr>
          <w:rFonts w:ascii="Times New Roman" w:hAnsi="Times New Roman" w:cs="Times New Roman"/>
          <w:sz w:val="28"/>
          <w:szCs w:val="28"/>
        </w:rPr>
        <w:br/>
        <w:t xml:space="preserve">          Результаты интраоперационной холангиографии не всегда несут полезную информацию  : в 2-5 % случаев не выявляются камни в желчных протоках, в 10 % случаев не обнаруживаются различного рода анатомические отклонения и в 1 % случаев не распознаются повреждения желчных протоков.  Ложноположительные результаты (которые могут встречаться приблизительно в 20 % случаев) , приводят к выполнению напрасных и потенциально опасных холедохотомий или ЭРХПГ, что в свою очередь приводит к увеличению времени лечения пациентов[14-17,23]</w:t>
      </w:r>
    </w:p>
    <w:p w:rsidR="00946A70" w:rsidRPr="00326614" w:rsidRDefault="00946A70" w:rsidP="00326614">
      <w:pPr>
        <w:spacing w:line="360" w:lineRule="auto"/>
        <w:ind w:firstLine="708"/>
        <w:jc w:val="both"/>
        <w:rPr>
          <w:rFonts w:ascii="Times New Roman" w:hAnsi="Times New Roman" w:cs="Times New Roman"/>
          <w:b/>
          <w:sz w:val="28"/>
          <w:szCs w:val="28"/>
        </w:rPr>
      </w:pPr>
      <w:r w:rsidRPr="00326614">
        <w:rPr>
          <w:rFonts w:ascii="Times New Roman" w:hAnsi="Times New Roman" w:cs="Times New Roman"/>
          <w:b/>
          <w:sz w:val="28"/>
          <w:szCs w:val="28"/>
        </w:rPr>
        <w:t>Зондирование ЖВП</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Зондирование желчных протоков позволяет диагностировать конкременты, стенозы терминального отдела холедоха и БДС. Для зондирования используются стандартные наборы металлических и пластиковых зондов определенного диаметра. Наибольшее распространение нашли зонды, разработанные Долиотти. Показаниями к зондированию билиарного тракта являются: </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•протоковая гипертензия, проявляющаяся дилатацией холедоха более 10 мм;</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подозрение на холедохолитиаз ;</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•стеноз БДС;</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•желтуха не уточненного генеза;</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 трансдуоденальные вмешательства на БДС[4,5] . </w:t>
      </w:r>
    </w:p>
    <w:p w:rsidR="00946A70" w:rsidRPr="00326614" w:rsidRDefault="00946A70" w:rsidP="00326614">
      <w:pPr>
        <w:spacing w:line="360" w:lineRule="auto"/>
        <w:ind w:firstLine="708"/>
        <w:jc w:val="both"/>
        <w:rPr>
          <w:rFonts w:ascii="Times New Roman" w:hAnsi="Times New Roman" w:cs="Times New Roman"/>
          <w:b/>
          <w:sz w:val="28"/>
          <w:szCs w:val="28"/>
        </w:rPr>
      </w:pPr>
      <w:r w:rsidRPr="00326614">
        <w:rPr>
          <w:rFonts w:ascii="Times New Roman" w:hAnsi="Times New Roman" w:cs="Times New Roman"/>
          <w:b/>
          <w:sz w:val="28"/>
          <w:szCs w:val="28"/>
        </w:rPr>
        <w:lastRenderedPageBreak/>
        <w:t xml:space="preserve">Интраоперационная фиброхолангиоскопия </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Холедохоскопия (ХС) является единственным методом, позволяющим визуально оценить состояние внеченочных желчных протоков. В настоящее время выделяют следующие способы ее выполнения  : </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•интраоперационная ХС во время холецистэктомии , холедохолитотомии, через культю пузырного протока или  холедохотомическое отверстие; •послеоперационная чресфистульная ХС – через наружные дренажи холедоха или чрескожную чреспеченочную гепатикостому; </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•пероральная ХС через БДС,  после предварительно выполненной ПСТ или через ранее наложенный холедоходуоденоанастомоз (ХДА). </w:t>
      </w:r>
    </w:p>
    <w:p w:rsidR="00946A70" w:rsidRPr="00326614" w:rsidRDefault="00946A70" w:rsidP="00326614">
      <w:pPr>
        <w:spacing w:line="360" w:lineRule="auto"/>
        <w:ind w:firstLine="708"/>
        <w:jc w:val="both"/>
        <w:rPr>
          <w:rFonts w:ascii="Times New Roman" w:hAnsi="Times New Roman" w:cs="Times New Roman"/>
          <w:sz w:val="28"/>
          <w:szCs w:val="28"/>
        </w:rPr>
      </w:pPr>
      <w:r w:rsidRPr="00326614">
        <w:rPr>
          <w:rFonts w:ascii="Times New Roman" w:hAnsi="Times New Roman" w:cs="Times New Roman"/>
          <w:sz w:val="28"/>
          <w:szCs w:val="28"/>
        </w:rPr>
        <w:t>Многолетний опыт использования интраоперационной ХС доказывает техническую простоту, безопасность для больного и высокую информативность этого метода исследования. Интраоперационная  ХС является наиболее надежным операционным способом диагностики холедохолитиаза , холангита и других поражений ЖВП. Она показана во всех случаях при холедохотомии. Осмотр протоков с помощью оптики имеет много преимуществ. Он позволяет уточнить характер и степень холангита, определить наличие оставшихся  в протоках конкрементов  и контролировать их удаление, в том числе из внутрипеченочных протоков и терминального  отдела  холедоха,   взять материал для гистологического  исследования.    Благодаря  этому  методу исследования удается диагностировать не только крупные, но и мелкие конкременты (диаметром не более 2–3 мм), которые не выявляются при рентгенологических исследованиях ,  замазкообразные массы. Наряду с диагностическими достоинствами,  фиброхолангиоскопия позволяет выполнять лечебные  воздействия (прицельное промывание протоков, удаление камней с помощью корзинок и баллонных катетеров).</w:t>
      </w:r>
    </w:p>
    <w:p w:rsidR="00946A70" w:rsidRPr="00326614" w:rsidRDefault="00946A70" w:rsidP="00326614">
      <w:pPr>
        <w:spacing w:line="360" w:lineRule="auto"/>
        <w:ind w:firstLine="708"/>
        <w:jc w:val="both"/>
        <w:rPr>
          <w:rFonts w:ascii="Times New Roman" w:hAnsi="Times New Roman" w:cs="Times New Roman"/>
          <w:sz w:val="28"/>
          <w:szCs w:val="28"/>
        </w:rPr>
      </w:pPr>
      <w:r w:rsidRPr="00326614">
        <w:rPr>
          <w:rFonts w:ascii="Times New Roman" w:hAnsi="Times New Roman" w:cs="Times New Roman"/>
          <w:sz w:val="28"/>
          <w:szCs w:val="28"/>
        </w:rPr>
        <w:t xml:space="preserve">В настоящее время используются холедохоскопы с диаметром дистальной части аппарата 3-4 мм. Более того, эти приборы имеют рабочий </w:t>
      </w:r>
      <w:r w:rsidRPr="00326614">
        <w:rPr>
          <w:rFonts w:ascii="Times New Roman" w:hAnsi="Times New Roman" w:cs="Times New Roman"/>
          <w:sz w:val="28"/>
          <w:szCs w:val="28"/>
        </w:rPr>
        <w:lastRenderedPageBreak/>
        <w:t xml:space="preserve">канал, через который могут быть проведены специальные инструменты – щипцы, проволочные корзинки Дормиа для удаления конкрементов. </w:t>
      </w:r>
      <w:r w:rsidRPr="00326614">
        <w:rPr>
          <w:rFonts w:ascii="Times New Roman" w:hAnsi="Times New Roman" w:cs="Times New Roman"/>
          <w:color w:val="000000"/>
          <w:sz w:val="28"/>
          <w:szCs w:val="28"/>
        </w:rPr>
        <w:t>Для этого,  через холедохотомическое отверстие вводят фиброхоледоскоп и осматривают правый и левый печеночные протоки, весь гепатикохоледох и большой дуоденальный сосочек</w:t>
      </w:r>
      <w:r w:rsidRPr="00326614">
        <w:rPr>
          <w:rFonts w:ascii="Times New Roman" w:hAnsi="Times New Roman" w:cs="Times New Roman"/>
          <w:sz w:val="28"/>
          <w:szCs w:val="28"/>
        </w:rPr>
        <w:t xml:space="preserve"> .</w:t>
      </w:r>
      <w:r w:rsidRPr="00326614">
        <w:rPr>
          <w:rFonts w:ascii="Times New Roman" w:hAnsi="Times New Roman" w:cs="Times New Roman"/>
          <w:color w:val="424242"/>
          <w:sz w:val="28"/>
          <w:szCs w:val="28"/>
        </w:rPr>
        <w:t xml:space="preserve"> Холедохолангиоскопия выполняется в условиях постоянного введения в желчные протоки подогретого до 37</w:t>
      </w:r>
      <w:r w:rsidRPr="00326614">
        <w:rPr>
          <w:rStyle w:val="apple-converted-space"/>
          <w:rFonts w:ascii="Times New Roman" w:hAnsi="Times New Roman" w:cs="Times New Roman"/>
          <w:color w:val="424242"/>
          <w:sz w:val="28"/>
          <w:szCs w:val="28"/>
        </w:rPr>
        <w:t> </w:t>
      </w:r>
      <w:r w:rsidRPr="00326614">
        <w:rPr>
          <w:rFonts w:ascii="Times New Roman" w:hAnsi="Times New Roman" w:cs="Times New Roman"/>
          <w:color w:val="424242"/>
          <w:sz w:val="28"/>
          <w:szCs w:val="28"/>
          <w:vertAlign w:val="superscript"/>
        </w:rPr>
        <w:t>0</w:t>
      </w:r>
      <w:r w:rsidRPr="00326614">
        <w:rPr>
          <w:rFonts w:ascii="Times New Roman" w:hAnsi="Times New Roman" w:cs="Times New Roman"/>
          <w:color w:val="424242"/>
          <w:sz w:val="28"/>
          <w:szCs w:val="28"/>
        </w:rPr>
        <w:t xml:space="preserve">С раствора Рингера. В прозрачной среде с помощью негибкого (но изогнутого под углом) холедохоскопа осматриваются холедох и главные печеночные протоки, а с помощью фиброхоледохоскопа - их разветвления до третьего-четвертого порядка. При эндоскопическом исследовании устанавливается диаметр протоков, наличие сужений, характер изменений слизистой оболочки, определяются камни, обращается внимание на цвет и состав желчи. Полученные сведения используются для установки интраоперационного диагноза и определения лечебной (оперативной) тактики. </w:t>
      </w:r>
      <w:r w:rsidRPr="00326614">
        <w:rPr>
          <w:rFonts w:ascii="Times New Roman" w:hAnsi="Times New Roman" w:cs="Times New Roman"/>
          <w:sz w:val="28"/>
          <w:szCs w:val="28"/>
        </w:rPr>
        <w:t xml:space="preserve">Еще одним достоинством холедохоскопии является возможность закончить вмешательство в один этап при минимальной вероятности оставления конкрементов в гепатикохоледохе.      К преимуществам метода следует так же отнести его высокую точность и эффективность . исследования, которая  достаточно высока и достигает 95-98%. Использование ХС при каждой холедохотомии,  как заключительного метода диагностики , позволяет обнаружить конкременты  у 89,2–98,4% больных[12,18-20]. К  недостаткам  интраоперационной  ХС  относятся трудоемкость исследования, требующего большого опыта специалистов, большая продолжительность,  по сравнению с интраоперационной холангиографии ,  необходимость приобретения дорогостоящего и не очень долговечного оборудования. Диагностические ошибки при этом составляют не более 1,0–2,0% всех случаев[12,18-20]. </w:t>
      </w:r>
    </w:p>
    <w:p w:rsidR="00A4401D" w:rsidRDefault="00A4401D" w:rsidP="00326614">
      <w:pPr>
        <w:spacing w:after="0" w:line="360" w:lineRule="auto"/>
        <w:jc w:val="both"/>
        <w:rPr>
          <w:rStyle w:val="a3"/>
          <w:rFonts w:ascii="Times New Roman" w:hAnsi="Times New Roman" w:cs="Times New Roman"/>
          <w:sz w:val="28"/>
          <w:szCs w:val="28"/>
        </w:rPr>
      </w:pPr>
    </w:p>
    <w:p w:rsidR="00A4401D" w:rsidRDefault="00A4401D" w:rsidP="00326614">
      <w:pPr>
        <w:spacing w:after="0" w:line="360" w:lineRule="auto"/>
        <w:jc w:val="both"/>
        <w:rPr>
          <w:rStyle w:val="a3"/>
          <w:rFonts w:ascii="Times New Roman" w:hAnsi="Times New Roman" w:cs="Times New Roman"/>
          <w:sz w:val="28"/>
          <w:szCs w:val="28"/>
        </w:rPr>
      </w:pPr>
    </w:p>
    <w:p w:rsidR="00946A70" w:rsidRPr="00326614" w:rsidRDefault="00946A70" w:rsidP="00326614">
      <w:pPr>
        <w:spacing w:after="0" w:line="360" w:lineRule="auto"/>
        <w:jc w:val="both"/>
        <w:rPr>
          <w:rFonts w:ascii="Times New Roman" w:hAnsi="Times New Roman" w:cs="Times New Roman"/>
          <w:sz w:val="28"/>
          <w:szCs w:val="28"/>
        </w:rPr>
      </w:pPr>
      <w:r w:rsidRPr="00326614">
        <w:rPr>
          <w:rStyle w:val="a3"/>
          <w:rFonts w:ascii="Times New Roman" w:hAnsi="Times New Roman" w:cs="Times New Roman"/>
          <w:sz w:val="28"/>
          <w:szCs w:val="28"/>
        </w:rPr>
        <w:lastRenderedPageBreak/>
        <w:t>Лапароскопическая холедохоскопия</w:t>
      </w:r>
      <w:r w:rsidRPr="00326614">
        <w:rPr>
          <w:rFonts w:ascii="Times New Roman" w:hAnsi="Times New Roman" w:cs="Times New Roman"/>
          <w:sz w:val="28"/>
          <w:szCs w:val="28"/>
        </w:rPr>
        <w:t xml:space="preserve">. </w:t>
      </w:r>
    </w:p>
    <w:p w:rsidR="00946A70" w:rsidRPr="00326614" w:rsidRDefault="00946A70" w:rsidP="00326614">
      <w:pPr>
        <w:shd w:val="clear" w:color="auto" w:fill="FFFFFF"/>
        <w:spacing w:after="240" w:line="360" w:lineRule="auto"/>
        <w:jc w:val="both"/>
        <w:textAlignment w:val="top"/>
        <w:rPr>
          <w:rFonts w:ascii="Times New Roman" w:hAnsi="Times New Roman" w:cs="Times New Roman"/>
          <w:color w:val="222222"/>
          <w:sz w:val="28"/>
          <w:szCs w:val="28"/>
        </w:rPr>
      </w:pPr>
      <w:r w:rsidRPr="00326614">
        <w:rPr>
          <w:rFonts w:ascii="Times New Roman" w:hAnsi="Times New Roman" w:cs="Times New Roman"/>
          <w:sz w:val="28"/>
          <w:szCs w:val="28"/>
        </w:rPr>
        <w:t>Для лапароскопической ХС  используются достаточно тонкие (диаметр 3-4 мм) холедохоскопы, имеющие рабочий канал и несколько большую длину (700 мм), чем холедохоскопы, используемые во время открытой операции (380 мм). Показанием к лапароскопической  ХС является холедохолитиаз. Методика выполнения лапароскопической ХС аналогична приведенной выше.</w:t>
      </w:r>
      <w:r w:rsidRPr="00326614">
        <w:rPr>
          <w:rFonts w:ascii="Times New Roman" w:eastAsia="Times New Roman" w:hAnsi="Times New Roman" w:cs="Times New Roman"/>
          <w:color w:val="000000"/>
          <w:sz w:val="28"/>
          <w:szCs w:val="28"/>
          <w:lang w:eastAsia="ru-RU"/>
        </w:rPr>
        <w:t xml:space="preserve"> Накопленный опыт показывает, что при выполнении лапароскопической холецистэктомии чреспузырное или чреспротоковое исследование  общего желчного протока  является </w:t>
      </w:r>
      <w:r w:rsidRPr="00326614">
        <w:rPr>
          <w:rFonts w:ascii="Times New Roman" w:eastAsia="Times New Roman" w:hAnsi="Times New Roman" w:cs="Times New Roman"/>
          <w:b/>
          <w:color w:val="000000"/>
          <w:sz w:val="28"/>
          <w:szCs w:val="28"/>
          <w:lang w:eastAsia="ru-RU"/>
        </w:rPr>
        <w:t xml:space="preserve">рекомендуемым </w:t>
      </w:r>
      <w:r w:rsidRPr="00326614">
        <w:rPr>
          <w:rFonts w:ascii="Times New Roman" w:eastAsia="Times New Roman" w:hAnsi="Times New Roman" w:cs="Times New Roman"/>
          <w:color w:val="000000"/>
          <w:sz w:val="28"/>
          <w:szCs w:val="28"/>
          <w:lang w:eastAsia="ru-RU"/>
        </w:rPr>
        <w:t xml:space="preserve"> методом  для удаления протоковых камней  </w:t>
      </w:r>
      <w:r w:rsidRPr="00326614">
        <w:rPr>
          <w:rStyle w:val="a3"/>
          <w:rFonts w:ascii="Times New Roman" w:hAnsi="Times New Roman" w:cs="Times New Roman"/>
          <w:color w:val="222222"/>
          <w:sz w:val="28"/>
          <w:szCs w:val="28"/>
        </w:rPr>
        <w:t>Уровень убедительности рекомендаций А</w:t>
      </w:r>
      <w:r w:rsidRPr="00326614">
        <w:rPr>
          <w:rFonts w:ascii="Times New Roman" w:hAnsi="Times New Roman" w:cs="Times New Roman"/>
          <w:color w:val="222222"/>
          <w:sz w:val="28"/>
          <w:szCs w:val="28"/>
        </w:rPr>
        <w:t xml:space="preserve"> (</w:t>
      </w:r>
      <w:r w:rsidRPr="00326614">
        <w:rPr>
          <w:rFonts w:ascii="Times New Roman" w:hAnsi="Times New Roman" w:cs="Times New Roman"/>
          <w:b/>
          <w:color w:val="222222"/>
          <w:sz w:val="28"/>
          <w:szCs w:val="28"/>
        </w:rPr>
        <w:t>уровень достоверности доказательств 1b</w:t>
      </w:r>
      <w:r w:rsidRPr="00326614">
        <w:rPr>
          <w:rFonts w:ascii="Times New Roman" w:hAnsi="Times New Roman" w:cs="Times New Roman"/>
          <w:color w:val="222222"/>
          <w:sz w:val="28"/>
          <w:szCs w:val="28"/>
        </w:rPr>
        <w:t>).</w:t>
      </w:r>
      <w:r w:rsidRPr="00326614">
        <w:rPr>
          <w:rFonts w:ascii="Times New Roman" w:eastAsia="Times New Roman" w:hAnsi="Times New Roman" w:cs="Times New Roman"/>
          <w:b/>
          <w:color w:val="000000"/>
          <w:sz w:val="28"/>
          <w:szCs w:val="28"/>
          <w:lang w:eastAsia="ru-RU"/>
        </w:rPr>
        <w:t xml:space="preserve"> </w:t>
      </w:r>
      <w:r w:rsidRPr="00326614">
        <w:rPr>
          <w:rFonts w:ascii="Times New Roman" w:eastAsia="Times New Roman" w:hAnsi="Times New Roman" w:cs="Times New Roman"/>
          <w:color w:val="000000"/>
          <w:sz w:val="28"/>
          <w:szCs w:val="28"/>
          <w:lang w:eastAsia="ru-RU"/>
        </w:rPr>
        <w:t>[14-16].</w:t>
      </w:r>
    </w:p>
    <w:p w:rsidR="00946A70" w:rsidRPr="00326614" w:rsidRDefault="00946A70" w:rsidP="00326614">
      <w:pPr>
        <w:pStyle w:val="a7"/>
        <w:spacing w:line="360" w:lineRule="auto"/>
        <w:jc w:val="both"/>
        <w:rPr>
          <w:color w:val="000000"/>
          <w:sz w:val="28"/>
          <w:szCs w:val="28"/>
        </w:rPr>
      </w:pPr>
      <w:r w:rsidRPr="00326614">
        <w:rPr>
          <w:color w:val="000000"/>
          <w:sz w:val="28"/>
          <w:szCs w:val="28"/>
        </w:rPr>
        <w:t>Лапароскопическая ХС  имеет чувствительность 80-92.8% и специфичность 76.2-97%[14-16]. </w:t>
      </w:r>
    </w:p>
    <w:p w:rsidR="00946A70" w:rsidRPr="00326614" w:rsidRDefault="00946A70" w:rsidP="00326614">
      <w:pPr>
        <w:shd w:val="clear" w:color="auto" w:fill="FFFFFF"/>
        <w:spacing w:after="240" w:line="360" w:lineRule="auto"/>
        <w:jc w:val="both"/>
        <w:textAlignment w:val="top"/>
        <w:rPr>
          <w:rFonts w:ascii="Times New Roman" w:hAnsi="Times New Roman" w:cs="Times New Roman"/>
          <w:sz w:val="28"/>
          <w:szCs w:val="28"/>
        </w:rPr>
      </w:pPr>
      <w:r w:rsidRPr="00326614">
        <w:rPr>
          <w:rFonts w:ascii="Times New Roman" w:eastAsia="Times New Roman" w:hAnsi="Times New Roman" w:cs="Times New Roman"/>
          <w:color w:val="000000"/>
          <w:sz w:val="28"/>
          <w:szCs w:val="28"/>
          <w:lang w:eastAsia="ru-RU"/>
        </w:rPr>
        <w:t xml:space="preserve">Систематический обзор исследований, отчеты о результатах лапароскопических ХС,  показывают уровень осложнений при ее выполнении от 2 до 17% и смертность порядка 1-5%. Это сопоставимо с ЭРХПГ, с данными, приведенными в недавнем Cochrane обзором  154 рандомизированных исследований контроля. В нем сделано заключение, что  не найдено четкого различия в эффективности , осложнений или смертности между этими двумя методами. </w:t>
      </w:r>
      <w:r w:rsidRPr="00326614">
        <w:rPr>
          <w:rFonts w:ascii="Times New Roman" w:hAnsi="Times New Roman" w:cs="Times New Roman"/>
          <w:sz w:val="28"/>
          <w:szCs w:val="28"/>
        </w:rPr>
        <w:t>Однако,  существенными недостатками метода  ХС , является необходимость приобретения весьма дорогостоящей и при этом не очень долговечной аппаратуры, а также существенное увеличение длительности самого оперативного вмешательства[22].</w:t>
      </w:r>
    </w:p>
    <w:p w:rsidR="00946A70" w:rsidRPr="00326614" w:rsidRDefault="00946A70" w:rsidP="00326614">
      <w:pPr>
        <w:shd w:val="clear" w:color="auto" w:fill="FFFFFF"/>
        <w:spacing w:after="240" w:line="360" w:lineRule="auto"/>
        <w:jc w:val="both"/>
        <w:textAlignment w:val="top"/>
        <w:rPr>
          <w:rFonts w:ascii="Times New Roman" w:hAnsi="Times New Roman" w:cs="Times New Roman"/>
          <w:color w:val="222222"/>
          <w:sz w:val="28"/>
          <w:szCs w:val="28"/>
        </w:rPr>
      </w:pPr>
      <w:r w:rsidRPr="00326614">
        <w:rPr>
          <w:rFonts w:ascii="Times New Roman" w:hAnsi="Times New Roman" w:cs="Times New Roman"/>
          <w:sz w:val="28"/>
          <w:szCs w:val="28"/>
        </w:rPr>
        <w:t xml:space="preserve">Использование «традиционных» фиброхоледохоскопов  было (  и во многих случаях и сегодня) является   достаточно затруднительным  и  технически сложным. За рубежом, в основном  применяют  трансдуоденальную ХС, которую проводили дочерним холедохоскопом при выполнении фибродуоденоскопии после ЭПТ. В настоящее время, помимо </w:t>
      </w:r>
      <w:r w:rsidRPr="00326614">
        <w:rPr>
          <w:rFonts w:ascii="Times New Roman" w:hAnsi="Times New Roman" w:cs="Times New Roman"/>
          <w:sz w:val="28"/>
          <w:szCs w:val="28"/>
        </w:rPr>
        <w:lastRenderedPageBreak/>
        <w:t>диагностических целей ,  ХС широко используется для ударно-волновой, гидравлической  и лазерной литотрипсии  [21,24].</w:t>
      </w:r>
    </w:p>
    <w:p w:rsidR="00946A70" w:rsidRPr="00326614" w:rsidRDefault="00946A70" w:rsidP="00326614">
      <w:pPr>
        <w:spacing w:after="0" w:line="360" w:lineRule="auto"/>
        <w:jc w:val="both"/>
        <w:rPr>
          <w:rFonts w:ascii="Times New Roman" w:hAnsi="Times New Roman" w:cs="Times New Roman"/>
          <w:b/>
          <w:sz w:val="28"/>
          <w:szCs w:val="28"/>
        </w:rPr>
      </w:pPr>
      <w:r w:rsidRPr="00326614">
        <w:rPr>
          <w:rFonts w:ascii="Times New Roman" w:hAnsi="Times New Roman" w:cs="Times New Roman"/>
          <w:b/>
          <w:sz w:val="28"/>
          <w:szCs w:val="28"/>
        </w:rPr>
        <w:t xml:space="preserve">Интраоперационная холехотомия </w:t>
      </w:r>
    </w:p>
    <w:p w:rsidR="00946A70" w:rsidRPr="00326614" w:rsidRDefault="00946A70" w:rsidP="00326614">
      <w:pPr>
        <w:spacing w:after="0" w:line="360" w:lineRule="auto"/>
        <w:jc w:val="both"/>
        <w:rPr>
          <w:rFonts w:ascii="Times New Roman" w:eastAsia="Times New Roman" w:hAnsi="Times New Roman" w:cs="Times New Roman"/>
          <w:color w:val="000000"/>
          <w:sz w:val="28"/>
          <w:szCs w:val="28"/>
          <w:lang w:eastAsia="ru-RU"/>
        </w:rPr>
      </w:pPr>
    </w:p>
    <w:p w:rsidR="00946A70" w:rsidRPr="00326614" w:rsidRDefault="00946A70" w:rsidP="00326614">
      <w:pPr>
        <w:shd w:val="clear" w:color="auto" w:fill="FFFFFF"/>
        <w:spacing w:after="240" w:line="360" w:lineRule="auto"/>
        <w:jc w:val="both"/>
        <w:textAlignment w:val="top"/>
        <w:rPr>
          <w:rFonts w:ascii="Times New Roman" w:hAnsi="Times New Roman" w:cs="Times New Roman"/>
          <w:color w:val="222222"/>
          <w:sz w:val="28"/>
          <w:szCs w:val="28"/>
        </w:rPr>
      </w:pPr>
      <w:r w:rsidRPr="00326614">
        <w:rPr>
          <w:rFonts w:ascii="Times New Roman" w:eastAsia="Times New Roman" w:hAnsi="Times New Roman" w:cs="Times New Roman"/>
          <w:color w:val="000000"/>
          <w:sz w:val="28"/>
          <w:szCs w:val="28"/>
          <w:lang w:eastAsia="ru-RU"/>
        </w:rPr>
        <w:t xml:space="preserve">Когда минимально-инвазивными  методами  не  удалось провести коррекцию имеющейся патологии во </w:t>
      </w:r>
      <w:r w:rsidR="0085663A" w:rsidRPr="00326614">
        <w:rPr>
          <w:rFonts w:ascii="Times New Roman" w:eastAsia="Times New Roman" w:hAnsi="Times New Roman" w:cs="Times New Roman"/>
          <w:color w:val="000000"/>
          <w:sz w:val="28"/>
          <w:szCs w:val="28"/>
          <w:lang w:eastAsia="ru-RU"/>
        </w:rPr>
        <w:t xml:space="preserve">ЖВП </w:t>
      </w:r>
      <w:r w:rsidRPr="00326614">
        <w:rPr>
          <w:rFonts w:ascii="Times New Roman" w:eastAsia="Times New Roman" w:hAnsi="Times New Roman" w:cs="Times New Roman"/>
          <w:color w:val="000000"/>
          <w:sz w:val="28"/>
          <w:szCs w:val="28"/>
          <w:lang w:eastAsia="ru-RU"/>
        </w:rPr>
        <w:t>, то открытые  хирургические технологии остается важным  вариантом  лечения. </w:t>
      </w:r>
      <w:r w:rsidRPr="00326614">
        <w:rPr>
          <w:rStyle w:val="a3"/>
          <w:rFonts w:ascii="Times New Roman" w:hAnsi="Times New Roman" w:cs="Times New Roman"/>
          <w:color w:val="222222"/>
          <w:sz w:val="28"/>
          <w:szCs w:val="28"/>
        </w:rPr>
        <w:t>Уровень убедительности рекомендаций В</w:t>
      </w:r>
      <w:r w:rsidRPr="00326614">
        <w:rPr>
          <w:rFonts w:ascii="Times New Roman" w:hAnsi="Times New Roman" w:cs="Times New Roman"/>
          <w:color w:val="222222"/>
          <w:sz w:val="28"/>
          <w:szCs w:val="28"/>
        </w:rPr>
        <w:t xml:space="preserve"> (</w:t>
      </w:r>
      <w:r w:rsidRPr="00326614">
        <w:rPr>
          <w:rFonts w:ascii="Times New Roman" w:hAnsi="Times New Roman" w:cs="Times New Roman"/>
          <w:b/>
          <w:color w:val="222222"/>
          <w:sz w:val="28"/>
          <w:szCs w:val="28"/>
        </w:rPr>
        <w:t>уровень достоверности доказательств 3</w:t>
      </w:r>
      <w:r w:rsidRPr="00326614">
        <w:rPr>
          <w:rFonts w:ascii="Times New Roman" w:hAnsi="Times New Roman" w:cs="Times New Roman"/>
          <w:color w:val="222222"/>
          <w:sz w:val="28"/>
          <w:szCs w:val="28"/>
        </w:rPr>
        <w:t>)</w:t>
      </w:r>
      <w:r w:rsidRPr="00326614">
        <w:rPr>
          <w:rFonts w:ascii="Times New Roman" w:eastAsia="Times New Roman" w:hAnsi="Times New Roman" w:cs="Times New Roman"/>
          <w:b/>
          <w:color w:val="000000"/>
          <w:sz w:val="28"/>
          <w:szCs w:val="28"/>
          <w:lang w:eastAsia="ru-RU"/>
        </w:rPr>
        <w:t xml:space="preserve"> </w:t>
      </w:r>
      <w:r w:rsidRPr="00326614">
        <w:rPr>
          <w:rFonts w:ascii="Times New Roman" w:eastAsia="Times New Roman" w:hAnsi="Times New Roman" w:cs="Times New Roman"/>
          <w:color w:val="000000"/>
          <w:sz w:val="28"/>
          <w:szCs w:val="28"/>
          <w:lang w:eastAsia="ru-RU"/>
        </w:rPr>
        <w:t>[6-8].</w:t>
      </w:r>
    </w:p>
    <w:p w:rsidR="00946A70" w:rsidRPr="00326614" w:rsidRDefault="00946A70" w:rsidP="00326614">
      <w:pPr>
        <w:shd w:val="clear" w:color="auto" w:fill="FFFFFF"/>
        <w:spacing w:after="240" w:line="360" w:lineRule="auto"/>
        <w:jc w:val="both"/>
        <w:textAlignment w:val="top"/>
        <w:rPr>
          <w:rFonts w:ascii="Times New Roman" w:hAnsi="Times New Roman" w:cs="Times New Roman"/>
          <w:color w:val="222222"/>
          <w:sz w:val="28"/>
          <w:szCs w:val="28"/>
        </w:rPr>
      </w:pPr>
      <w:r w:rsidRPr="00326614">
        <w:rPr>
          <w:rFonts w:ascii="Times New Roman" w:eastAsia="Times New Roman" w:hAnsi="Times New Roman" w:cs="Times New Roman"/>
          <w:color w:val="000000"/>
          <w:sz w:val="28"/>
          <w:szCs w:val="28"/>
          <w:lang w:eastAsia="ru-RU"/>
        </w:rPr>
        <w:t xml:space="preserve">Интраоперационная холедохотомия  рекомендуются для тех, пациентов, которые имеют высокую вероятность наличия холедохолитиаза ,  который не был выявлен   до операции различными диагностическими способами </w:t>
      </w:r>
      <w:r w:rsidRPr="00326614">
        <w:rPr>
          <w:rStyle w:val="a3"/>
          <w:rFonts w:ascii="Times New Roman" w:hAnsi="Times New Roman" w:cs="Times New Roman"/>
          <w:color w:val="222222"/>
          <w:sz w:val="28"/>
          <w:szCs w:val="28"/>
        </w:rPr>
        <w:t>Уровень убедительности рекомендаций В</w:t>
      </w:r>
      <w:r w:rsidRPr="00326614">
        <w:rPr>
          <w:rFonts w:ascii="Times New Roman" w:hAnsi="Times New Roman" w:cs="Times New Roman"/>
          <w:color w:val="222222"/>
          <w:sz w:val="28"/>
          <w:szCs w:val="28"/>
        </w:rPr>
        <w:t xml:space="preserve"> (</w:t>
      </w:r>
      <w:r w:rsidRPr="00326614">
        <w:rPr>
          <w:rFonts w:ascii="Times New Roman" w:hAnsi="Times New Roman" w:cs="Times New Roman"/>
          <w:b/>
          <w:color w:val="222222"/>
          <w:sz w:val="28"/>
          <w:szCs w:val="28"/>
        </w:rPr>
        <w:t>уровень достоверности доказательств 2b</w:t>
      </w:r>
      <w:r w:rsidRPr="00326614">
        <w:rPr>
          <w:rFonts w:ascii="Times New Roman" w:hAnsi="Times New Roman" w:cs="Times New Roman"/>
          <w:color w:val="222222"/>
          <w:sz w:val="28"/>
          <w:szCs w:val="28"/>
        </w:rPr>
        <w:t>)</w:t>
      </w:r>
      <w:r w:rsidRPr="00326614">
        <w:rPr>
          <w:rFonts w:ascii="Times New Roman" w:eastAsia="Times New Roman" w:hAnsi="Times New Roman" w:cs="Times New Roman"/>
          <w:b/>
          <w:color w:val="000000"/>
          <w:sz w:val="28"/>
          <w:szCs w:val="28"/>
          <w:lang w:eastAsia="ru-RU"/>
        </w:rPr>
        <w:t xml:space="preserve"> </w:t>
      </w:r>
      <w:r w:rsidRPr="00326614">
        <w:rPr>
          <w:rFonts w:ascii="Times New Roman" w:eastAsia="Times New Roman" w:hAnsi="Times New Roman" w:cs="Times New Roman"/>
          <w:color w:val="000000"/>
          <w:sz w:val="28"/>
          <w:szCs w:val="28"/>
          <w:lang w:eastAsia="ru-RU"/>
        </w:rPr>
        <w:t>[6-8].</w:t>
      </w:r>
    </w:p>
    <w:p w:rsidR="00946A70" w:rsidRPr="00326614" w:rsidRDefault="00946A70" w:rsidP="00326614">
      <w:pPr>
        <w:shd w:val="clear" w:color="auto" w:fill="FFFFFF"/>
        <w:spacing w:after="240" w:line="360" w:lineRule="auto"/>
        <w:ind w:firstLine="708"/>
        <w:jc w:val="both"/>
        <w:textAlignment w:val="top"/>
        <w:rPr>
          <w:rFonts w:ascii="Times New Roman" w:hAnsi="Times New Roman" w:cs="Times New Roman"/>
          <w:color w:val="222222"/>
          <w:sz w:val="28"/>
          <w:szCs w:val="28"/>
        </w:rPr>
      </w:pPr>
      <w:r w:rsidRPr="00326614">
        <w:rPr>
          <w:rFonts w:ascii="Times New Roman" w:hAnsi="Times New Roman" w:cs="Times New Roman"/>
          <w:sz w:val="28"/>
          <w:szCs w:val="28"/>
        </w:rPr>
        <w:t>Интраоперационная холехотомия  может осуществляться как при  лапаротомных, так и пи лапароскопических доступах. Показаниями к ней являются : камни, гнойный холангит, суже</w:t>
      </w:r>
      <w:r w:rsidRPr="00326614">
        <w:rPr>
          <w:rFonts w:ascii="Times New Roman" w:hAnsi="Times New Roman" w:cs="Times New Roman"/>
          <w:sz w:val="28"/>
          <w:szCs w:val="28"/>
        </w:rPr>
        <w:softHyphen/>
        <w:t>ние общего желчного протока, паразиты в протоках. В зависимости от места поражения выполняют супрадуоденальную, ретродуоденальную или трансдуоденальную холедохотомию. После проведения коррекции проходимости желчных путей выполняют их дренирование. Оно бывает наружным и внутренним. Показаниями  к наружному дренированию холедоха являются :</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•обтурационная желтуха на момент операции ;</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•гнойный холангит;</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•холедохолитиаз , для лечения которого использовались литотрипсия, литоэкстракция, холедохоскопия;</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•острый панкреатит </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lastRenderedPageBreak/>
        <w:t>Способы завершения холедохотомии зависят от проходимости дистальной части холедоха и БСД:</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 1) первичный шов общего желчного протока; </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2) наружное дренирова</w:t>
      </w:r>
      <w:r w:rsidRPr="00326614">
        <w:rPr>
          <w:rFonts w:ascii="Times New Roman" w:hAnsi="Times New Roman" w:cs="Times New Roman"/>
          <w:sz w:val="28"/>
          <w:szCs w:val="28"/>
        </w:rPr>
        <w:softHyphen/>
        <w:t xml:space="preserve">ние по Вишневскому , Халстеду, Керу, через культю пузырного протока ; </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3) внутрен</w:t>
      </w:r>
      <w:r w:rsidRPr="00326614">
        <w:rPr>
          <w:rFonts w:ascii="Times New Roman" w:hAnsi="Times New Roman" w:cs="Times New Roman"/>
          <w:sz w:val="28"/>
          <w:szCs w:val="28"/>
        </w:rPr>
        <w:softHyphen/>
        <w:t>нее дренирование с холедоходуоденоанастомозом, папиллосфинктеротомией или холедохоеюноанастомозом.</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 Глухой шов холедоха  применяется при восста</w:t>
      </w:r>
      <w:r w:rsidRPr="00326614">
        <w:rPr>
          <w:rFonts w:ascii="Times New Roman" w:hAnsi="Times New Roman" w:cs="Times New Roman"/>
          <w:sz w:val="28"/>
          <w:szCs w:val="28"/>
        </w:rPr>
        <w:softHyphen/>
        <w:t>новленном пассаже желчи в</w:t>
      </w:r>
      <w:r w:rsidR="0085663A" w:rsidRPr="00326614">
        <w:rPr>
          <w:rFonts w:ascii="Times New Roman" w:hAnsi="Times New Roman" w:cs="Times New Roman"/>
          <w:sz w:val="28"/>
          <w:szCs w:val="28"/>
        </w:rPr>
        <w:t xml:space="preserve"> ДПК </w:t>
      </w:r>
      <w:r w:rsidRPr="00326614">
        <w:rPr>
          <w:rFonts w:ascii="Times New Roman" w:hAnsi="Times New Roman" w:cs="Times New Roman"/>
          <w:sz w:val="28"/>
          <w:szCs w:val="28"/>
        </w:rPr>
        <w:t>, но,  целесообразно , при этом выполнять наружное дренирование желчных протоков через культю пузырного протока  по Халстеду-Пиковскому . Этот шов холедоха удается применить редко, лишь в 2-5 % [4-5].</w:t>
      </w:r>
    </w:p>
    <w:p w:rsidR="00946A70" w:rsidRPr="00326614" w:rsidRDefault="00946A70" w:rsidP="00326614">
      <w:pPr>
        <w:spacing w:line="360" w:lineRule="auto"/>
        <w:ind w:firstLine="708"/>
        <w:jc w:val="both"/>
        <w:rPr>
          <w:rFonts w:ascii="Times New Roman" w:hAnsi="Times New Roman" w:cs="Times New Roman"/>
          <w:sz w:val="28"/>
          <w:szCs w:val="28"/>
        </w:rPr>
      </w:pPr>
      <w:r w:rsidRPr="00326614">
        <w:rPr>
          <w:rFonts w:ascii="Times New Roman" w:hAnsi="Times New Roman" w:cs="Times New Roman"/>
          <w:sz w:val="28"/>
          <w:szCs w:val="28"/>
        </w:rPr>
        <w:t xml:space="preserve"> В последние годы,  с появлением совре</w:t>
      </w:r>
      <w:r w:rsidRPr="00326614">
        <w:rPr>
          <w:rFonts w:ascii="Times New Roman" w:hAnsi="Times New Roman" w:cs="Times New Roman"/>
          <w:sz w:val="28"/>
          <w:szCs w:val="28"/>
        </w:rPr>
        <w:softHyphen/>
        <w:t>менных качественных дренажей Кера,  следует отдавать предпочтение им, так как этот дре</w:t>
      </w:r>
      <w:r w:rsidRPr="00326614">
        <w:rPr>
          <w:rFonts w:ascii="Times New Roman" w:hAnsi="Times New Roman" w:cs="Times New Roman"/>
          <w:sz w:val="28"/>
          <w:szCs w:val="28"/>
        </w:rPr>
        <w:softHyphen/>
        <w:t>наж , способствует лучшему току желчи есте</w:t>
      </w:r>
      <w:r w:rsidRPr="00326614">
        <w:rPr>
          <w:rFonts w:ascii="Times New Roman" w:hAnsi="Times New Roman" w:cs="Times New Roman"/>
          <w:sz w:val="28"/>
          <w:szCs w:val="28"/>
        </w:rPr>
        <w:softHyphen/>
        <w:t>ственным путем, менее деформирует прото</w:t>
      </w:r>
      <w:r w:rsidRPr="00326614">
        <w:rPr>
          <w:rFonts w:ascii="Times New Roman" w:hAnsi="Times New Roman" w:cs="Times New Roman"/>
          <w:sz w:val="28"/>
          <w:szCs w:val="28"/>
        </w:rPr>
        <w:softHyphen/>
        <w:t>ки, более надежно фиксируется в них Транспапиллярные дренажи Доллиоти, Смирнова находят все меньше сторонни</w:t>
      </w:r>
      <w:r w:rsidRPr="00326614">
        <w:rPr>
          <w:rFonts w:ascii="Times New Roman" w:hAnsi="Times New Roman" w:cs="Times New Roman"/>
          <w:sz w:val="28"/>
          <w:szCs w:val="28"/>
        </w:rPr>
        <w:softHyphen/>
        <w:t>ков из-за опасности нарушения оттока панкреатического сока в 12перстную кишку с развитием панкреатита. Выполнение ретродуоденальной и трансдуоденальной холедохотомии , не толь</w:t>
      </w:r>
      <w:r w:rsidRPr="00326614">
        <w:rPr>
          <w:rFonts w:ascii="Times New Roman" w:hAnsi="Times New Roman" w:cs="Times New Roman"/>
          <w:sz w:val="28"/>
          <w:szCs w:val="28"/>
        </w:rPr>
        <w:softHyphen/>
        <w:t>ко более сложно, но главное и более опасно из-за возможности повреждения головки поджелудочной железы, развития послеоперационного пан</w:t>
      </w:r>
      <w:r w:rsidRPr="00326614">
        <w:rPr>
          <w:rFonts w:ascii="Times New Roman" w:hAnsi="Times New Roman" w:cs="Times New Roman"/>
          <w:sz w:val="28"/>
          <w:szCs w:val="28"/>
        </w:rPr>
        <w:softHyphen/>
        <w:t>креатита, что естественно, сопровождается и большей послеоперационной летальнос</w:t>
      </w:r>
      <w:r w:rsidRPr="00326614">
        <w:rPr>
          <w:rFonts w:ascii="Times New Roman" w:hAnsi="Times New Roman" w:cs="Times New Roman"/>
          <w:sz w:val="28"/>
          <w:szCs w:val="28"/>
        </w:rPr>
        <w:softHyphen/>
        <w:t>тью.</w:t>
      </w:r>
    </w:p>
    <w:p w:rsidR="00946A70" w:rsidRPr="00326614" w:rsidRDefault="00946A70" w:rsidP="00326614">
      <w:pPr>
        <w:spacing w:line="360" w:lineRule="auto"/>
        <w:ind w:firstLine="708"/>
        <w:jc w:val="both"/>
        <w:rPr>
          <w:rFonts w:ascii="Times New Roman" w:hAnsi="Times New Roman" w:cs="Times New Roman"/>
          <w:sz w:val="28"/>
          <w:szCs w:val="28"/>
        </w:rPr>
      </w:pPr>
      <w:r w:rsidRPr="00326614">
        <w:rPr>
          <w:rFonts w:ascii="Times New Roman" w:eastAsia="Times New Roman" w:hAnsi="Times New Roman" w:cs="Times New Roman"/>
          <w:color w:val="000000"/>
          <w:sz w:val="28"/>
          <w:szCs w:val="28"/>
          <w:lang w:eastAsia="ru-RU"/>
        </w:rPr>
        <w:t xml:space="preserve">Все устанавливаемые дренажи имеют один существенный недостаток: их трудно надежно фиксировать в протоках. Это всегда таит угрозу  выхождения дренажа из протока с развитием желчного </w:t>
      </w:r>
      <w:hyperlink r:id="rId71" w:history="1">
        <w:r w:rsidRPr="00326614">
          <w:rPr>
            <w:rFonts w:ascii="Times New Roman" w:eastAsia="Times New Roman" w:hAnsi="Times New Roman" w:cs="Times New Roman"/>
            <w:color w:val="000000"/>
            <w:sz w:val="28"/>
            <w:szCs w:val="28"/>
            <w:lang w:eastAsia="ru-RU"/>
          </w:rPr>
          <w:t>перитонита</w:t>
        </w:r>
      </w:hyperlink>
      <w:r w:rsidRPr="00326614">
        <w:rPr>
          <w:rFonts w:ascii="Times New Roman" w:eastAsia="Times New Roman" w:hAnsi="Times New Roman" w:cs="Times New Roman"/>
          <w:color w:val="000000"/>
          <w:sz w:val="28"/>
          <w:szCs w:val="28"/>
          <w:lang w:eastAsia="ru-RU"/>
        </w:rPr>
        <w:t xml:space="preserve">. Этих недостатков лишен Т-образный дренаж Кера. Однако,  общей опасностью </w:t>
      </w:r>
      <w:r w:rsidRPr="00326614">
        <w:rPr>
          <w:rFonts w:ascii="Times New Roman" w:eastAsia="Times New Roman" w:hAnsi="Times New Roman" w:cs="Times New Roman"/>
          <w:color w:val="000000"/>
          <w:sz w:val="28"/>
          <w:szCs w:val="28"/>
          <w:lang w:eastAsia="ru-RU"/>
        </w:rPr>
        <w:lastRenderedPageBreak/>
        <w:t>всех дренажей является то, что после их удаления остается рана на стенке протока, которая заживает вторичным натяжением, то есть всегда имеет место подтекание желчи через нее в подпеченочное пространство, что может привести к развитию подпеченочного желчного затека или подпеченочного абсцесса.</w:t>
      </w:r>
    </w:p>
    <w:p w:rsidR="00946A70" w:rsidRPr="00326614" w:rsidRDefault="00946A70" w:rsidP="00326614">
      <w:pPr>
        <w:spacing w:after="0" w:line="360" w:lineRule="auto"/>
        <w:jc w:val="both"/>
        <w:rPr>
          <w:rFonts w:ascii="Times New Roman" w:eastAsia="Times New Roman" w:hAnsi="Times New Roman" w:cs="Times New Roman"/>
          <w:b/>
          <w:color w:val="000000"/>
          <w:sz w:val="28"/>
          <w:szCs w:val="28"/>
          <w:lang w:eastAsia="ru-RU"/>
        </w:rPr>
      </w:pPr>
    </w:p>
    <w:p w:rsidR="00946A70" w:rsidRPr="00A4401D" w:rsidRDefault="00946A70" w:rsidP="00A4401D">
      <w:pPr>
        <w:spacing w:after="0" w:line="360" w:lineRule="auto"/>
        <w:ind w:left="1110"/>
        <w:jc w:val="both"/>
        <w:rPr>
          <w:rFonts w:ascii="Times New Roman" w:eastAsia="Times New Roman" w:hAnsi="Times New Roman" w:cs="Times New Roman"/>
          <w:b/>
          <w:color w:val="000000"/>
          <w:sz w:val="40"/>
          <w:szCs w:val="40"/>
          <w:lang w:eastAsia="ru-RU"/>
        </w:rPr>
      </w:pPr>
      <w:r w:rsidRPr="00A4401D">
        <w:rPr>
          <w:rFonts w:ascii="Times New Roman" w:eastAsia="Times New Roman" w:hAnsi="Times New Roman" w:cs="Times New Roman"/>
          <w:b/>
          <w:color w:val="000000"/>
          <w:sz w:val="40"/>
          <w:szCs w:val="40"/>
          <w:lang w:eastAsia="ru-RU"/>
        </w:rPr>
        <w:t>Хирургическое лечение</w:t>
      </w:r>
    </w:p>
    <w:p w:rsidR="00946A70" w:rsidRPr="00326614" w:rsidRDefault="00946A70" w:rsidP="00326614">
      <w:pPr>
        <w:spacing w:after="0" w:line="360" w:lineRule="auto"/>
        <w:ind w:left="1110"/>
        <w:jc w:val="both"/>
        <w:rPr>
          <w:rFonts w:ascii="Times New Roman" w:eastAsia="Times New Roman" w:hAnsi="Times New Roman" w:cs="Times New Roman"/>
          <w:b/>
          <w:color w:val="000000"/>
          <w:sz w:val="28"/>
          <w:szCs w:val="28"/>
          <w:lang w:eastAsia="ru-RU"/>
        </w:rPr>
      </w:pPr>
    </w:p>
    <w:p w:rsidR="00946A70" w:rsidRPr="00326614" w:rsidRDefault="00946A70" w:rsidP="00326614">
      <w:pPr>
        <w:spacing w:line="360" w:lineRule="auto"/>
        <w:ind w:firstLine="708"/>
        <w:jc w:val="both"/>
        <w:rPr>
          <w:rFonts w:ascii="Times New Roman" w:hAnsi="Times New Roman" w:cs="Times New Roman"/>
          <w:sz w:val="28"/>
          <w:szCs w:val="28"/>
        </w:rPr>
      </w:pPr>
      <w:r w:rsidRPr="00326614">
        <w:rPr>
          <w:rFonts w:ascii="Times New Roman" w:hAnsi="Times New Roman" w:cs="Times New Roman"/>
          <w:sz w:val="28"/>
          <w:szCs w:val="28"/>
        </w:rPr>
        <w:t xml:space="preserve">  В  современном  представлении  билиарная  хирургия,  характеризуется развитием  и  совершенствованием  малоинвазивных  методик,  позволяющих добиться  максимального  эффекта  при  минимальной  операционно-анестезиологической травме [25-27]. </w:t>
      </w:r>
      <w:r w:rsidRPr="00326614">
        <w:rPr>
          <w:rFonts w:ascii="Times New Roman" w:eastAsia="Times New Roman" w:hAnsi="Times New Roman" w:cs="Times New Roman"/>
          <w:color w:val="000000"/>
          <w:sz w:val="28"/>
          <w:szCs w:val="28"/>
          <w:lang w:eastAsia="ru-RU"/>
        </w:rPr>
        <w:t>Главной целью лечения синдрома МЖ является устранение блока отведения желчи. Методы, которые используются для достижения этого, должны отвечать следующим требованиям:  быть  эффективными  и  в  кратчайшие  сроки  устранять  холемию,  быть малотравматичными  и сопровождаться низким уровнем осложнений и летальности.   Следует иметь в виду, что в 48-82% случаев тяжесть состояния больных с МЖ не позволяет  выполнить  окончательное  (радикальное)  оперативное  вмешательство  по устранению причин блока ЖВП [4,5]. Поэтому современным подходом, почти в 2,5 раза улучшающим исходы лечения больных с МЖ, является  этапное хирургическое лечение. На первом этапе выполняют декомпрессию (дренирование) ЖВП с применением алоинвазивных  технологий.  После  постепенного   устранения  синдрома  МЖ (гипербилирубинемии)  и  нормализации  функции  органов  и  систем,  вторым  этапом, производят окончательное (в том числе, радикальное) оперативное вмешательство.</w:t>
      </w:r>
    </w:p>
    <w:p w:rsidR="00946A70" w:rsidRPr="00326614" w:rsidRDefault="00946A70" w:rsidP="00326614">
      <w:pPr>
        <w:spacing w:after="0"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У пациентов, подвергающихся лапароскопической холецистэктомии</w:t>
      </w:r>
    </w:p>
    <w:p w:rsidR="00946A70" w:rsidRPr="00326614" w:rsidRDefault="00946A70" w:rsidP="00326614">
      <w:pPr>
        <w:shd w:val="clear" w:color="auto" w:fill="FFFFFF"/>
        <w:spacing w:after="240" w:line="360" w:lineRule="auto"/>
        <w:jc w:val="both"/>
        <w:textAlignment w:val="top"/>
        <w:rPr>
          <w:rFonts w:ascii="Times New Roman" w:hAnsi="Times New Roman" w:cs="Times New Roman"/>
          <w:color w:val="222222"/>
          <w:sz w:val="28"/>
          <w:szCs w:val="28"/>
        </w:rPr>
      </w:pPr>
      <w:r w:rsidRPr="00326614">
        <w:rPr>
          <w:rFonts w:ascii="Times New Roman" w:eastAsia="Times New Roman" w:hAnsi="Times New Roman" w:cs="Times New Roman"/>
          <w:color w:val="000000"/>
          <w:sz w:val="28"/>
          <w:szCs w:val="28"/>
          <w:lang w:eastAsia="ru-RU"/>
        </w:rPr>
        <w:t xml:space="preserve"> интраоперационная ревизия общего желчного протока  является общепризнанной в качестве оптимального метода для удаления из него </w:t>
      </w:r>
      <w:r w:rsidRPr="00326614">
        <w:rPr>
          <w:rFonts w:ascii="Times New Roman" w:eastAsia="Times New Roman" w:hAnsi="Times New Roman" w:cs="Times New Roman"/>
          <w:color w:val="000000"/>
          <w:sz w:val="28"/>
          <w:szCs w:val="28"/>
          <w:lang w:eastAsia="ru-RU"/>
        </w:rPr>
        <w:lastRenderedPageBreak/>
        <w:t xml:space="preserve">камней. </w:t>
      </w:r>
      <w:r w:rsidRPr="00326614">
        <w:rPr>
          <w:rStyle w:val="a3"/>
          <w:rFonts w:ascii="Times New Roman" w:hAnsi="Times New Roman" w:cs="Times New Roman"/>
          <w:color w:val="222222"/>
          <w:sz w:val="28"/>
          <w:szCs w:val="28"/>
        </w:rPr>
        <w:t>Уровень убедительности рекомендаций А</w:t>
      </w:r>
      <w:r w:rsidRPr="00326614">
        <w:rPr>
          <w:rFonts w:ascii="Times New Roman" w:hAnsi="Times New Roman" w:cs="Times New Roman"/>
          <w:color w:val="222222"/>
          <w:sz w:val="28"/>
          <w:szCs w:val="28"/>
        </w:rPr>
        <w:t xml:space="preserve"> (</w:t>
      </w:r>
      <w:r w:rsidRPr="00326614">
        <w:rPr>
          <w:rFonts w:ascii="Times New Roman" w:hAnsi="Times New Roman" w:cs="Times New Roman"/>
          <w:b/>
          <w:color w:val="222222"/>
          <w:sz w:val="28"/>
          <w:szCs w:val="28"/>
        </w:rPr>
        <w:t>уровень достоверности доказательств 1b</w:t>
      </w:r>
      <w:r w:rsidRPr="00326614">
        <w:rPr>
          <w:rFonts w:ascii="Times New Roman" w:hAnsi="Times New Roman" w:cs="Times New Roman"/>
          <w:color w:val="222222"/>
          <w:sz w:val="28"/>
          <w:szCs w:val="28"/>
        </w:rPr>
        <w:t>)</w:t>
      </w:r>
      <w:r w:rsidRPr="00326614">
        <w:rPr>
          <w:rFonts w:ascii="Times New Roman" w:eastAsia="Times New Roman" w:hAnsi="Times New Roman" w:cs="Times New Roman"/>
          <w:b/>
          <w:color w:val="000000"/>
          <w:sz w:val="28"/>
          <w:szCs w:val="28"/>
          <w:lang w:eastAsia="ru-RU"/>
        </w:rPr>
        <w:t xml:space="preserve"> </w:t>
      </w:r>
      <w:r w:rsidRPr="00326614">
        <w:rPr>
          <w:rFonts w:ascii="Times New Roman" w:eastAsia="Times New Roman" w:hAnsi="Times New Roman" w:cs="Times New Roman"/>
          <w:color w:val="000000"/>
          <w:sz w:val="28"/>
          <w:szCs w:val="28"/>
          <w:lang w:eastAsia="ru-RU"/>
        </w:rPr>
        <w:t>[28-30].</w:t>
      </w:r>
    </w:p>
    <w:p w:rsidR="00946A70" w:rsidRPr="00326614" w:rsidRDefault="00946A70" w:rsidP="00326614">
      <w:pPr>
        <w:shd w:val="clear" w:color="auto" w:fill="FFFFFF"/>
        <w:spacing w:after="240" w:line="360" w:lineRule="auto"/>
        <w:jc w:val="both"/>
        <w:textAlignment w:val="top"/>
        <w:rPr>
          <w:rFonts w:ascii="Times New Roman" w:hAnsi="Times New Roman" w:cs="Times New Roman"/>
          <w:color w:val="222222"/>
          <w:sz w:val="28"/>
          <w:szCs w:val="28"/>
        </w:rPr>
      </w:pPr>
      <w:r w:rsidRPr="00326614">
        <w:rPr>
          <w:rFonts w:ascii="Times New Roman" w:hAnsi="Times New Roman" w:cs="Times New Roman"/>
          <w:sz w:val="28"/>
          <w:szCs w:val="28"/>
        </w:rPr>
        <w:t xml:space="preserve">Известно,  что  при МЖ у  пациентов с высокой степенью операционного риска ( возраст старше  70-80  лет, наличие тяжелой коморбидной патологии, явлений перитонита, холангита  и т.п.),   показатели  смертности при открытой  операции  и ревизии  ОЖП  составляет  около 4-10%, и  могут достигать уровня в 20%  [1-8)].  Поэтому,  как  и  при  любом  хирургическом вмешательстве, должна быть проведена оценка операционного риска , которую следует осуществлять </w:t>
      </w:r>
      <w:r w:rsidRPr="00326614">
        <w:rPr>
          <w:rFonts w:ascii="Times New Roman" w:eastAsia="Times New Roman" w:hAnsi="Times New Roman" w:cs="Times New Roman"/>
          <w:color w:val="000000"/>
          <w:sz w:val="28"/>
          <w:szCs w:val="28"/>
          <w:lang w:eastAsia="ru-RU"/>
        </w:rPr>
        <w:t>до планирования вида хирургического  вмешательства. Если этот риск считается непомерно высоким,  то эндоскопическую терапию следует рассматривать как альтернативу.</w:t>
      </w:r>
    </w:p>
    <w:p w:rsidR="00946A70" w:rsidRPr="00326614" w:rsidRDefault="00946A70" w:rsidP="00326614">
      <w:pPr>
        <w:shd w:val="clear" w:color="auto" w:fill="FFFFFF"/>
        <w:spacing w:after="240" w:line="360" w:lineRule="auto"/>
        <w:jc w:val="both"/>
        <w:textAlignment w:val="top"/>
        <w:rPr>
          <w:rFonts w:ascii="Times New Roman" w:hAnsi="Times New Roman" w:cs="Times New Roman"/>
          <w:color w:val="222222"/>
          <w:sz w:val="28"/>
          <w:szCs w:val="28"/>
        </w:rPr>
      </w:pPr>
      <w:r w:rsidRPr="00326614">
        <w:rPr>
          <w:rStyle w:val="a3"/>
          <w:rFonts w:ascii="Times New Roman" w:hAnsi="Times New Roman" w:cs="Times New Roman"/>
          <w:color w:val="222222"/>
          <w:sz w:val="28"/>
          <w:szCs w:val="28"/>
        </w:rPr>
        <w:t>Уровень убедительности рекомендаций В</w:t>
      </w:r>
      <w:r w:rsidRPr="00326614">
        <w:rPr>
          <w:rFonts w:ascii="Times New Roman" w:hAnsi="Times New Roman" w:cs="Times New Roman"/>
          <w:color w:val="222222"/>
          <w:sz w:val="28"/>
          <w:szCs w:val="28"/>
        </w:rPr>
        <w:t xml:space="preserve"> (</w:t>
      </w:r>
      <w:r w:rsidRPr="00326614">
        <w:rPr>
          <w:rFonts w:ascii="Times New Roman" w:hAnsi="Times New Roman" w:cs="Times New Roman"/>
          <w:b/>
          <w:color w:val="222222"/>
          <w:sz w:val="28"/>
          <w:szCs w:val="28"/>
        </w:rPr>
        <w:t>уровень достоверности доказательств 3</w:t>
      </w:r>
      <w:r w:rsidRPr="00326614">
        <w:rPr>
          <w:rFonts w:ascii="Times New Roman" w:hAnsi="Times New Roman" w:cs="Times New Roman"/>
          <w:color w:val="222222"/>
          <w:sz w:val="28"/>
          <w:szCs w:val="28"/>
        </w:rPr>
        <w:t>).</w:t>
      </w:r>
      <w:r w:rsidRPr="00326614">
        <w:rPr>
          <w:rFonts w:ascii="Times New Roman" w:eastAsia="Times New Roman" w:hAnsi="Times New Roman" w:cs="Times New Roman"/>
          <w:b/>
          <w:color w:val="000000"/>
          <w:sz w:val="28"/>
          <w:szCs w:val="28"/>
          <w:lang w:eastAsia="ru-RU"/>
        </w:rPr>
        <w:t xml:space="preserve"> [1-8].</w:t>
      </w:r>
    </w:p>
    <w:p w:rsidR="00946A70" w:rsidRPr="00326614" w:rsidRDefault="00946A70" w:rsidP="00326614">
      <w:pPr>
        <w:shd w:val="clear" w:color="auto" w:fill="FFFFFF"/>
        <w:spacing w:after="240" w:line="360" w:lineRule="auto"/>
        <w:jc w:val="both"/>
        <w:textAlignment w:val="top"/>
        <w:rPr>
          <w:rFonts w:ascii="Times New Roman" w:hAnsi="Times New Roman" w:cs="Times New Roman"/>
          <w:color w:val="222222"/>
          <w:sz w:val="28"/>
          <w:szCs w:val="28"/>
        </w:rPr>
      </w:pPr>
      <w:r w:rsidRPr="00326614">
        <w:rPr>
          <w:rFonts w:ascii="Times New Roman" w:eastAsia="Times New Roman" w:hAnsi="Times New Roman" w:cs="Times New Roman"/>
          <w:color w:val="000000"/>
          <w:sz w:val="28"/>
          <w:szCs w:val="28"/>
          <w:lang w:eastAsia="ru-RU"/>
        </w:rPr>
        <w:t xml:space="preserve">При не возможности их выполнения,   в силу различных причин, рекомендуется прибегать к вынужденным  открытым хирургическим вмешательствам, в ряде случаев,  носящих характер «операции отчаянья» . </w:t>
      </w:r>
    </w:p>
    <w:p w:rsidR="00946A70" w:rsidRPr="00326614" w:rsidRDefault="00946A70" w:rsidP="00326614">
      <w:pPr>
        <w:spacing w:line="360" w:lineRule="auto"/>
        <w:jc w:val="both"/>
        <w:rPr>
          <w:rFonts w:ascii="Times New Roman" w:hAnsi="Times New Roman" w:cs="Times New Roman"/>
          <w:b/>
          <w:sz w:val="28"/>
          <w:szCs w:val="28"/>
        </w:rPr>
      </w:pPr>
      <w:r w:rsidRPr="00326614">
        <w:rPr>
          <w:rFonts w:ascii="Times New Roman" w:hAnsi="Times New Roman" w:cs="Times New Roman"/>
          <w:b/>
          <w:sz w:val="28"/>
          <w:szCs w:val="28"/>
        </w:rPr>
        <w:t xml:space="preserve">Холецистостомия </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Цель  проведения  процедуры/вмешательства при МЖ :  декомпрессия (дренирование) желчевыводящих путей. </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b/>
          <w:sz w:val="28"/>
          <w:szCs w:val="28"/>
        </w:rPr>
        <w:t xml:space="preserve">Показания </w:t>
      </w:r>
      <w:r w:rsidRPr="00326614">
        <w:rPr>
          <w:rFonts w:ascii="Times New Roman" w:hAnsi="Times New Roman" w:cs="Times New Roman"/>
          <w:sz w:val="28"/>
          <w:szCs w:val="28"/>
        </w:rPr>
        <w:t>:</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 •обструкция опухолями желчевыводящей системы ( БДС,  ЖВП на разных уровнях); </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•сдавление или  прорастание желчных протоков опухолями окружающих органов (поджелудочной железы, печени), метастазами; </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•доброкачественные протяженные стриктуры терминального отдела холедоха; </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lastRenderedPageBreak/>
        <w:t>•холедохолитиаз (при нево</w:t>
      </w:r>
      <w:r w:rsidR="00A4401D">
        <w:rPr>
          <w:rFonts w:ascii="Times New Roman" w:hAnsi="Times New Roman" w:cs="Times New Roman"/>
          <w:sz w:val="28"/>
          <w:szCs w:val="28"/>
        </w:rPr>
        <w:t>зможности ЭПСТ</w:t>
      </w:r>
      <w:r w:rsidRPr="00326614">
        <w:rPr>
          <w:rFonts w:ascii="Times New Roman" w:hAnsi="Times New Roman" w:cs="Times New Roman"/>
          <w:sz w:val="28"/>
          <w:szCs w:val="28"/>
        </w:rPr>
        <w:t xml:space="preserve">. </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Методика: </w:t>
      </w:r>
    </w:p>
    <w:p w:rsidR="00946A70" w:rsidRPr="00326614" w:rsidRDefault="00946A70" w:rsidP="00326614">
      <w:pPr>
        <w:spacing w:line="360" w:lineRule="auto"/>
        <w:ind w:firstLine="708"/>
        <w:jc w:val="both"/>
        <w:rPr>
          <w:rFonts w:ascii="Times New Roman" w:hAnsi="Times New Roman" w:cs="Times New Roman"/>
          <w:sz w:val="28"/>
          <w:szCs w:val="28"/>
        </w:rPr>
      </w:pPr>
      <w:r w:rsidRPr="00326614">
        <w:rPr>
          <w:rFonts w:ascii="Times New Roman" w:hAnsi="Times New Roman" w:cs="Times New Roman"/>
          <w:sz w:val="28"/>
          <w:szCs w:val="28"/>
        </w:rPr>
        <w:t xml:space="preserve">Холецистостомия может быть выполнена открытым способом, лапароскопически или путем пункции </w:t>
      </w:r>
      <w:r w:rsidR="0085663A" w:rsidRPr="00326614">
        <w:rPr>
          <w:rFonts w:ascii="Times New Roman" w:hAnsi="Times New Roman" w:cs="Times New Roman"/>
          <w:sz w:val="28"/>
          <w:szCs w:val="28"/>
        </w:rPr>
        <w:t>ЖП</w:t>
      </w:r>
      <w:r w:rsidRPr="00326614">
        <w:rPr>
          <w:rFonts w:ascii="Times New Roman" w:hAnsi="Times New Roman" w:cs="Times New Roman"/>
          <w:sz w:val="28"/>
          <w:szCs w:val="28"/>
        </w:rPr>
        <w:t xml:space="preserve">  под УЗ контролем. Холецистостомия под контролем  УЗИ,  отличается  относительной  простотой  выполнения, безопасностью, высокой эффективностью. </w:t>
      </w:r>
    </w:p>
    <w:p w:rsidR="00946A70" w:rsidRPr="00326614" w:rsidRDefault="00946A70" w:rsidP="00326614">
      <w:pPr>
        <w:spacing w:line="360" w:lineRule="auto"/>
        <w:ind w:firstLine="708"/>
        <w:jc w:val="both"/>
        <w:rPr>
          <w:rFonts w:ascii="Times New Roman" w:hAnsi="Times New Roman" w:cs="Times New Roman"/>
          <w:sz w:val="28"/>
          <w:szCs w:val="28"/>
        </w:rPr>
      </w:pPr>
      <w:r w:rsidRPr="00326614">
        <w:rPr>
          <w:rFonts w:ascii="Times New Roman" w:hAnsi="Times New Roman" w:cs="Times New Roman"/>
          <w:sz w:val="28"/>
          <w:szCs w:val="28"/>
        </w:rPr>
        <w:t xml:space="preserve">Для  чрескожного  дренирования  ЖП  используют  различные  модификации катететров с диаметром просвета 5-14F по шкале Шарьера. Разработаны десятки видов  катетеров. </w:t>
      </w:r>
    </w:p>
    <w:p w:rsidR="00946A70" w:rsidRPr="00326614" w:rsidRDefault="00946A70" w:rsidP="00326614">
      <w:pPr>
        <w:spacing w:line="360" w:lineRule="auto"/>
        <w:ind w:firstLine="708"/>
        <w:jc w:val="both"/>
        <w:rPr>
          <w:rFonts w:ascii="Times New Roman" w:hAnsi="Times New Roman" w:cs="Times New Roman"/>
          <w:sz w:val="28"/>
          <w:szCs w:val="28"/>
        </w:rPr>
      </w:pPr>
      <w:r w:rsidRPr="00326614">
        <w:rPr>
          <w:rFonts w:ascii="Times New Roman" w:hAnsi="Times New Roman" w:cs="Times New Roman"/>
          <w:sz w:val="28"/>
          <w:szCs w:val="28"/>
        </w:rPr>
        <w:t xml:space="preserve">При  выборе  метода  дренирования  предпочтение  следует  отдать  методу Lunderkvist.  Он предполагает  пункцию  ЖП стилет-катетером,  введение гибкого проводника для защиты от дислокации кончика иглы или повреждения противоположной  стенки  ЖП.  Затем  по  жесткому  стилету  в  ЖП  вводят дренажную  трубку.  Такой  метод  редко  вызывает  подтекание  желчи  мимо дренажа.  Наиболее популярным является техническое  устройство для дренирования полых органов В.Г. Ившина.  Оно отвечает всем требованиям, обеспечивающим успешное и безопасное выполнение проводимой манипуляции по методу Lunderkvist[32].  Классический  метод  Т.  Seldinger  предполагает  пункцию  ЖП  иглой,  проведение  через  него металлического проводника, удаление иглы и ведение по проводнику дренажной трубки с фиксирующим концом.  </w:t>
      </w:r>
    </w:p>
    <w:p w:rsidR="00946A70" w:rsidRPr="00326614" w:rsidRDefault="00946A70" w:rsidP="00326614">
      <w:pPr>
        <w:shd w:val="clear" w:color="auto" w:fill="FFFFFF"/>
        <w:spacing w:after="240" w:line="360" w:lineRule="auto"/>
        <w:jc w:val="both"/>
        <w:textAlignment w:val="top"/>
        <w:rPr>
          <w:rFonts w:ascii="Times New Roman" w:hAnsi="Times New Roman" w:cs="Times New Roman"/>
          <w:color w:val="222222"/>
          <w:sz w:val="28"/>
          <w:szCs w:val="28"/>
        </w:rPr>
      </w:pPr>
      <w:r w:rsidRPr="00326614">
        <w:rPr>
          <w:rFonts w:ascii="Times New Roman" w:hAnsi="Times New Roman" w:cs="Times New Roman"/>
          <w:sz w:val="28"/>
          <w:szCs w:val="28"/>
        </w:rPr>
        <w:t xml:space="preserve">Чрескожная чреспеченочная холецистостомия считается безопасной альтернативной манипуляцией по сравнению с одномоментной операцией у пациентов высокого хирургического риска. Эндоскопический назобилиарный дренаж и стентирование гепатикохоледоха через траспапиллярный эндоскопический доступ , также  рекомендуется в лечении острого холецистита, осложненного механической желтухой  и холангитом. Однако оба метода имеют серьезные технические трудности и показатели их </w:t>
      </w:r>
      <w:r w:rsidRPr="00326614">
        <w:rPr>
          <w:rFonts w:ascii="Times New Roman" w:hAnsi="Times New Roman" w:cs="Times New Roman"/>
          <w:sz w:val="28"/>
          <w:szCs w:val="28"/>
        </w:rPr>
        <w:lastRenderedPageBreak/>
        <w:t xml:space="preserve">успешности ниже, чем ЧЧХС. </w:t>
      </w:r>
      <w:r w:rsidRPr="00326614">
        <w:rPr>
          <w:rStyle w:val="a3"/>
          <w:rFonts w:ascii="Times New Roman" w:hAnsi="Times New Roman" w:cs="Times New Roman"/>
          <w:color w:val="222222"/>
          <w:sz w:val="28"/>
          <w:szCs w:val="28"/>
        </w:rPr>
        <w:t>Уровень убедительности рекомендаций В</w:t>
      </w:r>
      <w:r w:rsidRPr="00326614">
        <w:rPr>
          <w:rFonts w:ascii="Times New Roman" w:hAnsi="Times New Roman" w:cs="Times New Roman"/>
          <w:color w:val="222222"/>
          <w:sz w:val="28"/>
          <w:szCs w:val="28"/>
        </w:rPr>
        <w:t xml:space="preserve"> (</w:t>
      </w:r>
      <w:r w:rsidRPr="00326614">
        <w:rPr>
          <w:rFonts w:ascii="Times New Roman" w:hAnsi="Times New Roman" w:cs="Times New Roman"/>
          <w:b/>
          <w:color w:val="222222"/>
          <w:sz w:val="28"/>
          <w:szCs w:val="28"/>
        </w:rPr>
        <w:t>уровень достоверности доказательств 3</w:t>
      </w:r>
      <w:r w:rsidRPr="00326614">
        <w:rPr>
          <w:rFonts w:ascii="Times New Roman" w:hAnsi="Times New Roman" w:cs="Times New Roman"/>
          <w:color w:val="222222"/>
          <w:sz w:val="28"/>
          <w:szCs w:val="28"/>
        </w:rPr>
        <w:t>)</w:t>
      </w:r>
      <w:r w:rsidRPr="00326614">
        <w:rPr>
          <w:rFonts w:ascii="Times New Roman" w:eastAsia="Times New Roman" w:hAnsi="Times New Roman" w:cs="Times New Roman"/>
          <w:b/>
          <w:color w:val="000000"/>
          <w:sz w:val="28"/>
          <w:szCs w:val="28"/>
          <w:lang w:eastAsia="ru-RU"/>
        </w:rPr>
        <w:t xml:space="preserve"> </w:t>
      </w:r>
      <w:r w:rsidRPr="00326614">
        <w:rPr>
          <w:rFonts w:ascii="Times New Roman" w:eastAsia="Times New Roman" w:hAnsi="Times New Roman" w:cs="Times New Roman"/>
          <w:color w:val="000000"/>
          <w:sz w:val="28"/>
          <w:szCs w:val="28"/>
          <w:lang w:eastAsia="ru-RU"/>
        </w:rPr>
        <w:t>[31-33].</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Некоторые виды декомпрессии ЖВП  (чрескожная чреспеченочная пункция желчного пузыря с последующей установкой в его просвет дренажной трубки) малоэффективны в лечении гнойного холангита, поскольку тканевой детрит, фибрин и сладжевые образования   при этом способе лечения остаются в желчных протоках и продолжают служить субстратом для патогенной микрофлоры. Для наружного и внутреннего отведения гнойной желчи рекомендуется  использовать дренажные устройства, имеющие просвет не менее 1,5 — 2 мм. При отсутствии технической возможности,  рекомендовано одновременное вмешательство на желчном пузыре и протоках из минилапаротомного доступа (холецистэктомия, холедохолитотомия с холедохоскопией, холедохостомия). Рекомендуемый способ завершения вмешательств на протоках при реализации этапного лечения — их наружное дренирование Т-образным или опущенным дренажем достаточного диаметра (желательно 4 — 5 мм, при этом дренаж не должен занимать более 2/3 — 4/5 просвета дренируемого протока). У наиболее тяжелых пациентов можно ограничится холецистотомией. Изолированная холецистостомия недостаточно эффективна при гнойном холангите. Отток гнойной желчи через пузырный проток затруднен. Обычно оттекают только наиболее жидкие фракции содержимого, а фибрин и детрит остаются в протоках, продолжая служить субстратом для размножающейся микрофлоры.</w:t>
      </w:r>
    </w:p>
    <w:p w:rsidR="00946A70" w:rsidRPr="00326614" w:rsidRDefault="00946A70" w:rsidP="00326614">
      <w:pPr>
        <w:spacing w:line="360" w:lineRule="auto"/>
        <w:jc w:val="both"/>
        <w:rPr>
          <w:rFonts w:ascii="Times New Roman" w:hAnsi="Times New Roman" w:cs="Times New Roman"/>
          <w:b/>
          <w:sz w:val="28"/>
          <w:szCs w:val="28"/>
        </w:rPr>
      </w:pPr>
      <w:r w:rsidRPr="00326614">
        <w:rPr>
          <w:rFonts w:ascii="Times New Roman" w:eastAsia="Times New Roman" w:hAnsi="Times New Roman" w:cs="Times New Roman"/>
          <w:color w:val="000000"/>
          <w:sz w:val="28"/>
          <w:szCs w:val="28"/>
          <w:lang w:eastAsia="ru-RU"/>
        </w:rPr>
        <w:t xml:space="preserve">Сравнение трех видов  хирургических  доступов для подхода к  ЖП (открытый,  лапароскопический и минилапапаротомный) , выявило существенные различия в степени тяжести  операционной травмы.  Лапароскопический доступ  сопровождается  наименьшей травмой и отличается  самым легким и непродолжительным течением послеоперационного периода. Анализ результатов хирургических </w:t>
      </w:r>
      <w:r w:rsidRPr="00326614">
        <w:rPr>
          <w:rFonts w:ascii="Times New Roman" w:eastAsia="Times New Roman" w:hAnsi="Times New Roman" w:cs="Times New Roman"/>
          <w:color w:val="000000"/>
          <w:sz w:val="28"/>
          <w:szCs w:val="28"/>
          <w:lang w:eastAsia="ru-RU"/>
        </w:rPr>
        <w:lastRenderedPageBreak/>
        <w:t>вмешательств  из минилапаротомного доступа,  показал промежуточное положение этого  вмешательства .  В  отношении критериев травматичности,  такой способ  хирургического вмешательства значительно менее опасен, чем традиционный(открытый) , но уступает по ряду параметров (величина кровопотери и продолжительность операции) лапароскопическому доступу. Однако , отрицательное влияние напряженного пневмоперитонеума на функцию жизненно важных органов и систем организма,  требует тщательного интраоперационного мониторинга и своевременной коррекции анестезии при использовании лапароскопической технологии.</w:t>
      </w:r>
      <w:r w:rsidRPr="00326614">
        <w:rPr>
          <w:rFonts w:ascii="Times New Roman" w:eastAsia="Times New Roman" w:hAnsi="Times New Roman" w:cs="Times New Roman"/>
          <w:color w:val="000000"/>
          <w:sz w:val="28"/>
          <w:szCs w:val="28"/>
          <w:lang w:eastAsia="ru-RU"/>
        </w:rPr>
        <w:br/>
        <w:t xml:space="preserve">        Таким образом, все виды доступа имеют свои показания, обусловленные в первую очередь,  наличием ограничений для выполнения лапароскопических операций, более половины которых,  обусловлены выраженными воспалительными изменениями желчного пузыря на фоне острого деструктивного процесса, сформировавшимся перивезикальным инфильтратом, а также необходимостью вмешательства на желчных протоках. Операции из минилапарортомного доступа более удобны при лечении больных с такими осложнениями.  Многие хирурги  считают, что применение минилапаротомного доступа,  позволяет расширить показания к радикальной операции по поводу желчнокаменной болезни у пациентов групп риска с МЖ , выполнять операции при выраженном спаечном процессе, т.е. в условиях противопоказаний к лапароскопической операции [34-39].</w:t>
      </w:r>
      <w:r w:rsidRPr="00326614">
        <w:rPr>
          <w:rFonts w:ascii="Times New Roman" w:eastAsia="Times New Roman" w:hAnsi="Times New Roman" w:cs="Times New Roman"/>
          <w:color w:val="000000"/>
          <w:sz w:val="28"/>
          <w:szCs w:val="28"/>
          <w:lang w:eastAsia="ru-RU"/>
        </w:rPr>
        <w:br/>
      </w:r>
    </w:p>
    <w:p w:rsidR="00946A70" w:rsidRPr="00326614" w:rsidRDefault="00946A70" w:rsidP="00326614">
      <w:pPr>
        <w:spacing w:line="360" w:lineRule="auto"/>
        <w:jc w:val="both"/>
        <w:rPr>
          <w:rFonts w:ascii="Times New Roman" w:hAnsi="Times New Roman" w:cs="Times New Roman"/>
          <w:b/>
          <w:sz w:val="28"/>
          <w:szCs w:val="28"/>
        </w:rPr>
      </w:pPr>
      <w:r w:rsidRPr="00326614">
        <w:rPr>
          <w:rFonts w:ascii="Times New Roman" w:hAnsi="Times New Roman" w:cs="Times New Roman"/>
          <w:b/>
          <w:sz w:val="28"/>
          <w:szCs w:val="28"/>
        </w:rPr>
        <w:t xml:space="preserve">Индикаторы эффективности </w:t>
      </w:r>
      <w:r w:rsidR="0085663A" w:rsidRPr="00326614">
        <w:rPr>
          <w:rFonts w:ascii="Times New Roman" w:hAnsi="Times New Roman" w:cs="Times New Roman"/>
          <w:b/>
          <w:sz w:val="28"/>
          <w:szCs w:val="28"/>
        </w:rPr>
        <w:t xml:space="preserve">холецистостомии </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•адекватный отток желчи и  удаления  камней; </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•положительная динамика показателей печеночных проб; </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•ликвидация клиники механической желтухи и холангита.</w:t>
      </w:r>
    </w:p>
    <w:p w:rsidR="00EF2ADD" w:rsidRDefault="00EF2ADD" w:rsidP="00326614">
      <w:pPr>
        <w:spacing w:line="360" w:lineRule="auto"/>
        <w:jc w:val="both"/>
        <w:rPr>
          <w:rFonts w:ascii="Times New Roman" w:hAnsi="Times New Roman" w:cs="Times New Roman"/>
          <w:b/>
          <w:sz w:val="28"/>
          <w:szCs w:val="28"/>
        </w:rPr>
      </w:pPr>
    </w:p>
    <w:p w:rsidR="00946A70" w:rsidRPr="00326614" w:rsidRDefault="00946A70" w:rsidP="00326614">
      <w:pPr>
        <w:spacing w:line="360" w:lineRule="auto"/>
        <w:jc w:val="both"/>
        <w:rPr>
          <w:rFonts w:ascii="Times New Roman" w:hAnsi="Times New Roman" w:cs="Times New Roman"/>
          <w:b/>
          <w:sz w:val="28"/>
          <w:szCs w:val="28"/>
        </w:rPr>
      </w:pPr>
      <w:r w:rsidRPr="00326614">
        <w:rPr>
          <w:rFonts w:ascii="Times New Roman" w:hAnsi="Times New Roman" w:cs="Times New Roman"/>
          <w:b/>
          <w:sz w:val="28"/>
          <w:szCs w:val="28"/>
        </w:rPr>
        <w:lastRenderedPageBreak/>
        <w:t xml:space="preserve">Холецистэктомия </w:t>
      </w:r>
    </w:p>
    <w:p w:rsidR="00946A70" w:rsidRPr="00326614" w:rsidRDefault="00946A70" w:rsidP="00326614">
      <w:pPr>
        <w:spacing w:line="360" w:lineRule="auto"/>
        <w:jc w:val="both"/>
        <w:rPr>
          <w:rFonts w:ascii="Times New Roman" w:hAnsi="Times New Roman" w:cs="Times New Roman"/>
          <w:b/>
          <w:sz w:val="28"/>
          <w:szCs w:val="28"/>
        </w:rPr>
      </w:pPr>
      <w:r w:rsidRPr="00326614">
        <w:rPr>
          <w:rFonts w:ascii="Times New Roman" w:eastAsia="Times New Roman" w:hAnsi="Times New Roman" w:cs="Times New Roman"/>
          <w:color w:val="000000"/>
          <w:sz w:val="28"/>
          <w:szCs w:val="28"/>
          <w:lang w:eastAsia="ru-RU"/>
        </w:rPr>
        <w:t>Холецистэктомия ( ХЭ)   рекомендуется для всех пациентов с холедохолитиазом и камнями   ЖП , осложненных  МЖ , если нет особых причин для отказа от операции. </w:t>
      </w:r>
      <w:r w:rsidRPr="00326614">
        <w:rPr>
          <w:rStyle w:val="a3"/>
          <w:rFonts w:ascii="Times New Roman" w:hAnsi="Times New Roman" w:cs="Times New Roman"/>
          <w:color w:val="222222"/>
          <w:sz w:val="28"/>
          <w:szCs w:val="28"/>
        </w:rPr>
        <w:t>Уровень убедительности рекомендаций А</w:t>
      </w:r>
      <w:r w:rsidRPr="00326614">
        <w:rPr>
          <w:rFonts w:ascii="Times New Roman" w:hAnsi="Times New Roman" w:cs="Times New Roman"/>
          <w:color w:val="222222"/>
          <w:sz w:val="28"/>
          <w:szCs w:val="28"/>
        </w:rPr>
        <w:t xml:space="preserve"> (</w:t>
      </w:r>
      <w:r w:rsidRPr="00326614">
        <w:rPr>
          <w:rFonts w:ascii="Times New Roman" w:hAnsi="Times New Roman" w:cs="Times New Roman"/>
          <w:b/>
          <w:color w:val="222222"/>
          <w:sz w:val="28"/>
          <w:szCs w:val="28"/>
        </w:rPr>
        <w:t>уровень достоверности доказательств 1а</w:t>
      </w:r>
      <w:r w:rsidRPr="00326614">
        <w:rPr>
          <w:rFonts w:ascii="Times New Roman" w:eastAsia="Times New Roman" w:hAnsi="Times New Roman" w:cs="Times New Roman"/>
          <w:color w:val="000000"/>
          <w:sz w:val="28"/>
          <w:szCs w:val="28"/>
          <w:lang w:eastAsia="ru-RU"/>
        </w:rPr>
        <w:t xml:space="preserve"> [4-9].</w:t>
      </w:r>
    </w:p>
    <w:p w:rsidR="00946A70" w:rsidRPr="00326614" w:rsidRDefault="00946A70" w:rsidP="00326614">
      <w:pPr>
        <w:spacing w:after="0"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 xml:space="preserve"> (Высокое качество доказательств; рекомендация)</w:t>
      </w:r>
    </w:p>
    <w:p w:rsidR="00946A70" w:rsidRPr="00326614" w:rsidRDefault="00946A70" w:rsidP="00326614">
      <w:pPr>
        <w:spacing w:after="0" w:line="360" w:lineRule="auto"/>
        <w:jc w:val="both"/>
        <w:rPr>
          <w:rFonts w:ascii="Times New Roman" w:eastAsia="Times New Roman" w:hAnsi="Times New Roman" w:cs="Times New Roman"/>
          <w:color w:val="000000"/>
          <w:sz w:val="28"/>
          <w:szCs w:val="28"/>
          <w:lang w:eastAsia="ru-RU"/>
        </w:rPr>
      </w:pPr>
      <w:r w:rsidRPr="00326614">
        <w:rPr>
          <w:rFonts w:ascii="Times New Roman" w:hAnsi="Times New Roman" w:cs="Times New Roman"/>
          <w:sz w:val="28"/>
          <w:szCs w:val="28"/>
        </w:rPr>
        <w:t xml:space="preserve">Ранняя  ХЭ может быть успешно выполнена с помощью стандартной методики из лапаротомного, лапароскопического или минилапаротомного  доступа,  </w:t>
      </w:r>
      <w:r w:rsidRPr="00326614">
        <w:rPr>
          <w:rStyle w:val="a3"/>
          <w:rFonts w:ascii="Times New Roman" w:hAnsi="Times New Roman" w:cs="Times New Roman"/>
          <w:color w:val="222222"/>
          <w:sz w:val="28"/>
          <w:szCs w:val="28"/>
        </w:rPr>
        <w:t>Уровень убедительности рекомендаций А</w:t>
      </w:r>
      <w:r w:rsidRPr="00326614">
        <w:rPr>
          <w:rFonts w:ascii="Times New Roman" w:hAnsi="Times New Roman" w:cs="Times New Roman"/>
          <w:color w:val="222222"/>
          <w:sz w:val="28"/>
          <w:szCs w:val="28"/>
        </w:rPr>
        <w:t xml:space="preserve"> (</w:t>
      </w:r>
      <w:r w:rsidRPr="00326614">
        <w:rPr>
          <w:rFonts w:ascii="Times New Roman" w:hAnsi="Times New Roman" w:cs="Times New Roman"/>
          <w:b/>
          <w:color w:val="222222"/>
          <w:sz w:val="28"/>
          <w:szCs w:val="28"/>
        </w:rPr>
        <w:t>уровень достоверности доказательств 1а</w:t>
      </w:r>
      <w:r w:rsidRPr="00326614">
        <w:rPr>
          <w:rFonts w:ascii="Times New Roman" w:eastAsia="Times New Roman" w:hAnsi="Times New Roman" w:cs="Times New Roman"/>
          <w:color w:val="000000"/>
          <w:sz w:val="28"/>
          <w:szCs w:val="28"/>
          <w:lang w:eastAsia="ru-RU"/>
        </w:rPr>
        <w:t xml:space="preserve"> [4-9].</w:t>
      </w:r>
    </w:p>
    <w:p w:rsidR="00946A70" w:rsidRPr="00326614" w:rsidRDefault="00946A70" w:rsidP="00326614">
      <w:pPr>
        <w:spacing w:after="0"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Лапароскопическая  холецистэктомия (ЛХЭ)  при остром холецистите , осложненным МЖ , предпочтительнее открытой операции . </w:t>
      </w:r>
      <w:r w:rsidRPr="00326614">
        <w:rPr>
          <w:rStyle w:val="a3"/>
          <w:rFonts w:ascii="Times New Roman" w:hAnsi="Times New Roman" w:cs="Times New Roman"/>
          <w:color w:val="222222"/>
          <w:sz w:val="28"/>
          <w:szCs w:val="28"/>
        </w:rPr>
        <w:t>Уровень убедительности рекомендаций А</w:t>
      </w:r>
      <w:r w:rsidRPr="00326614">
        <w:rPr>
          <w:rFonts w:ascii="Times New Roman" w:hAnsi="Times New Roman" w:cs="Times New Roman"/>
          <w:color w:val="222222"/>
          <w:sz w:val="28"/>
          <w:szCs w:val="28"/>
        </w:rPr>
        <w:t xml:space="preserve"> (</w:t>
      </w:r>
      <w:r w:rsidRPr="00326614">
        <w:rPr>
          <w:rFonts w:ascii="Times New Roman" w:hAnsi="Times New Roman" w:cs="Times New Roman"/>
          <w:b/>
          <w:color w:val="222222"/>
          <w:sz w:val="28"/>
          <w:szCs w:val="28"/>
        </w:rPr>
        <w:t>уровень достоверности доказательств 1в</w:t>
      </w:r>
      <w:r w:rsidRPr="00326614">
        <w:rPr>
          <w:rFonts w:ascii="Times New Roman" w:eastAsia="Times New Roman" w:hAnsi="Times New Roman" w:cs="Times New Roman"/>
          <w:b/>
          <w:color w:val="000000"/>
          <w:sz w:val="28"/>
          <w:szCs w:val="28"/>
          <w:lang w:eastAsia="ru-RU"/>
        </w:rPr>
        <w:t xml:space="preserve"> </w:t>
      </w:r>
      <w:r w:rsidRPr="00326614">
        <w:rPr>
          <w:rFonts w:ascii="Times New Roman" w:eastAsia="Times New Roman" w:hAnsi="Times New Roman" w:cs="Times New Roman"/>
          <w:color w:val="000000"/>
          <w:sz w:val="28"/>
          <w:szCs w:val="28"/>
          <w:lang w:eastAsia="ru-RU"/>
        </w:rPr>
        <w:t>[40-44].</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Такой подход обеспечивает значительное снижение послеоперационной летальности и числа осложнений, сокращению сроков госпитализации, быстрое выздоровление и возврат к труду. Анализ многочисленных мета-анализов и  РКИ показывает, что после  ЛХЭ существенно ниже частота инфекционных осложнений, особенно при деструктивном холецистите, перитоните и МЖ  .   </w:t>
      </w:r>
      <w:r w:rsidRPr="00326614">
        <w:rPr>
          <w:rStyle w:val="a3"/>
          <w:rFonts w:ascii="Times New Roman" w:hAnsi="Times New Roman" w:cs="Times New Roman"/>
          <w:color w:val="222222"/>
          <w:sz w:val="28"/>
          <w:szCs w:val="28"/>
        </w:rPr>
        <w:t>Уровень убедительности рекомендаций А</w:t>
      </w:r>
      <w:r w:rsidRPr="00326614">
        <w:rPr>
          <w:rFonts w:ascii="Times New Roman" w:hAnsi="Times New Roman" w:cs="Times New Roman"/>
          <w:color w:val="222222"/>
          <w:sz w:val="28"/>
          <w:szCs w:val="28"/>
        </w:rPr>
        <w:t xml:space="preserve"> (</w:t>
      </w:r>
      <w:r w:rsidRPr="00326614">
        <w:rPr>
          <w:rFonts w:ascii="Times New Roman" w:hAnsi="Times New Roman" w:cs="Times New Roman"/>
          <w:b/>
          <w:color w:val="222222"/>
          <w:sz w:val="28"/>
          <w:szCs w:val="28"/>
        </w:rPr>
        <w:t>уровень достоверности доказательств 1в</w:t>
      </w:r>
      <w:r w:rsidRPr="00326614">
        <w:rPr>
          <w:rFonts w:ascii="Times New Roman" w:eastAsia="Times New Roman" w:hAnsi="Times New Roman" w:cs="Times New Roman"/>
          <w:b/>
          <w:color w:val="000000"/>
          <w:sz w:val="28"/>
          <w:szCs w:val="28"/>
          <w:lang w:eastAsia="ru-RU"/>
        </w:rPr>
        <w:t xml:space="preserve"> </w:t>
      </w:r>
      <w:r w:rsidRPr="00326614">
        <w:rPr>
          <w:rFonts w:ascii="Times New Roman" w:eastAsia="Times New Roman" w:hAnsi="Times New Roman" w:cs="Times New Roman"/>
          <w:color w:val="000000"/>
          <w:sz w:val="28"/>
          <w:szCs w:val="28"/>
          <w:lang w:eastAsia="ru-RU"/>
        </w:rPr>
        <w:t>[4-9,40-44].</w:t>
      </w:r>
      <w:r w:rsidRPr="00326614">
        <w:rPr>
          <w:rFonts w:ascii="Times New Roman" w:hAnsi="Times New Roman" w:cs="Times New Roman"/>
          <w:sz w:val="28"/>
          <w:szCs w:val="28"/>
        </w:rPr>
        <w:t xml:space="preserve">             </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У больных в пожилом и старческом возрасте результаты ЛХЭ при МЖ  достоверно ниже по числу летальных исходов, послеоперационных осложнений , по сравнению с открытыми вмешательствами.  </w:t>
      </w:r>
      <w:r w:rsidRPr="00326614">
        <w:rPr>
          <w:rStyle w:val="a3"/>
          <w:rFonts w:ascii="Times New Roman" w:hAnsi="Times New Roman" w:cs="Times New Roman"/>
          <w:color w:val="222222"/>
          <w:sz w:val="28"/>
          <w:szCs w:val="28"/>
        </w:rPr>
        <w:t>Уровень убедительности рекомендаций А</w:t>
      </w:r>
      <w:r w:rsidRPr="00326614">
        <w:rPr>
          <w:rFonts w:ascii="Times New Roman" w:hAnsi="Times New Roman" w:cs="Times New Roman"/>
          <w:color w:val="222222"/>
          <w:sz w:val="28"/>
          <w:szCs w:val="28"/>
        </w:rPr>
        <w:t xml:space="preserve"> (</w:t>
      </w:r>
      <w:r w:rsidRPr="00326614">
        <w:rPr>
          <w:rFonts w:ascii="Times New Roman" w:hAnsi="Times New Roman" w:cs="Times New Roman"/>
          <w:b/>
          <w:color w:val="222222"/>
          <w:sz w:val="28"/>
          <w:szCs w:val="28"/>
        </w:rPr>
        <w:t>уровень достоверности доказательств 1а</w:t>
      </w:r>
      <w:r w:rsidRPr="00326614">
        <w:rPr>
          <w:rFonts w:ascii="Times New Roman" w:eastAsia="Times New Roman" w:hAnsi="Times New Roman" w:cs="Times New Roman"/>
          <w:b/>
          <w:color w:val="000000"/>
          <w:sz w:val="28"/>
          <w:szCs w:val="28"/>
          <w:lang w:eastAsia="ru-RU"/>
        </w:rPr>
        <w:t xml:space="preserve"> </w:t>
      </w:r>
      <w:r w:rsidRPr="00326614">
        <w:rPr>
          <w:rFonts w:ascii="Times New Roman" w:eastAsia="Times New Roman" w:hAnsi="Times New Roman" w:cs="Times New Roman"/>
          <w:color w:val="000000"/>
          <w:sz w:val="28"/>
          <w:szCs w:val="28"/>
          <w:lang w:eastAsia="ru-RU"/>
        </w:rPr>
        <w:t>[4-9,40-44].</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При остром, в том числе и гангренозном холецистите,  ЛХЭ безопасна и дает меньше осложнений после операции, чем операция из открытого доступа </w:t>
      </w:r>
      <w:r w:rsidRPr="00326614">
        <w:rPr>
          <w:rStyle w:val="a3"/>
          <w:rFonts w:ascii="Times New Roman" w:hAnsi="Times New Roman" w:cs="Times New Roman"/>
          <w:color w:val="222222"/>
          <w:sz w:val="28"/>
          <w:szCs w:val="28"/>
        </w:rPr>
        <w:lastRenderedPageBreak/>
        <w:t>Уровень убедительности рекомендаций А</w:t>
      </w:r>
      <w:r w:rsidRPr="00326614">
        <w:rPr>
          <w:rFonts w:ascii="Times New Roman" w:hAnsi="Times New Roman" w:cs="Times New Roman"/>
          <w:color w:val="222222"/>
          <w:sz w:val="28"/>
          <w:szCs w:val="28"/>
        </w:rPr>
        <w:t xml:space="preserve"> (</w:t>
      </w:r>
      <w:r w:rsidRPr="00326614">
        <w:rPr>
          <w:rFonts w:ascii="Times New Roman" w:hAnsi="Times New Roman" w:cs="Times New Roman"/>
          <w:b/>
          <w:color w:val="222222"/>
          <w:sz w:val="28"/>
          <w:szCs w:val="28"/>
        </w:rPr>
        <w:t>уровень достоверности доказательств 1в</w:t>
      </w:r>
      <w:r w:rsidRPr="00326614">
        <w:rPr>
          <w:rFonts w:ascii="Times New Roman" w:eastAsia="Times New Roman" w:hAnsi="Times New Roman" w:cs="Times New Roman"/>
          <w:b/>
          <w:color w:val="000000"/>
          <w:sz w:val="28"/>
          <w:szCs w:val="28"/>
          <w:lang w:eastAsia="ru-RU"/>
        </w:rPr>
        <w:t xml:space="preserve"> </w:t>
      </w:r>
      <w:r w:rsidRPr="00326614">
        <w:rPr>
          <w:rFonts w:ascii="Times New Roman" w:eastAsia="Times New Roman" w:hAnsi="Times New Roman" w:cs="Times New Roman"/>
          <w:color w:val="000000"/>
          <w:sz w:val="28"/>
          <w:szCs w:val="28"/>
          <w:lang w:eastAsia="ru-RU"/>
        </w:rPr>
        <w:t>[4-9,40-44].</w:t>
      </w:r>
      <w:r w:rsidRPr="00326614">
        <w:rPr>
          <w:rFonts w:ascii="Times New Roman" w:hAnsi="Times New Roman" w:cs="Times New Roman"/>
          <w:sz w:val="28"/>
          <w:szCs w:val="28"/>
        </w:rPr>
        <w:t xml:space="preserve">             </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Число конверсий при ранних лапароскопических  операциях достигает 10- 15%, т.е. выше, чем при плановых операциях.</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 При поступлении больного позже оптимального срока для проведения ранней операции,  ЛХЭ возможна при ее выполнении достаточно квалифицированным хирургом. До 20% больных, при давности заболевания более 72 часов, требуют оперативного лечения , в связи с нарастанием воспалительных явлений. Операция в эти сроки выполняется в условиях плотного инфильтрата. В таких ситуациях, ЛХЭ сопровождается высоким процентом конверсий и  большинство хирургов рекомендуют выполнять открытую операцию. Решение о выборе метода операции следует оставить за оперирующим хирургом, однако опыт  хирургов в подобных случаях ,  говорит в пользу минилапаротомной холецистэктомии . </w:t>
      </w:r>
    </w:p>
    <w:p w:rsidR="00946A70" w:rsidRPr="00326614" w:rsidRDefault="00946A70" w:rsidP="00326614">
      <w:pPr>
        <w:spacing w:line="360" w:lineRule="auto"/>
        <w:jc w:val="both"/>
        <w:rPr>
          <w:rFonts w:ascii="Times New Roman" w:hAnsi="Times New Roman" w:cs="Times New Roman"/>
          <w:sz w:val="28"/>
          <w:szCs w:val="28"/>
        </w:rPr>
      </w:pPr>
      <w:r w:rsidRPr="00326614">
        <w:rPr>
          <w:rStyle w:val="a3"/>
          <w:rFonts w:ascii="Times New Roman" w:hAnsi="Times New Roman" w:cs="Times New Roman"/>
          <w:color w:val="222222"/>
          <w:sz w:val="28"/>
          <w:szCs w:val="28"/>
        </w:rPr>
        <w:t>Уровень убедительности рекомендаций С</w:t>
      </w:r>
      <w:r w:rsidRPr="00326614">
        <w:rPr>
          <w:rFonts w:ascii="Times New Roman" w:hAnsi="Times New Roman" w:cs="Times New Roman"/>
          <w:color w:val="222222"/>
          <w:sz w:val="28"/>
          <w:szCs w:val="28"/>
        </w:rPr>
        <w:t xml:space="preserve"> (</w:t>
      </w:r>
      <w:r w:rsidRPr="00326614">
        <w:rPr>
          <w:rFonts w:ascii="Times New Roman" w:hAnsi="Times New Roman" w:cs="Times New Roman"/>
          <w:b/>
          <w:color w:val="222222"/>
          <w:sz w:val="28"/>
          <w:szCs w:val="28"/>
        </w:rPr>
        <w:t>уровень достоверности доказательств 2 с</w:t>
      </w:r>
      <w:r w:rsidRPr="00326614">
        <w:rPr>
          <w:rFonts w:ascii="Times New Roman" w:eastAsia="Times New Roman" w:hAnsi="Times New Roman" w:cs="Times New Roman"/>
          <w:b/>
          <w:color w:val="000000"/>
          <w:sz w:val="28"/>
          <w:szCs w:val="28"/>
          <w:lang w:eastAsia="ru-RU"/>
        </w:rPr>
        <w:t xml:space="preserve"> </w:t>
      </w:r>
      <w:r w:rsidRPr="00326614">
        <w:rPr>
          <w:rFonts w:ascii="Times New Roman" w:eastAsia="Times New Roman" w:hAnsi="Times New Roman" w:cs="Times New Roman"/>
          <w:color w:val="000000"/>
          <w:sz w:val="28"/>
          <w:szCs w:val="28"/>
          <w:lang w:eastAsia="ru-RU"/>
        </w:rPr>
        <w:t>[3,40-44].</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eastAsia="Times New Roman" w:hAnsi="Times New Roman" w:cs="Times New Roman"/>
          <w:color w:val="000000"/>
          <w:sz w:val="28"/>
          <w:szCs w:val="28"/>
          <w:lang w:eastAsia="ru-RU"/>
        </w:rPr>
        <w:t>4.5.3У  пациенов  с холедохолитиазом и  МЖ, подвергающихся   ЛХЭ можно выполнять интраоперационную лапароскопическую  ХС  или ЭРХПГ. Нет никаких доказательств различия в эффективности,  частоте осложнений  или смертности в сравнении между ними, хотя лапароскопическая ХС сопровождается более короткими сроками пребывания больных в стационаре. Рекомендуется, чтобы оба этих метода  выполнялись одинаково  часто при наличии соответствующих показаний.</w:t>
      </w:r>
      <w:r w:rsidRPr="00326614">
        <w:rPr>
          <w:rStyle w:val="a3"/>
          <w:rFonts w:ascii="Times New Roman" w:hAnsi="Times New Roman" w:cs="Times New Roman"/>
          <w:color w:val="222222"/>
          <w:sz w:val="28"/>
          <w:szCs w:val="28"/>
        </w:rPr>
        <w:t xml:space="preserve"> Уровень убедительности рекомендаций А</w:t>
      </w:r>
      <w:r w:rsidRPr="00326614">
        <w:rPr>
          <w:rFonts w:ascii="Times New Roman" w:hAnsi="Times New Roman" w:cs="Times New Roman"/>
          <w:color w:val="222222"/>
          <w:sz w:val="28"/>
          <w:szCs w:val="28"/>
        </w:rPr>
        <w:t xml:space="preserve"> (</w:t>
      </w:r>
      <w:r w:rsidRPr="00326614">
        <w:rPr>
          <w:rFonts w:ascii="Times New Roman" w:hAnsi="Times New Roman" w:cs="Times New Roman"/>
          <w:b/>
          <w:color w:val="222222"/>
          <w:sz w:val="28"/>
          <w:szCs w:val="28"/>
        </w:rPr>
        <w:t>уровень достоверности доказательств 1в)</w:t>
      </w:r>
      <w:r w:rsidRPr="00326614">
        <w:rPr>
          <w:rFonts w:ascii="Times New Roman" w:eastAsia="Times New Roman" w:hAnsi="Times New Roman" w:cs="Times New Roman"/>
          <w:b/>
          <w:color w:val="000000"/>
          <w:sz w:val="28"/>
          <w:szCs w:val="28"/>
          <w:lang w:eastAsia="ru-RU"/>
        </w:rPr>
        <w:t xml:space="preserve"> [6-8].</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eastAsia="Times New Roman" w:hAnsi="Times New Roman" w:cs="Times New Roman"/>
          <w:color w:val="000000"/>
          <w:sz w:val="28"/>
          <w:szCs w:val="28"/>
          <w:lang w:eastAsia="ru-RU"/>
        </w:rPr>
        <w:t>Хирургические вмешательства, выполненные  на  высоте  желтухи,  сопровождаются  большим  числом  осложнений,  а послеоперационная летальность достигает уровня 15–30%, что в 4 раза выше, чем в тех случаях, когда МЖ удается ликвидировать до операции [6, 14</w:t>
      </w:r>
      <w:r w:rsidR="0085663A" w:rsidRPr="00326614">
        <w:rPr>
          <w:rFonts w:ascii="Times New Roman" w:eastAsia="Times New Roman" w:hAnsi="Times New Roman" w:cs="Times New Roman"/>
          <w:color w:val="000000"/>
          <w:sz w:val="28"/>
          <w:szCs w:val="28"/>
          <w:lang w:eastAsia="ru-RU"/>
        </w:rPr>
        <w:t>].</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lastRenderedPageBreak/>
        <w:t xml:space="preserve">При наличии острого холецистита и  МЖ на фоне холедохолитиаза, при невозможности или неэффективности эндоскопического восстановления оттока желчи, операция из минилапаротомного доступа позволяет выполнять хирургическое вмешательство на достаточном уровне эффективности и безопасности. При возникновении технических трудностей , хирург должен выполнить своевременную конверсию лапароскопического или минилапаротомного доступа в открытую операцию , до развития осложнений, в т.ч. с целью предупреждения повреждения внепеченочных желчных протоков </w:t>
      </w:r>
      <w:r w:rsidRPr="00326614">
        <w:rPr>
          <w:rStyle w:val="a3"/>
          <w:rFonts w:ascii="Times New Roman" w:hAnsi="Times New Roman" w:cs="Times New Roman"/>
          <w:color w:val="222222"/>
          <w:sz w:val="28"/>
          <w:szCs w:val="28"/>
        </w:rPr>
        <w:t>Уровень убедительности рекомендаций С</w:t>
      </w:r>
      <w:r w:rsidRPr="00326614">
        <w:rPr>
          <w:rFonts w:ascii="Times New Roman" w:hAnsi="Times New Roman" w:cs="Times New Roman"/>
          <w:color w:val="222222"/>
          <w:sz w:val="28"/>
          <w:szCs w:val="28"/>
        </w:rPr>
        <w:t xml:space="preserve"> (</w:t>
      </w:r>
      <w:r w:rsidRPr="00326614">
        <w:rPr>
          <w:rFonts w:ascii="Times New Roman" w:hAnsi="Times New Roman" w:cs="Times New Roman"/>
          <w:b/>
          <w:color w:val="222222"/>
          <w:sz w:val="28"/>
          <w:szCs w:val="28"/>
        </w:rPr>
        <w:t>уровень достоверности доказательств 1с)</w:t>
      </w:r>
      <w:r w:rsidRPr="00326614">
        <w:rPr>
          <w:rFonts w:ascii="Times New Roman" w:eastAsia="Times New Roman" w:hAnsi="Times New Roman" w:cs="Times New Roman"/>
          <w:b/>
          <w:color w:val="000000"/>
          <w:sz w:val="28"/>
          <w:szCs w:val="28"/>
          <w:lang w:eastAsia="ru-RU"/>
        </w:rPr>
        <w:t xml:space="preserve"> </w:t>
      </w:r>
      <w:r w:rsidRPr="00326614">
        <w:rPr>
          <w:rFonts w:ascii="Times New Roman" w:eastAsia="Times New Roman" w:hAnsi="Times New Roman" w:cs="Times New Roman"/>
          <w:color w:val="000000"/>
          <w:sz w:val="28"/>
          <w:szCs w:val="28"/>
          <w:lang w:eastAsia="ru-RU"/>
        </w:rPr>
        <w:t>[3-5].</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Сравнение лапароскопических и операций из  минилапаротомных доступах  при ОХ,  по данным ряда РКИ,  показывает принципиально одинаковые результаты по числу осложнений и летальных исходов. Длительность операции немного выше при ЛХЭ, но послеоперационный период  протекает короче и комфортнее. Через месяц после операции разницы в уровне восстановления жизненных функций не отмечается . </w:t>
      </w:r>
      <w:r w:rsidRPr="00326614">
        <w:rPr>
          <w:rStyle w:val="a3"/>
          <w:rFonts w:ascii="Times New Roman" w:hAnsi="Times New Roman" w:cs="Times New Roman"/>
          <w:color w:val="222222"/>
          <w:sz w:val="28"/>
          <w:szCs w:val="28"/>
        </w:rPr>
        <w:t>Уровень убедительности рекомендаций В</w:t>
      </w:r>
      <w:r w:rsidRPr="00326614">
        <w:rPr>
          <w:rFonts w:ascii="Times New Roman" w:hAnsi="Times New Roman" w:cs="Times New Roman"/>
          <w:color w:val="222222"/>
          <w:sz w:val="28"/>
          <w:szCs w:val="28"/>
        </w:rPr>
        <w:t xml:space="preserve"> (</w:t>
      </w:r>
      <w:r w:rsidRPr="00326614">
        <w:rPr>
          <w:rFonts w:ascii="Times New Roman" w:hAnsi="Times New Roman" w:cs="Times New Roman"/>
          <w:b/>
          <w:color w:val="222222"/>
          <w:sz w:val="28"/>
          <w:szCs w:val="28"/>
        </w:rPr>
        <w:t>уровень достоверности доказательств 1в</w:t>
      </w:r>
      <w:r w:rsidRPr="00326614">
        <w:rPr>
          <w:rFonts w:ascii="Times New Roman" w:eastAsia="Times New Roman" w:hAnsi="Times New Roman" w:cs="Times New Roman"/>
          <w:b/>
          <w:color w:val="000000"/>
          <w:sz w:val="28"/>
          <w:szCs w:val="28"/>
          <w:lang w:eastAsia="ru-RU"/>
        </w:rPr>
        <w:t xml:space="preserve"> </w:t>
      </w:r>
      <w:r w:rsidRPr="00326614">
        <w:rPr>
          <w:rFonts w:ascii="Times New Roman" w:eastAsia="Times New Roman" w:hAnsi="Times New Roman" w:cs="Times New Roman"/>
          <w:color w:val="000000"/>
          <w:sz w:val="28"/>
          <w:szCs w:val="28"/>
          <w:lang w:eastAsia="ru-RU"/>
        </w:rPr>
        <w:t>[3-5].</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 ХЭ из минилапаротомного доступа может выполняться при наличии у больного противопоказаний к пневмоперитонеуму, отсутствии у хирурга достаточного опыта ЛХЭ при  деструктивных формах острого холецистита, осложненного МЖ, поздних сроках выполнения операции, необходимости манипуляций на ЖВП. . Эта операция , может быть использована в качестве метода конверсии при возникновении технических трудностей при лапароскопических   вмешательствах . </w:t>
      </w:r>
      <w:r w:rsidRPr="00326614">
        <w:rPr>
          <w:rStyle w:val="a3"/>
          <w:rFonts w:ascii="Times New Roman" w:hAnsi="Times New Roman" w:cs="Times New Roman"/>
          <w:color w:val="222222"/>
          <w:sz w:val="28"/>
          <w:szCs w:val="28"/>
        </w:rPr>
        <w:t xml:space="preserve">Уровень убедительности рекомендаций С </w:t>
      </w:r>
      <w:r w:rsidRPr="00326614">
        <w:rPr>
          <w:rFonts w:ascii="Times New Roman" w:hAnsi="Times New Roman" w:cs="Times New Roman"/>
          <w:color w:val="222222"/>
          <w:sz w:val="28"/>
          <w:szCs w:val="28"/>
        </w:rPr>
        <w:t xml:space="preserve"> (</w:t>
      </w:r>
      <w:r w:rsidRPr="00326614">
        <w:rPr>
          <w:rFonts w:ascii="Times New Roman" w:hAnsi="Times New Roman" w:cs="Times New Roman"/>
          <w:b/>
          <w:color w:val="222222"/>
          <w:sz w:val="28"/>
          <w:szCs w:val="28"/>
        </w:rPr>
        <w:t>уровень достоверности доказательств 3в</w:t>
      </w:r>
      <w:r w:rsidRPr="00326614">
        <w:rPr>
          <w:rFonts w:ascii="Times New Roman" w:eastAsia="Times New Roman" w:hAnsi="Times New Roman" w:cs="Times New Roman"/>
          <w:b/>
          <w:color w:val="000000"/>
          <w:sz w:val="28"/>
          <w:szCs w:val="28"/>
          <w:lang w:eastAsia="ru-RU"/>
        </w:rPr>
        <w:t xml:space="preserve"> </w:t>
      </w:r>
      <w:r w:rsidRPr="00326614">
        <w:rPr>
          <w:rFonts w:ascii="Times New Roman" w:eastAsia="Times New Roman" w:hAnsi="Times New Roman" w:cs="Times New Roman"/>
          <w:color w:val="000000"/>
          <w:sz w:val="28"/>
          <w:szCs w:val="28"/>
          <w:lang w:eastAsia="ru-RU"/>
        </w:rPr>
        <w:t>[3-5].</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Лапаротомный доступ все еще  продолжает остается  одним из основных доступов при лечении МЖ, когда не возможна  коррекция проходимости </w:t>
      </w:r>
      <w:r w:rsidRPr="00326614">
        <w:rPr>
          <w:rFonts w:ascii="Times New Roman" w:hAnsi="Times New Roman" w:cs="Times New Roman"/>
          <w:sz w:val="28"/>
          <w:szCs w:val="28"/>
        </w:rPr>
        <w:lastRenderedPageBreak/>
        <w:t xml:space="preserve">ЖВП другими методам. Особенно  он актуален, когда  возникают  технические  трудности   при выполнении малоинвазивных вмешательств. . </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eastAsia="Times New Roman" w:hAnsi="Times New Roman" w:cs="Times New Roman"/>
          <w:color w:val="000000"/>
          <w:sz w:val="28"/>
          <w:szCs w:val="28"/>
          <w:lang w:eastAsia="ru-RU"/>
        </w:rPr>
        <w:t>При остром билиарном панкреатите, осложненного МЖ   рекомендуется ранняя ЛХЭ для предупреждения рецидива заболевания.</w:t>
      </w:r>
      <w:r w:rsidRPr="00326614">
        <w:rPr>
          <w:rStyle w:val="a3"/>
          <w:rFonts w:ascii="Times New Roman" w:hAnsi="Times New Roman" w:cs="Times New Roman"/>
          <w:color w:val="222222"/>
          <w:sz w:val="28"/>
          <w:szCs w:val="28"/>
        </w:rPr>
        <w:t xml:space="preserve">Уровень убедительности рекомендаций В </w:t>
      </w:r>
      <w:r w:rsidRPr="00326614">
        <w:rPr>
          <w:rFonts w:ascii="Times New Roman" w:hAnsi="Times New Roman" w:cs="Times New Roman"/>
          <w:color w:val="222222"/>
          <w:sz w:val="28"/>
          <w:szCs w:val="28"/>
        </w:rPr>
        <w:t xml:space="preserve"> (</w:t>
      </w:r>
      <w:r w:rsidRPr="00326614">
        <w:rPr>
          <w:rFonts w:ascii="Times New Roman" w:hAnsi="Times New Roman" w:cs="Times New Roman"/>
          <w:b/>
          <w:color w:val="222222"/>
          <w:sz w:val="28"/>
          <w:szCs w:val="28"/>
        </w:rPr>
        <w:t>уровень достоверности доказательств 1в).</w:t>
      </w:r>
      <w:r w:rsidRPr="00326614">
        <w:rPr>
          <w:rFonts w:ascii="Times New Roman" w:eastAsia="Times New Roman" w:hAnsi="Times New Roman" w:cs="Times New Roman"/>
          <w:b/>
          <w:color w:val="000000"/>
          <w:sz w:val="28"/>
          <w:szCs w:val="28"/>
          <w:lang w:eastAsia="ru-RU"/>
        </w:rPr>
        <w:t xml:space="preserve"> </w:t>
      </w:r>
      <w:r w:rsidRPr="00326614">
        <w:rPr>
          <w:rFonts w:ascii="Times New Roman" w:eastAsia="Times New Roman" w:hAnsi="Times New Roman" w:cs="Times New Roman"/>
          <w:color w:val="000000"/>
          <w:sz w:val="28"/>
          <w:szCs w:val="28"/>
          <w:lang w:eastAsia="ru-RU"/>
        </w:rPr>
        <w:t>[45-49].</w:t>
      </w:r>
    </w:p>
    <w:p w:rsidR="00946A70" w:rsidRPr="00326614" w:rsidRDefault="00946A70" w:rsidP="00326614">
      <w:pPr>
        <w:spacing w:after="270" w:line="360" w:lineRule="auto"/>
        <w:jc w:val="both"/>
        <w:rPr>
          <w:rFonts w:ascii="Times New Roman" w:eastAsia="Times New Roman" w:hAnsi="Times New Roman" w:cs="Times New Roman"/>
          <w:b/>
          <w:color w:val="000000"/>
          <w:sz w:val="28"/>
          <w:szCs w:val="28"/>
          <w:lang w:eastAsia="ru-RU"/>
        </w:rPr>
      </w:pPr>
      <w:r w:rsidRPr="00326614">
        <w:rPr>
          <w:rFonts w:ascii="Times New Roman" w:eastAsia="Times New Roman" w:hAnsi="Times New Roman" w:cs="Times New Roman"/>
          <w:b/>
          <w:color w:val="000000"/>
          <w:sz w:val="28"/>
          <w:szCs w:val="28"/>
          <w:lang w:eastAsia="ru-RU"/>
        </w:rPr>
        <w:t>Билиодигестивные анастомозы</w:t>
      </w:r>
    </w:p>
    <w:p w:rsidR="00946A70" w:rsidRPr="00326614" w:rsidRDefault="00946A70" w:rsidP="00326614">
      <w:pPr>
        <w:spacing w:after="270" w:line="360" w:lineRule="auto"/>
        <w:jc w:val="both"/>
        <w:rPr>
          <w:rFonts w:ascii="Times New Roman" w:hAnsi="Times New Roman" w:cs="Times New Roman"/>
          <w:sz w:val="28"/>
          <w:szCs w:val="28"/>
        </w:rPr>
      </w:pPr>
      <w:r w:rsidRPr="00326614">
        <w:rPr>
          <w:rFonts w:ascii="Times New Roman" w:hAnsi="Times New Roman" w:cs="Times New Roman"/>
          <w:sz w:val="28"/>
          <w:szCs w:val="28"/>
        </w:rPr>
        <w:t>Показаниями  к выполнению  таких операций являются все основные причины МЖ: стриктуры БДС, опухоли головки поджелудочной железы и желчных протоков и т. п., а также отсутствие возможности разрешить эти ситуации с помощью эндоскопических методов</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Наложение обходных билиодигестивных анастомозов.  обычно применяются либо при опухолевых поражениях панкреатодуоденальной зоны , либо при протяженных рубцовых сужениях протоков. При  высоких  рубцовых  стриктурах  желчных  протоков  выполняют  сложные реконструктивные  операции,  направленные  на  восстановление  оттока  желчи. Среди них,  наибольшее распространение получили билиодигестивные соустья на различных уровнях желчных протоков с петлей тонкой кишки, выключенной по Ру (гепатико- холедохоеюностомия). </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В 80-е годы XX века 10 – 50 % холедохотомий заканчивали  холедоходуоденостомией (ХДА). Показаниями   к  самому распространенному  в  прошлом  столетии  виду  билиодигестивного анастомоза являются : </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•множественные мелкие и фиксированные конкременты в протоках;  •холедохолитиаз; </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•тубулярные  и  протяженные  стриктуры гепатикохоледоха;  </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lastRenderedPageBreak/>
        <w:t xml:space="preserve">•кистозная  трансформация  желчных  путей;  </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•повторные операции на билиарном тракте.</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Двойное внутреннее дренирование  ОЖП применяется по  тем  же показаниях, что и ХДА , особенно  при вклиненном конкременте в терминальном отделе холедоха. Двойное внутреннее дренирование общего желчного протока  рекомендуется  так же при нарушении оттока из протоковой системы поджелудочной железы и печени,  после  ранее выполненной ХДА , когда одна самостоятельная операция не корригирует  пассаж  желчи  и  панкреатического  секрета.  Операция  двойного внутреннего  билиарного  дренирования  сопровождается  еще  большим количеством  осложнений  и  послеоперационной  летальности  из-за травматичности. В настоящее время эти операции применяется значительноредко. По  данным  ряда  авторов,  частота  ХДА,  трансдуоденальной  папиллосфинктеропластики  , как   операция двойного  внутреннего  дренирования составляет  0,3  –  4,2  %  от  всех  операций  на  желчных  протоках.  Сегодня, вместо  ХДА выполняется  более  физиологичный гепатикоеюноанастомоз  на  «Ру-петле»,  а  трансдуоденальную папиллосфинктеропластику  практически  заместила  эндоскопическая папилосфинктеротомия [1-5].    </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 ХДА формируется при расширенном диаметре холедоха (более 2 см) и множественном холедохолитиазе.  Лапаротомный доступ все еще остается основным, когда не возможно  удаление камней эндоскопическими  методами . Особенно он  показан при возникновении   технических   трудностей при выполнении малоинвазивных операций.  </w:t>
      </w:r>
    </w:p>
    <w:p w:rsidR="00946A70" w:rsidRPr="00326614" w:rsidRDefault="00946A7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Наиболее часто применяемыми    технологиями наложения  ХДА являются  методики по  Юрашу, Финстереру, Флеркену. Недостатками этих операций  является то, что они  применима только при значительной ширине холедоха (более 2,5 см) ; достаточно  часто возникает  несостоятельность швов </w:t>
      </w:r>
      <w:r w:rsidRPr="00326614">
        <w:rPr>
          <w:rFonts w:ascii="Times New Roman" w:hAnsi="Times New Roman" w:cs="Times New Roman"/>
          <w:sz w:val="28"/>
          <w:szCs w:val="28"/>
        </w:rPr>
        <w:lastRenderedPageBreak/>
        <w:t xml:space="preserve">анастомоза,  вследствие  натяжения швов в верхнем его углу; сформированные  анастомозы не обладают «клапанным механизмом» . </w:t>
      </w:r>
    </w:p>
    <w:p w:rsidR="008D1645" w:rsidRPr="00326614" w:rsidRDefault="008D1645" w:rsidP="00326614">
      <w:pPr>
        <w:spacing w:line="360" w:lineRule="auto"/>
        <w:ind w:firstLine="708"/>
        <w:jc w:val="both"/>
        <w:rPr>
          <w:rFonts w:ascii="Times New Roman" w:hAnsi="Times New Roman" w:cs="Times New Roman"/>
          <w:sz w:val="28"/>
          <w:szCs w:val="28"/>
        </w:rPr>
      </w:pPr>
      <w:r w:rsidRPr="00326614">
        <w:rPr>
          <w:rFonts w:ascii="Times New Roman" w:hAnsi="Times New Roman" w:cs="Times New Roman"/>
          <w:sz w:val="28"/>
          <w:szCs w:val="28"/>
        </w:rPr>
        <w:t xml:space="preserve">Наложение обходных билиодигестивных анастомозов в лапароскопическом варианте неоправданно из-за сложности формирования отключенной по Ру петли тощей кишки.  </w:t>
      </w:r>
    </w:p>
    <w:p w:rsidR="00A843D0" w:rsidRPr="00326614" w:rsidRDefault="00A843D0" w:rsidP="00326614">
      <w:pPr>
        <w:spacing w:line="360" w:lineRule="auto"/>
        <w:jc w:val="both"/>
        <w:rPr>
          <w:rFonts w:ascii="Times New Roman" w:hAnsi="Times New Roman" w:cs="Times New Roman"/>
          <w:b/>
          <w:sz w:val="28"/>
          <w:szCs w:val="28"/>
        </w:rPr>
      </w:pPr>
      <w:r w:rsidRPr="00326614">
        <w:rPr>
          <w:rFonts w:ascii="Times New Roman" w:hAnsi="Times New Roman" w:cs="Times New Roman"/>
          <w:b/>
          <w:sz w:val="28"/>
          <w:szCs w:val="28"/>
        </w:rPr>
        <w:t xml:space="preserve">Список литературы </w:t>
      </w:r>
    </w:p>
    <w:p w:rsidR="00A843D0" w:rsidRPr="00326614" w:rsidRDefault="00A843D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1.Руководство по хирургии желчных путей. 2 е изд. Под редакцией Гальперина Э.И., Ветшева П.С. М.: Видар М, 2009. 568 с.</w:t>
      </w:r>
    </w:p>
    <w:p w:rsidR="00A843D0" w:rsidRPr="00326614" w:rsidRDefault="00A843D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2.Руководство по хирургии печени и желчевыводящих путей. Под ред. А.Е. Борисова. В 2-х т., Т.1. – СПб.: Скифия, 2003. – 488 с.</w:t>
      </w:r>
    </w:p>
    <w:p w:rsidR="00A843D0" w:rsidRPr="00326614" w:rsidRDefault="00A843D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3. Дадвани  С.  А., Ветшев  П.  С., Шулутко  А.    М.  Прудков  М.И. Желчнокаменная болезнь. ГЭОТАР-Медиа. 2009г. - С.176.</w:t>
      </w:r>
    </w:p>
    <w:p w:rsidR="00A843D0" w:rsidRPr="00326614" w:rsidRDefault="00A843D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4. Майстренко Н.А. Струкалов В.В.  Холедохолитиаз . СПб.: ЭЛБИ-СПб, 2000. — 288 с.</w:t>
      </w:r>
    </w:p>
    <w:p w:rsidR="00A843D0" w:rsidRPr="00326614" w:rsidRDefault="00A843D0"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rPr>
        <w:t>5. Ничитайло М.Е., Грубник В.В., Ковальчук А.Л.  и др Минимально инвазивная хирургия патологии желчных протоков . К</w:t>
      </w:r>
      <w:r w:rsidRPr="00326614">
        <w:rPr>
          <w:rFonts w:ascii="Times New Roman" w:hAnsi="Times New Roman" w:cs="Times New Roman"/>
          <w:sz w:val="28"/>
          <w:szCs w:val="28"/>
          <w:lang w:val="en-US"/>
        </w:rPr>
        <w:t xml:space="preserve">.: </w:t>
      </w:r>
      <w:r w:rsidRPr="00326614">
        <w:rPr>
          <w:rFonts w:ascii="Times New Roman" w:hAnsi="Times New Roman" w:cs="Times New Roman"/>
          <w:sz w:val="28"/>
          <w:szCs w:val="28"/>
        </w:rPr>
        <w:t>Здоров</w:t>
      </w:r>
      <w:r w:rsidRPr="00326614">
        <w:rPr>
          <w:rFonts w:ascii="Times New Roman" w:hAnsi="Times New Roman" w:cs="Times New Roman"/>
          <w:sz w:val="28"/>
          <w:szCs w:val="28"/>
          <w:lang w:val="en-US"/>
        </w:rPr>
        <w:t>'</w:t>
      </w:r>
      <w:r w:rsidRPr="00326614">
        <w:rPr>
          <w:rFonts w:ascii="Times New Roman" w:hAnsi="Times New Roman" w:cs="Times New Roman"/>
          <w:sz w:val="28"/>
          <w:szCs w:val="28"/>
        </w:rPr>
        <w:t>я</w:t>
      </w:r>
      <w:r w:rsidRPr="00326614">
        <w:rPr>
          <w:rFonts w:ascii="Times New Roman" w:hAnsi="Times New Roman" w:cs="Times New Roman"/>
          <w:sz w:val="28"/>
          <w:szCs w:val="28"/>
          <w:lang w:val="en-US"/>
        </w:rPr>
        <w:t xml:space="preserve">, 2005.- 424 </w:t>
      </w:r>
      <w:r w:rsidRPr="00326614">
        <w:rPr>
          <w:rFonts w:ascii="Times New Roman" w:hAnsi="Times New Roman" w:cs="Times New Roman"/>
          <w:sz w:val="28"/>
          <w:szCs w:val="28"/>
        </w:rPr>
        <w:t>с</w:t>
      </w:r>
      <w:r w:rsidRPr="00326614">
        <w:rPr>
          <w:rFonts w:ascii="Times New Roman" w:hAnsi="Times New Roman" w:cs="Times New Roman"/>
          <w:sz w:val="28"/>
          <w:szCs w:val="28"/>
          <w:lang w:val="en-US"/>
        </w:rPr>
        <w:t>.</w:t>
      </w:r>
    </w:p>
    <w:p w:rsidR="00A843D0" w:rsidRPr="00326614" w:rsidRDefault="00A843D0" w:rsidP="00326614">
      <w:pPr>
        <w:spacing w:after="270" w:line="360" w:lineRule="auto"/>
        <w:jc w:val="both"/>
        <w:rPr>
          <w:rFonts w:ascii="Times New Roman" w:eastAsia="Times New Roman" w:hAnsi="Times New Roman" w:cs="Times New Roman"/>
          <w:color w:val="000000"/>
          <w:sz w:val="28"/>
          <w:szCs w:val="28"/>
          <w:lang w:val="en-US" w:eastAsia="ru-RU"/>
        </w:rPr>
      </w:pPr>
      <w:r w:rsidRPr="00326614">
        <w:rPr>
          <w:rFonts w:ascii="Times New Roman" w:eastAsia="Times New Roman" w:hAnsi="Times New Roman" w:cs="Times New Roman"/>
          <w:color w:val="000000"/>
          <w:sz w:val="28"/>
          <w:szCs w:val="28"/>
          <w:lang w:val="en-US" w:eastAsia="ru-RU"/>
        </w:rPr>
        <w:t xml:space="preserve">6.Williams E J, Green J, Beckingham I. et al. Guidelines on the management of common bile duct stones (CBDS).  Gut 2008;57;1004-1021;    </w:t>
      </w:r>
    </w:p>
    <w:p w:rsidR="00A843D0" w:rsidRPr="00326614" w:rsidRDefault="00A843D0" w:rsidP="00326614">
      <w:pPr>
        <w:shd w:val="clear" w:color="auto" w:fill="FAFAFB"/>
        <w:spacing w:before="360" w:after="0" w:line="360" w:lineRule="auto"/>
        <w:jc w:val="both"/>
        <w:outlineLvl w:val="3"/>
        <w:rPr>
          <w:rFonts w:ascii="Times New Roman" w:eastAsia="Times New Roman" w:hAnsi="Times New Roman" w:cs="Times New Roman"/>
          <w:color w:val="0E0E0E"/>
          <w:sz w:val="28"/>
          <w:szCs w:val="28"/>
          <w:lang w:eastAsia="ru-RU"/>
        </w:rPr>
      </w:pPr>
      <w:r w:rsidRPr="00326614">
        <w:rPr>
          <w:rFonts w:ascii="Times New Roman" w:eastAsia="Times New Roman" w:hAnsi="Times New Roman" w:cs="Times New Roman"/>
          <w:color w:val="0E0E0E"/>
          <w:kern w:val="36"/>
          <w:sz w:val="28"/>
          <w:szCs w:val="28"/>
          <w:lang w:val="en-US" w:eastAsia="ru-RU"/>
        </w:rPr>
        <w:t xml:space="preserve">7.Gallstone disease: diagnosis and management .  </w:t>
      </w:r>
      <w:hyperlink r:id="rId72" w:history="1">
        <w:r w:rsidRPr="00326614">
          <w:rPr>
            <w:rStyle w:val="a5"/>
            <w:rFonts w:ascii="Times New Roman" w:hAnsi="Times New Roman" w:cs="Times New Roman"/>
            <w:color w:val="000000"/>
            <w:sz w:val="28"/>
            <w:szCs w:val="28"/>
            <w:lang w:val="en-US"/>
          </w:rPr>
          <w:t>NICE</w:t>
        </w:r>
      </w:hyperlink>
      <w:r w:rsidRPr="00326614">
        <w:rPr>
          <w:rFonts w:ascii="Times New Roman" w:hAnsi="Times New Roman" w:cs="Times New Roman"/>
          <w:color w:val="000000"/>
          <w:sz w:val="28"/>
          <w:szCs w:val="28"/>
          <w:lang w:val="en-US"/>
        </w:rPr>
        <w:t xml:space="preserve"> </w:t>
      </w:r>
      <w:r w:rsidRPr="00326614">
        <w:rPr>
          <w:rFonts w:ascii="Times New Roman" w:eastAsia="Times New Roman" w:hAnsi="Times New Roman" w:cs="Times New Roman"/>
          <w:color w:val="0E0E0E"/>
          <w:sz w:val="28"/>
          <w:szCs w:val="28"/>
          <w:lang w:val="en-US" w:eastAsia="ru-RU"/>
        </w:rPr>
        <w:t xml:space="preserve">Clinical guideline [CG188]  2014.  </w:t>
      </w:r>
      <w:r w:rsidRPr="00326614">
        <w:rPr>
          <w:rFonts w:ascii="Times New Roman" w:eastAsia="Times New Roman" w:hAnsi="Times New Roman" w:cs="Times New Roman"/>
          <w:color w:val="0E0E0E"/>
          <w:sz w:val="28"/>
          <w:szCs w:val="28"/>
          <w:lang w:eastAsia="ru-RU"/>
        </w:rPr>
        <w:t xml:space="preserve">доступно </w:t>
      </w:r>
      <w:r w:rsidRPr="00326614">
        <w:rPr>
          <w:rFonts w:ascii="Times New Roman" w:eastAsia="Times New Roman" w:hAnsi="Times New Roman" w:cs="Times New Roman"/>
          <w:color w:val="0E0E0E"/>
          <w:sz w:val="28"/>
          <w:szCs w:val="28"/>
          <w:lang w:val="en-US" w:eastAsia="ru-RU"/>
        </w:rPr>
        <w:t>https</w:t>
      </w:r>
      <w:r w:rsidRPr="00326614">
        <w:rPr>
          <w:rFonts w:ascii="Times New Roman" w:eastAsia="Times New Roman" w:hAnsi="Times New Roman" w:cs="Times New Roman"/>
          <w:color w:val="0E0E0E"/>
          <w:sz w:val="28"/>
          <w:szCs w:val="28"/>
          <w:lang w:eastAsia="ru-RU"/>
        </w:rPr>
        <w:t>://</w:t>
      </w:r>
      <w:r w:rsidRPr="00326614">
        <w:rPr>
          <w:rFonts w:ascii="Times New Roman" w:eastAsia="Times New Roman" w:hAnsi="Times New Roman" w:cs="Times New Roman"/>
          <w:color w:val="0E0E0E"/>
          <w:sz w:val="28"/>
          <w:szCs w:val="28"/>
          <w:lang w:val="en-US" w:eastAsia="ru-RU"/>
        </w:rPr>
        <w:t>www</w:t>
      </w:r>
      <w:r w:rsidRPr="00326614">
        <w:rPr>
          <w:rFonts w:ascii="Times New Roman" w:eastAsia="Times New Roman" w:hAnsi="Times New Roman" w:cs="Times New Roman"/>
          <w:color w:val="0E0E0E"/>
          <w:sz w:val="28"/>
          <w:szCs w:val="28"/>
          <w:lang w:eastAsia="ru-RU"/>
        </w:rPr>
        <w:t>.</w:t>
      </w:r>
      <w:r w:rsidRPr="00326614">
        <w:rPr>
          <w:rFonts w:ascii="Times New Roman" w:eastAsia="Times New Roman" w:hAnsi="Times New Roman" w:cs="Times New Roman"/>
          <w:color w:val="0E0E0E"/>
          <w:sz w:val="28"/>
          <w:szCs w:val="28"/>
          <w:lang w:val="en-US" w:eastAsia="ru-RU"/>
        </w:rPr>
        <w:t>nice</w:t>
      </w:r>
      <w:r w:rsidRPr="00326614">
        <w:rPr>
          <w:rFonts w:ascii="Times New Roman" w:eastAsia="Times New Roman" w:hAnsi="Times New Roman" w:cs="Times New Roman"/>
          <w:color w:val="0E0E0E"/>
          <w:sz w:val="28"/>
          <w:szCs w:val="28"/>
          <w:lang w:eastAsia="ru-RU"/>
        </w:rPr>
        <w:t>.</w:t>
      </w:r>
      <w:r w:rsidRPr="00326614">
        <w:rPr>
          <w:rFonts w:ascii="Times New Roman" w:eastAsia="Times New Roman" w:hAnsi="Times New Roman" w:cs="Times New Roman"/>
          <w:color w:val="0E0E0E"/>
          <w:sz w:val="28"/>
          <w:szCs w:val="28"/>
          <w:lang w:val="en-US" w:eastAsia="ru-RU"/>
        </w:rPr>
        <w:t>org</w:t>
      </w:r>
      <w:r w:rsidRPr="00326614">
        <w:rPr>
          <w:rFonts w:ascii="Times New Roman" w:eastAsia="Times New Roman" w:hAnsi="Times New Roman" w:cs="Times New Roman"/>
          <w:color w:val="0E0E0E"/>
          <w:sz w:val="28"/>
          <w:szCs w:val="28"/>
          <w:lang w:eastAsia="ru-RU"/>
        </w:rPr>
        <w:t>.</w:t>
      </w:r>
      <w:r w:rsidRPr="00326614">
        <w:rPr>
          <w:rFonts w:ascii="Times New Roman" w:eastAsia="Times New Roman" w:hAnsi="Times New Roman" w:cs="Times New Roman"/>
          <w:color w:val="0E0E0E"/>
          <w:sz w:val="28"/>
          <w:szCs w:val="28"/>
          <w:lang w:val="en-US" w:eastAsia="ru-RU"/>
        </w:rPr>
        <w:t>uk</w:t>
      </w:r>
      <w:r w:rsidRPr="00326614">
        <w:rPr>
          <w:rFonts w:ascii="Times New Roman" w:eastAsia="Times New Roman" w:hAnsi="Times New Roman" w:cs="Times New Roman"/>
          <w:color w:val="0E0E0E"/>
          <w:sz w:val="28"/>
          <w:szCs w:val="28"/>
          <w:lang w:eastAsia="ru-RU"/>
        </w:rPr>
        <w:t>/</w:t>
      </w:r>
      <w:r w:rsidRPr="00326614">
        <w:rPr>
          <w:rFonts w:ascii="Times New Roman" w:eastAsia="Times New Roman" w:hAnsi="Times New Roman" w:cs="Times New Roman"/>
          <w:color w:val="0E0E0E"/>
          <w:sz w:val="28"/>
          <w:szCs w:val="28"/>
          <w:lang w:val="en-US" w:eastAsia="ru-RU"/>
        </w:rPr>
        <w:t>guidance</w:t>
      </w:r>
      <w:r w:rsidRPr="00326614">
        <w:rPr>
          <w:rFonts w:ascii="Times New Roman" w:eastAsia="Times New Roman" w:hAnsi="Times New Roman" w:cs="Times New Roman"/>
          <w:color w:val="0E0E0E"/>
          <w:sz w:val="28"/>
          <w:szCs w:val="28"/>
          <w:lang w:eastAsia="ru-RU"/>
        </w:rPr>
        <w:t>/</w:t>
      </w:r>
      <w:r w:rsidRPr="00326614">
        <w:rPr>
          <w:rFonts w:ascii="Times New Roman" w:eastAsia="Times New Roman" w:hAnsi="Times New Roman" w:cs="Times New Roman"/>
          <w:color w:val="0E0E0E"/>
          <w:sz w:val="28"/>
          <w:szCs w:val="28"/>
          <w:lang w:val="en-US" w:eastAsia="ru-RU"/>
        </w:rPr>
        <w:t>cg</w:t>
      </w:r>
      <w:r w:rsidRPr="00326614">
        <w:rPr>
          <w:rFonts w:ascii="Times New Roman" w:eastAsia="Times New Roman" w:hAnsi="Times New Roman" w:cs="Times New Roman"/>
          <w:color w:val="0E0E0E"/>
          <w:sz w:val="28"/>
          <w:szCs w:val="28"/>
          <w:lang w:eastAsia="ru-RU"/>
        </w:rPr>
        <w:t>188/</w:t>
      </w:r>
      <w:r w:rsidRPr="00326614">
        <w:rPr>
          <w:rFonts w:ascii="Times New Roman" w:eastAsia="Times New Roman" w:hAnsi="Times New Roman" w:cs="Times New Roman"/>
          <w:color w:val="0E0E0E"/>
          <w:sz w:val="28"/>
          <w:szCs w:val="28"/>
          <w:lang w:val="en-US" w:eastAsia="ru-RU"/>
        </w:rPr>
        <w:t>chapter</w:t>
      </w:r>
      <w:r w:rsidRPr="00326614">
        <w:rPr>
          <w:rFonts w:ascii="Times New Roman" w:eastAsia="Times New Roman" w:hAnsi="Times New Roman" w:cs="Times New Roman"/>
          <w:color w:val="0E0E0E"/>
          <w:sz w:val="28"/>
          <w:szCs w:val="28"/>
          <w:lang w:eastAsia="ru-RU"/>
        </w:rPr>
        <w:t>/1-</w:t>
      </w:r>
      <w:r w:rsidRPr="00326614">
        <w:rPr>
          <w:rFonts w:ascii="Times New Roman" w:eastAsia="Times New Roman" w:hAnsi="Times New Roman" w:cs="Times New Roman"/>
          <w:color w:val="0E0E0E"/>
          <w:sz w:val="28"/>
          <w:szCs w:val="28"/>
          <w:lang w:val="en-US" w:eastAsia="ru-RU"/>
        </w:rPr>
        <w:t>recommendations</w:t>
      </w:r>
      <w:r w:rsidRPr="00326614">
        <w:rPr>
          <w:rFonts w:ascii="Times New Roman" w:eastAsia="Times New Roman" w:hAnsi="Times New Roman" w:cs="Times New Roman"/>
          <w:color w:val="0E0E0E"/>
          <w:sz w:val="28"/>
          <w:szCs w:val="28"/>
          <w:lang w:eastAsia="ru-RU"/>
        </w:rPr>
        <w:t>/</w:t>
      </w:r>
    </w:p>
    <w:p w:rsidR="00A843D0" w:rsidRPr="00326614" w:rsidRDefault="00A843D0" w:rsidP="00326614">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sidRPr="00326614">
        <w:rPr>
          <w:rFonts w:ascii="Times New Roman" w:eastAsia="Times New Roman" w:hAnsi="Times New Roman" w:cs="Times New Roman"/>
          <w:color w:val="000000"/>
          <w:sz w:val="28"/>
          <w:szCs w:val="28"/>
          <w:lang w:val="en-US" w:eastAsia="ru-RU"/>
        </w:rPr>
        <w:t>8.</w:t>
      </w:r>
      <w:hyperlink r:id="rId73" w:history="1">
        <w:r w:rsidRPr="00326614">
          <w:rPr>
            <w:rFonts w:ascii="Times New Roman" w:eastAsia="Times New Roman" w:hAnsi="Times New Roman" w:cs="Times New Roman"/>
            <w:color w:val="000000"/>
            <w:sz w:val="28"/>
            <w:szCs w:val="28"/>
            <w:lang w:val="en-US" w:eastAsia="ru-RU"/>
          </w:rPr>
          <w:t>Williams E</w:t>
        </w:r>
      </w:hyperlink>
      <w:r w:rsidRPr="00326614">
        <w:rPr>
          <w:rFonts w:ascii="Times New Roman" w:eastAsia="Times New Roman" w:hAnsi="Times New Roman" w:cs="Times New Roman"/>
          <w:color w:val="000000"/>
          <w:sz w:val="28"/>
          <w:szCs w:val="28"/>
          <w:lang w:val="en-US" w:eastAsia="ru-RU"/>
        </w:rPr>
        <w:t>, </w:t>
      </w:r>
      <w:hyperlink r:id="rId74" w:history="1">
        <w:r w:rsidRPr="00326614">
          <w:rPr>
            <w:rFonts w:ascii="Times New Roman" w:eastAsia="Times New Roman" w:hAnsi="Times New Roman" w:cs="Times New Roman"/>
            <w:color w:val="000000"/>
            <w:sz w:val="28"/>
            <w:szCs w:val="28"/>
            <w:lang w:val="en-US" w:eastAsia="ru-RU"/>
          </w:rPr>
          <w:t>Beckingham I</w:t>
        </w:r>
      </w:hyperlink>
      <w:r w:rsidRPr="00326614">
        <w:rPr>
          <w:rFonts w:ascii="Times New Roman" w:eastAsia="Times New Roman" w:hAnsi="Times New Roman" w:cs="Times New Roman"/>
          <w:color w:val="000000"/>
          <w:sz w:val="28"/>
          <w:szCs w:val="28"/>
          <w:lang w:val="en-US" w:eastAsia="ru-RU"/>
        </w:rPr>
        <w:t>, </w:t>
      </w:r>
      <w:hyperlink r:id="rId75" w:history="1">
        <w:r w:rsidRPr="00326614">
          <w:rPr>
            <w:rFonts w:ascii="Times New Roman" w:eastAsia="Times New Roman" w:hAnsi="Times New Roman" w:cs="Times New Roman"/>
            <w:color w:val="000000"/>
            <w:sz w:val="28"/>
            <w:szCs w:val="28"/>
            <w:lang w:val="en-US" w:eastAsia="ru-RU"/>
          </w:rPr>
          <w:t>Sayed G</w:t>
        </w:r>
      </w:hyperlink>
      <w:r w:rsidRPr="00326614">
        <w:rPr>
          <w:rFonts w:ascii="Times New Roman" w:eastAsia="Times New Roman" w:hAnsi="Times New Roman" w:cs="Times New Roman"/>
          <w:color w:val="000000"/>
          <w:sz w:val="28"/>
          <w:szCs w:val="28"/>
          <w:lang w:val="en-US" w:eastAsia="ru-RU"/>
        </w:rPr>
        <w:t>. et al. </w:t>
      </w:r>
      <w:r w:rsidRPr="00326614">
        <w:rPr>
          <w:rFonts w:ascii="Times New Roman" w:eastAsia="Times New Roman" w:hAnsi="Times New Roman" w:cs="Times New Roman"/>
          <w:bCs/>
          <w:color w:val="000000"/>
          <w:kern w:val="36"/>
          <w:sz w:val="28"/>
          <w:szCs w:val="28"/>
          <w:lang w:val="en-US" w:eastAsia="ru-RU"/>
        </w:rPr>
        <w:t xml:space="preserve"> Updated guideline on the management of common bile duct stones (CBDS).</w:t>
      </w:r>
      <w:r w:rsidRPr="00326614">
        <w:rPr>
          <w:rFonts w:ascii="Times New Roman" w:eastAsia="Times New Roman" w:hAnsi="Times New Roman" w:cs="Times New Roman"/>
          <w:color w:val="000000"/>
          <w:sz w:val="28"/>
          <w:szCs w:val="28"/>
          <w:lang w:val="en-US" w:eastAsia="ru-RU"/>
        </w:rPr>
        <w:t xml:space="preserve"> </w:t>
      </w:r>
      <w:hyperlink r:id="rId76" w:tooltip="Gut." w:history="1">
        <w:r w:rsidRPr="00326614">
          <w:rPr>
            <w:rFonts w:ascii="Times New Roman" w:eastAsia="Times New Roman" w:hAnsi="Times New Roman" w:cs="Times New Roman"/>
            <w:color w:val="000000"/>
            <w:sz w:val="28"/>
            <w:szCs w:val="28"/>
            <w:lang w:val="en-US" w:eastAsia="ru-RU"/>
          </w:rPr>
          <w:t>Gut.</w:t>
        </w:r>
      </w:hyperlink>
      <w:r w:rsidRPr="00326614">
        <w:rPr>
          <w:rFonts w:ascii="Times New Roman" w:eastAsia="Times New Roman" w:hAnsi="Times New Roman" w:cs="Times New Roman"/>
          <w:color w:val="000000"/>
          <w:sz w:val="28"/>
          <w:szCs w:val="28"/>
          <w:lang w:val="en-US" w:eastAsia="ru-RU"/>
        </w:rPr>
        <w:t> 2017;66(5):765-782</w:t>
      </w:r>
    </w:p>
    <w:p w:rsidR="00A843D0" w:rsidRPr="00326614" w:rsidRDefault="00A843D0" w:rsidP="00326614">
      <w:pPr>
        <w:spacing w:line="360" w:lineRule="auto"/>
        <w:jc w:val="both"/>
        <w:rPr>
          <w:rFonts w:ascii="Times New Roman" w:hAnsi="Times New Roman" w:cs="Times New Roman"/>
          <w:sz w:val="28"/>
          <w:szCs w:val="28"/>
          <w:lang w:val="en-US"/>
        </w:rPr>
      </w:pPr>
    </w:p>
    <w:p w:rsidR="00A843D0" w:rsidRPr="00326614" w:rsidRDefault="00A843D0"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lastRenderedPageBreak/>
        <w:t>9.Internal Clinical Guidelines Team. Full version. Gallstone disease. Diagnosis and management of cholelithiasis, cholecystitis and choledocholithiasis. Clinical Guideline 188. Methods, evidence and recommendations. 2014. National Institute for Health and Care Excellence .</w:t>
      </w:r>
    </w:p>
    <w:p w:rsidR="00A843D0" w:rsidRPr="00326614" w:rsidRDefault="00A843D0" w:rsidP="00326614">
      <w:pPr>
        <w:shd w:val="clear" w:color="auto" w:fill="FFFFFF"/>
        <w:spacing w:before="100" w:beforeAutospacing="1" w:after="100" w:afterAutospacing="1"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t>10. Amott D, Webb A, Tulloh B.</w:t>
      </w:r>
      <w:r w:rsidRPr="00326614">
        <w:rPr>
          <w:rStyle w:val="10"/>
          <w:rFonts w:eastAsia="Calibri"/>
          <w:color w:val="000000"/>
          <w:sz w:val="28"/>
          <w:szCs w:val="28"/>
          <w:shd w:val="clear" w:color="auto" w:fill="FFFFFF"/>
          <w:lang w:val="en-US"/>
        </w:rPr>
        <w:t xml:space="preserve"> </w:t>
      </w:r>
      <w:r w:rsidRPr="00326614">
        <w:rPr>
          <w:rStyle w:val="apple-converted-space"/>
          <w:rFonts w:ascii="Times New Roman" w:hAnsi="Times New Roman" w:cs="Times New Roman"/>
          <w:color w:val="000000"/>
          <w:sz w:val="28"/>
          <w:szCs w:val="28"/>
          <w:shd w:val="clear" w:color="auto" w:fill="FFFFFF"/>
          <w:lang w:val="en-US"/>
        </w:rPr>
        <w:t> </w:t>
      </w:r>
      <w:r w:rsidRPr="00326614">
        <w:rPr>
          <w:rStyle w:val="a4"/>
          <w:rFonts w:ascii="Times New Roman" w:hAnsi="Times New Roman" w:cs="Times New Roman"/>
          <w:bCs/>
          <w:i w:val="0"/>
          <w:iCs w:val="0"/>
          <w:color w:val="000000"/>
          <w:sz w:val="28"/>
          <w:szCs w:val="28"/>
          <w:shd w:val="clear" w:color="auto" w:fill="FFFFFF"/>
          <w:lang w:val="en-US"/>
        </w:rPr>
        <w:t>Amott D</w:t>
      </w:r>
      <w:r w:rsidRPr="00326614">
        <w:rPr>
          <w:rFonts w:ascii="Times New Roman" w:hAnsi="Times New Roman" w:cs="Times New Roman"/>
          <w:color w:val="000000"/>
          <w:sz w:val="28"/>
          <w:szCs w:val="28"/>
          <w:shd w:val="clear" w:color="auto" w:fill="FFFFFF"/>
          <w:lang w:val="en-US"/>
        </w:rPr>
        <w:t>,</w:t>
      </w:r>
      <w:r w:rsidRPr="00326614">
        <w:rPr>
          <w:rStyle w:val="apple-converted-space"/>
          <w:rFonts w:ascii="Times New Roman" w:hAnsi="Times New Roman" w:cs="Times New Roman"/>
          <w:color w:val="000000"/>
          <w:sz w:val="28"/>
          <w:szCs w:val="28"/>
          <w:shd w:val="clear" w:color="auto" w:fill="FFFFFF"/>
          <w:lang w:val="en-US"/>
        </w:rPr>
        <w:t> </w:t>
      </w:r>
      <w:r w:rsidRPr="00326614">
        <w:rPr>
          <w:rStyle w:val="a4"/>
          <w:rFonts w:ascii="Times New Roman" w:hAnsi="Times New Roman" w:cs="Times New Roman"/>
          <w:bCs/>
          <w:i w:val="0"/>
          <w:iCs w:val="0"/>
          <w:color w:val="000000"/>
          <w:sz w:val="28"/>
          <w:szCs w:val="28"/>
          <w:shd w:val="clear" w:color="auto" w:fill="FFFFFF"/>
          <w:lang w:val="en-US"/>
        </w:rPr>
        <w:t>Webb A, Tulloh B</w:t>
      </w:r>
      <w:r w:rsidRPr="00326614">
        <w:rPr>
          <w:rFonts w:ascii="Times New Roman" w:hAnsi="Times New Roman" w:cs="Times New Roman"/>
          <w:color w:val="000000"/>
          <w:sz w:val="28"/>
          <w:szCs w:val="28"/>
          <w:shd w:val="clear" w:color="auto" w:fill="FFFFFF"/>
          <w:lang w:val="en-US"/>
        </w:rPr>
        <w:t>. Prospective comparison of routine and selective operative cholangiography.</w:t>
      </w:r>
      <w:r w:rsidRPr="00326614">
        <w:rPr>
          <w:rStyle w:val="apple-converted-space"/>
          <w:rFonts w:ascii="Times New Roman" w:hAnsi="Times New Roman" w:cs="Times New Roman"/>
          <w:color w:val="000000"/>
          <w:sz w:val="28"/>
          <w:szCs w:val="28"/>
          <w:shd w:val="clear" w:color="auto" w:fill="FFFFFF"/>
          <w:lang w:val="en-US"/>
        </w:rPr>
        <w:t> </w:t>
      </w:r>
      <w:r w:rsidRPr="00326614">
        <w:rPr>
          <w:rStyle w:val="a4"/>
          <w:rFonts w:ascii="Times New Roman" w:hAnsi="Times New Roman" w:cs="Times New Roman"/>
          <w:bCs/>
          <w:i w:val="0"/>
          <w:iCs w:val="0"/>
          <w:color w:val="000000"/>
          <w:sz w:val="28"/>
          <w:szCs w:val="28"/>
          <w:shd w:val="clear" w:color="auto" w:fill="FFFFFF"/>
          <w:lang w:val="en-US"/>
        </w:rPr>
        <w:t>ANZ J</w:t>
      </w:r>
      <w:r w:rsidRPr="00326614">
        <w:rPr>
          <w:rStyle w:val="apple-converted-space"/>
          <w:rFonts w:ascii="Times New Roman" w:hAnsi="Times New Roman" w:cs="Times New Roman"/>
          <w:color w:val="000000"/>
          <w:sz w:val="28"/>
          <w:szCs w:val="28"/>
          <w:shd w:val="clear" w:color="auto" w:fill="FFFFFF"/>
          <w:lang w:val="en-US"/>
        </w:rPr>
        <w:t> </w:t>
      </w:r>
      <w:r w:rsidRPr="00326614">
        <w:rPr>
          <w:rFonts w:ascii="Times New Roman" w:hAnsi="Times New Roman" w:cs="Times New Roman"/>
          <w:color w:val="000000"/>
          <w:sz w:val="28"/>
          <w:szCs w:val="28"/>
          <w:shd w:val="clear" w:color="auto" w:fill="FFFFFF"/>
          <w:lang w:val="en-US"/>
        </w:rPr>
        <w:t>Surg</w:t>
      </w:r>
      <w:r w:rsidRPr="00326614">
        <w:rPr>
          <w:rStyle w:val="a4"/>
          <w:rFonts w:ascii="Times New Roman" w:hAnsi="Times New Roman" w:cs="Times New Roman"/>
          <w:bCs/>
          <w:i w:val="0"/>
          <w:iCs w:val="0"/>
          <w:color w:val="000000"/>
          <w:sz w:val="28"/>
          <w:szCs w:val="28"/>
          <w:shd w:val="clear" w:color="auto" w:fill="FFFFFF"/>
          <w:lang w:val="en-US"/>
        </w:rPr>
        <w:t>2005</w:t>
      </w:r>
      <w:r w:rsidRPr="00326614">
        <w:rPr>
          <w:rFonts w:ascii="Times New Roman" w:hAnsi="Times New Roman" w:cs="Times New Roman"/>
          <w:color w:val="000000"/>
          <w:sz w:val="28"/>
          <w:szCs w:val="28"/>
          <w:shd w:val="clear" w:color="auto" w:fill="FFFFFF"/>
          <w:lang w:val="en-US"/>
        </w:rPr>
        <w:t>;</w:t>
      </w:r>
      <w:r w:rsidRPr="00326614">
        <w:rPr>
          <w:rStyle w:val="a4"/>
          <w:rFonts w:ascii="Times New Roman" w:hAnsi="Times New Roman" w:cs="Times New Roman"/>
          <w:bCs/>
          <w:i w:val="0"/>
          <w:iCs w:val="0"/>
          <w:color w:val="000000"/>
          <w:sz w:val="28"/>
          <w:szCs w:val="28"/>
          <w:shd w:val="clear" w:color="auto" w:fill="FFFFFF"/>
          <w:lang w:val="en-US"/>
        </w:rPr>
        <w:t>75</w:t>
      </w:r>
      <w:r w:rsidRPr="00326614">
        <w:rPr>
          <w:rFonts w:ascii="Times New Roman" w:hAnsi="Times New Roman" w:cs="Times New Roman"/>
          <w:color w:val="000000"/>
          <w:sz w:val="28"/>
          <w:szCs w:val="28"/>
          <w:shd w:val="clear" w:color="auto" w:fill="FFFFFF"/>
          <w:lang w:val="en-US"/>
        </w:rPr>
        <w:t>:</w:t>
      </w:r>
      <w:r w:rsidRPr="00326614">
        <w:rPr>
          <w:rStyle w:val="a4"/>
          <w:rFonts w:ascii="Times New Roman" w:hAnsi="Times New Roman" w:cs="Times New Roman"/>
          <w:bCs/>
          <w:i w:val="0"/>
          <w:iCs w:val="0"/>
          <w:color w:val="000000"/>
          <w:sz w:val="28"/>
          <w:szCs w:val="28"/>
          <w:shd w:val="clear" w:color="auto" w:fill="FFFFFF"/>
          <w:lang w:val="en-US"/>
        </w:rPr>
        <w:t>378-82</w:t>
      </w:r>
      <w:r w:rsidRPr="00326614">
        <w:rPr>
          <w:rFonts w:ascii="Times New Roman" w:hAnsi="Times New Roman" w:cs="Times New Roman"/>
          <w:color w:val="000000"/>
          <w:sz w:val="28"/>
          <w:szCs w:val="28"/>
          <w:shd w:val="clear" w:color="auto" w:fill="FFFFFF"/>
          <w:lang w:val="en-US"/>
        </w:rPr>
        <w:t>. 10.</w:t>
      </w:r>
      <w:r w:rsidRPr="00326614">
        <w:rPr>
          <w:rFonts w:ascii="Times New Roman" w:hAnsi="Times New Roman" w:cs="Times New Roman"/>
          <w:color w:val="000000"/>
          <w:sz w:val="28"/>
          <w:szCs w:val="28"/>
          <w:lang w:val="en-US"/>
        </w:rPr>
        <w:t xml:space="preserve"> </w:t>
      </w:r>
    </w:p>
    <w:p w:rsidR="00A843D0" w:rsidRPr="00326614" w:rsidRDefault="00A843D0"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t xml:space="preserve">11. Buddingh K.T. The Critical View of Safety and Routine Intraoperative Cholangiography Complement Each Other as Safety Measures During Cholecystectomy / K.T. Buddingh, Vincent B. Nieuwenhuijs // J. Gastrointest. Surg. — 2011. — № 15(6). — </w:t>
      </w:r>
      <w:r w:rsidRPr="00326614">
        <w:rPr>
          <w:rFonts w:ascii="Times New Roman" w:hAnsi="Times New Roman" w:cs="Times New Roman"/>
          <w:color w:val="000000"/>
          <w:sz w:val="28"/>
          <w:szCs w:val="28"/>
        </w:rPr>
        <w:t>Р</w:t>
      </w:r>
      <w:r w:rsidRPr="00326614">
        <w:rPr>
          <w:rFonts w:ascii="Times New Roman" w:hAnsi="Times New Roman" w:cs="Times New Roman"/>
          <w:color w:val="000000"/>
          <w:sz w:val="28"/>
          <w:szCs w:val="28"/>
          <w:lang w:val="en-US"/>
        </w:rPr>
        <w:t>. 1069-1070.</w:t>
      </w:r>
    </w:p>
    <w:p w:rsidR="00A843D0" w:rsidRPr="00326614" w:rsidRDefault="00A843D0"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t xml:space="preserve">12.Variation in the Use of Intraoperative Cholangiography during Cholecystectomy / Kristin M. Sheffield, Yimei Han, Yong-Fang Kuo et al. // J. Am. Coll. Surg. — 2012. — № 214(4). — </w:t>
      </w:r>
      <w:r w:rsidRPr="00326614">
        <w:rPr>
          <w:rFonts w:ascii="Times New Roman" w:hAnsi="Times New Roman" w:cs="Times New Roman"/>
          <w:color w:val="000000"/>
          <w:sz w:val="28"/>
          <w:szCs w:val="28"/>
        </w:rPr>
        <w:t>Р</w:t>
      </w:r>
      <w:r w:rsidRPr="00326614">
        <w:rPr>
          <w:rFonts w:ascii="Times New Roman" w:hAnsi="Times New Roman" w:cs="Times New Roman"/>
          <w:color w:val="000000"/>
          <w:sz w:val="28"/>
          <w:szCs w:val="28"/>
          <w:lang w:val="en-US"/>
        </w:rPr>
        <w:t>. 668-679.</w:t>
      </w:r>
    </w:p>
    <w:p w:rsidR="00A843D0" w:rsidRPr="00326614" w:rsidRDefault="00A843D0" w:rsidP="00326614">
      <w:pPr>
        <w:spacing w:after="0" w:line="360" w:lineRule="auto"/>
        <w:jc w:val="both"/>
        <w:rPr>
          <w:rFonts w:ascii="Times New Roman" w:eastAsia="Times New Roman" w:hAnsi="Times New Roman" w:cs="Times New Roman"/>
          <w:color w:val="000000"/>
          <w:sz w:val="28"/>
          <w:szCs w:val="28"/>
          <w:lang w:val="en-US" w:eastAsia="ru-RU"/>
        </w:rPr>
      </w:pPr>
      <w:r w:rsidRPr="00326614">
        <w:rPr>
          <w:rFonts w:ascii="Times New Roman" w:eastAsia="Times New Roman" w:hAnsi="Times New Roman" w:cs="Times New Roman"/>
          <w:color w:val="000000"/>
          <w:sz w:val="28"/>
          <w:szCs w:val="28"/>
          <w:lang w:val="en-US" w:eastAsia="ru-RU"/>
        </w:rPr>
        <w:t>13. Videhult P, Sandblom G, Rasmussen IC. How reliable is intraoperative</w:t>
      </w:r>
    </w:p>
    <w:p w:rsidR="00A843D0" w:rsidRPr="00326614" w:rsidRDefault="00A843D0" w:rsidP="00326614">
      <w:pPr>
        <w:spacing w:after="0" w:line="360" w:lineRule="auto"/>
        <w:jc w:val="both"/>
        <w:rPr>
          <w:rFonts w:ascii="Times New Roman" w:eastAsia="Times New Roman" w:hAnsi="Times New Roman" w:cs="Times New Roman"/>
          <w:color w:val="000000"/>
          <w:sz w:val="28"/>
          <w:szCs w:val="28"/>
          <w:lang w:val="en-US" w:eastAsia="ru-RU"/>
        </w:rPr>
      </w:pPr>
      <w:r w:rsidRPr="00326614">
        <w:rPr>
          <w:rFonts w:ascii="Times New Roman" w:eastAsia="Times New Roman" w:hAnsi="Times New Roman" w:cs="Times New Roman"/>
          <w:color w:val="000000"/>
          <w:sz w:val="28"/>
          <w:szCs w:val="28"/>
          <w:lang w:val="en-US" w:eastAsia="ru-RU"/>
        </w:rPr>
        <w:t>cholangiography as a method for detecting common bile duct stones?:</w:t>
      </w:r>
    </w:p>
    <w:p w:rsidR="00A843D0" w:rsidRPr="00326614" w:rsidRDefault="00A843D0" w:rsidP="00326614">
      <w:pPr>
        <w:spacing w:after="0" w:line="360" w:lineRule="auto"/>
        <w:jc w:val="both"/>
        <w:rPr>
          <w:rFonts w:ascii="Times New Roman" w:eastAsia="Times New Roman" w:hAnsi="Times New Roman" w:cs="Times New Roman"/>
          <w:color w:val="000000"/>
          <w:sz w:val="28"/>
          <w:szCs w:val="28"/>
          <w:lang w:val="en-US" w:eastAsia="ru-RU"/>
        </w:rPr>
      </w:pPr>
      <w:r w:rsidRPr="00326614">
        <w:rPr>
          <w:rFonts w:ascii="Times New Roman" w:eastAsia="Times New Roman" w:hAnsi="Times New Roman" w:cs="Times New Roman"/>
          <w:color w:val="000000"/>
          <w:sz w:val="28"/>
          <w:szCs w:val="28"/>
          <w:lang w:val="en-US" w:eastAsia="ru-RU"/>
        </w:rPr>
        <w:t>a prospective population-based study on 1171 patients. Surg Endosc 2009;23:304–12.</w:t>
      </w:r>
    </w:p>
    <w:p w:rsidR="00A843D0" w:rsidRPr="00326614" w:rsidRDefault="00A843D0" w:rsidP="00326614">
      <w:pPr>
        <w:spacing w:after="0" w:line="360" w:lineRule="auto"/>
        <w:jc w:val="both"/>
        <w:rPr>
          <w:rFonts w:ascii="Times New Roman" w:eastAsia="Times New Roman" w:hAnsi="Times New Roman" w:cs="Times New Roman"/>
          <w:color w:val="000000"/>
          <w:sz w:val="28"/>
          <w:szCs w:val="28"/>
          <w:lang w:val="en-US" w:eastAsia="ru-RU"/>
        </w:rPr>
      </w:pPr>
      <w:r w:rsidRPr="00326614">
        <w:rPr>
          <w:rFonts w:ascii="Times New Roman" w:eastAsia="Times New Roman" w:hAnsi="Times New Roman" w:cs="Times New Roman"/>
          <w:color w:val="000000"/>
          <w:sz w:val="28"/>
          <w:szCs w:val="28"/>
          <w:lang w:val="en-US" w:eastAsia="ru-RU"/>
        </w:rPr>
        <w:t>14. Kenny R, Richardson J, McGlone ER, et al. Laparoscopic common bile duct exploration versus pre or post-operative ERCP for common bile duct stones in patients undergoing cholecystectomy: is there any difference? Int J Surg 2014;12:989–93.</w:t>
      </w:r>
    </w:p>
    <w:p w:rsidR="00A843D0" w:rsidRPr="00326614" w:rsidRDefault="00A843D0" w:rsidP="00326614">
      <w:pPr>
        <w:spacing w:after="0" w:line="360" w:lineRule="auto"/>
        <w:jc w:val="both"/>
        <w:rPr>
          <w:rFonts w:ascii="Times New Roman" w:eastAsia="Times New Roman" w:hAnsi="Times New Roman" w:cs="Times New Roman"/>
          <w:color w:val="000000"/>
          <w:sz w:val="28"/>
          <w:szCs w:val="28"/>
          <w:lang w:val="en-US" w:eastAsia="ru-RU"/>
        </w:rPr>
      </w:pPr>
      <w:r w:rsidRPr="00326614">
        <w:rPr>
          <w:rFonts w:ascii="Times New Roman" w:eastAsia="Times New Roman" w:hAnsi="Times New Roman" w:cs="Times New Roman"/>
          <w:color w:val="000000"/>
          <w:sz w:val="28"/>
          <w:szCs w:val="28"/>
          <w:lang w:val="en-US" w:eastAsia="ru-RU"/>
        </w:rPr>
        <w:t>15. Zhang HW, Chen YJ, Wu CH, et al. Laparoscopic common bile duct exploration with primary closure for management of choledocholithiasis: a retrospective analysis and comparison with conventional T-tube drainage. Am Surg 2014;80:178–81.</w:t>
      </w:r>
    </w:p>
    <w:p w:rsidR="00A843D0" w:rsidRPr="00326614" w:rsidRDefault="00A843D0" w:rsidP="00326614">
      <w:pPr>
        <w:spacing w:after="0" w:line="360" w:lineRule="auto"/>
        <w:jc w:val="both"/>
        <w:rPr>
          <w:rFonts w:ascii="Times New Roman" w:eastAsia="Times New Roman" w:hAnsi="Times New Roman" w:cs="Times New Roman"/>
          <w:color w:val="000000"/>
          <w:sz w:val="28"/>
          <w:szCs w:val="28"/>
          <w:lang w:val="en-US" w:eastAsia="ru-RU"/>
        </w:rPr>
      </w:pPr>
      <w:r w:rsidRPr="00326614">
        <w:rPr>
          <w:rFonts w:ascii="Times New Roman" w:eastAsia="Times New Roman" w:hAnsi="Times New Roman" w:cs="Times New Roman"/>
          <w:color w:val="000000"/>
          <w:sz w:val="28"/>
          <w:szCs w:val="28"/>
          <w:lang w:val="en-US" w:eastAsia="ru-RU"/>
        </w:rPr>
        <w:lastRenderedPageBreak/>
        <w:t>16. Gurusamy KS, Koti R, Davidson BR. T-tube drainage versus primary closure after laparoscopic common bile duct exploration. Cochrane Database Syst Rev 2013;(6): CD005641.</w:t>
      </w:r>
    </w:p>
    <w:p w:rsidR="00A843D0" w:rsidRPr="00326614" w:rsidRDefault="00A843D0" w:rsidP="00326614">
      <w:pPr>
        <w:spacing w:after="0" w:line="360" w:lineRule="auto"/>
        <w:jc w:val="both"/>
        <w:rPr>
          <w:rFonts w:ascii="Times New Roman" w:hAnsi="Times New Roman" w:cs="Times New Roman"/>
          <w:color w:val="000000"/>
          <w:sz w:val="28"/>
          <w:szCs w:val="28"/>
          <w:lang w:val="en-US"/>
        </w:rPr>
      </w:pPr>
    </w:p>
    <w:p w:rsidR="00A843D0" w:rsidRPr="00326614" w:rsidRDefault="00A843D0" w:rsidP="00326614">
      <w:pPr>
        <w:spacing w:after="0" w:line="360" w:lineRule="auto"/>
        <w:jc w:val="both"/>
        <w:rPr>
          <w:rFonts w:ascii="Times New Roman" w:eastAsia="Times New Roman" w:hAnsi="Times New Roman" w:cs="Times New Roman"/>
          <w:color w:val="000000"/>
          <w:sz w:val="28"/>
          <w:szCs w:val="28"/>
          <w:lang w:val="en-US" w:eastAsia="ru-RU"/>
        </w:rPr>
      </w:pPr>
      <w:r w:rsidRPr="00326614">
        <w:rPr>
          <w:rFonts w:ascii="Times New Roman" w:hAnsi="Times New Roman" w:cs="Times New Roman"/>
          <w:color w:val="000000"/>
          <w:sz w:val="28"/>
          <w:szCs w:val="28"/>
          <w:lang w:val="en-US"/>
        </w:rPr>
        <w:t>17. Ragulin-Coyne E, Witkowski ER, Chau Z, Ng SC, Santry HP, Callery MP, et al. Is routine intraoperative cholangiogram necessary in the twenty-fi rst century? A national view. J Gastrointest Surg. 2013;17(3):434–42.</w:t>
      </w:r>
    </w:p>
    <w:p w:rsidR="00A843D0" w:rsidRPr="00326614" w:rsidRDefault="00A843D0" w:rsidP="00326614">
      <w:pPr>
        <w:spacing w:after="0" w:line="360" w:lineRule="auto"/>
        <w:jc w:val="both"/>
        <w:rPr>
          <w:rFonts w:ascii="Times New Roman" w:hAnsi="Times New Roman" w:cs="Times New Roman"/>
          <w:color w:val="000000"/>
          <w:sz w:val="28"/>
          <w:szCs w:val="28"/>
          <w:lang w:val="en-US"/>
        </w:rPr>
      </w:pPr>
    </w:p>
    <w:p w:rsidR="00A843D0" w:rsidRPr="00326614" w:rsidRDefault="00A843D0" w:rsidP="00326614">
      <w:pPr>
        <w:spacing w:after="0" w:line="360" w:lineRule="auto"/>
        <w:jc w:val="both"/>
        <w:rPr>
          <w:rFonts w:ascii="Times New Roman" w:eastAsia="Times New Roman" w:hAnsi="Times New Roman" w:cs="Times New Roman"/>
          <w:color w:val="000000"/>
          <w:sz w:val="28"/>
          <w:szCs w:val="28"/>
          <w:lang w:val="en-US" w:eastAsia="ru-RU"/>
        </w:rPr>
      </w:pPr>
      <w:r w:rsidRPr="00326614">
        <w:rPr>
          <w:rFonts w:ascii="Times New Roman" w:hAnsi="Times New Roman" w:cs="Times New Roman"/>
          <w:color w:val="000000"/>
          <w:sz w:val="28"/>
          <w:szCs w:val="28"/>
          <w:lang w:val="en-US"/>
        </w:rPr>
        <w:t>18.  Scroggie DL, Jones C. Fluorescent imaging of the biliary tract during laparoscopic cholecystectomy. Ann Surg Innov Res. 2014;8:5.</w:t>
      </w:r>
    </w:p>
    <w:p w:rsidR="00A843D0" w:rsidRPr="00326614" w:rsidRDefault="00A843D0" w:rsidP="00326614">
      <w:pPr>
        <w:spacing w:after="0"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t>19. Ford JA, Soop M, Du J, Loveday BP, Rodgers M. Systematic review of intraoperative cholangiography in cholecystectomy. Br J Surg. 2012;99(2):160–7.</w:t>
      </w:r>
    </w:p>
    <w:p w:rsidR="00A843D0" w:rsidRPr="00326614" w:rsidRDefault="00A843D0" w:rsidP="00326614">
      <w:pPr>
        <w:spacing w:after="0" w:line="360" w:lineRule="auto"/>
        <w:jc w:val="both"/>
        <w:rPr>
          <w:rFonts w:ascii="Times New Roman" w:hAnsi="Times New Roman" w:cs="Times New Roman"/>
          <w:color w:val="000000"/>
          <w:sz w:val="28"/>
          <w:szCs w:val="28"/>
          <w:lang w:val="en-US"/>
        </w:rPr>
      </w:pPr>
    </w:p>
    <w:p w:rsidR="00A843D0" w:rsidRPr="00326614" w:rsidRDefault="00A843D0" w:rsidP="00326614">
      <w:pPr>
        <w:spacing w:after="0" w:line="360" w:lineRule="auto"/>
        <w:jc w:val="both"/>
        <w:rPr>
          <w:rFonts w:ascii="Times New Roman" w:eastAsia="Times New Roman" w:hAnsi="Times New Roman" w:cs="Times New Roman"/>
          <w:color w:val="000000"/>
          <w:sz w:val="28"/>
          <w:szCs w:val="28"/>
          <w:lang w:val="en-US" w:eastAsia="ru-RU"/>
        </w:rPr>
      </w:pPr>
      <w:r w:rsidRPr="00326614">
        <w:rPr>
          <w:rFonts w:ascii="Times New Roman" w:hAnsi="Times New Roman" w:cs="Times New Roman"/>
          <w:color w:val="000000"/>
          <w:sz w:val="28"/>
          <w:szCs w:val="28"/>
          <w:lang w:val="en-US"/>
        </w:rPr>
        <w:t>20. Scroggie DL, Jones C. Fluorescent imaging of the biliary tract during laparoscopic cholecystectomy. Ann Surg Innov Res. 2014;8:5.</w:t>
      </w:r>
    </w:p>
    <w:p w:rsidR="00A843D0" w:rsidRPr="00EF2ADD" w:rsidRDefault="00A843D0" w:rsidP="00326614">
      <w:pPr>
        <w:pStyle w:val="1"/>
        <w:spacing w:before="0" w:line="360" w:lineRule="auto"/>
        <w:ind w:right="480"/>
        <w:jc w:val="both"/>
        <w:textAlignment w:val="baseline"/>
        <w:rPr>
          <w:b w:val="0"/>
          <w:color w:val="000000"/>
          <w:sz w:val="28"/>
          <w:szCs w:val="28"/>
          <w:shd w:val="clear" w:color="auto" w:fill="FFFFFF"/>
        </w:rPr>
      </w:pPr>
      <w:r w:rsidRPr="00326614">
        <w:rPr>
          <w:b w:val="0"/>
          <w:color w:val="000000"/>
          <w:sz w:val="28"/>
          <w:szCs w:val="28"/>
          <w:shd w:val="clear" w:color="auto" w:fill="FFFFFF"/>
          <w:lang w:val="en-US"/>
        </w:rPr>
        <w:t xml:space="preserve">21.Itoi T., </w:t>
      </w:r>
      <w:r w:rsidRPr="00326614">
        <w:rPr>
          <w:rStyle w:val="apple-converted-space"/>
          <w:b w:val="0"/>
          <w:color w:val="000000"/>
          <w:sz w:val="28"/>
          <w:szCs w:val="28"/>
          <w:shd w:val="clear" w:color="auto" w:fill="FFFFFF"/>
          <w:lang w:val="en-US"/>
        </w:rPr>
        <w:t> </w:t>
      </w:r>
      <w:r w:rsidRPr="00326614">
        <w:rPr>
          <w:b w:val="0"/>
          <w:color w:val="000000"/>
          <w:sz w:val="28"/>
          <w:szCs w:val="28"/>
          <w:shd w:val="clear" w:color="auto" w:fill="FFFFFF"/>
          <w:lang w:val="en-US"/>
        </w:rPr>
        <w:t xml:space="preserve"> Moon  J.,H.,  Waxman</w:t>
      </w:r>
      <w:r w:rsidRPr="00326614">
        <w:rPr>
          <w:b w:val="0"/>
          <w:color w:val="000000"/>
          <w:sz w:val="28"/>
          <w:szCs w:val="28"/>
          <w:bdr w:val="none" w:sz="0" w:space="0" w:color="auto" w:frame="1"/>
          <w:vertAlign w:val="superscript"/>
          <w:lang w:val="en-US"/>
        </w:rPr>
        <w:t xml:space="preserve"> </w:t>
      </w:r>
      <w:r w:rsidRPr="00326614">
        <w:rPr>
          <w:b w:val="0"/>
          <w:color w:val="000000"/>
          <w:sz w:val="28"/>
          <w:szCs w:val="28"/>
          <w:shd w:val="clear" w:color="auto" w:fill="FFFFFF"/>
          <w:lang w:val="en-US"/>
        </w:rPr>
        <w:t xml:space="preserve">I.  </w:t>
      </w:r>
      <w:r w:rsidRPr="00326614">
        <w:rPr>
          <w:b w:val="0"/>
          <w:color w:val="000000"/>
          <w:sz w:val="28"/>
          <w:szCs w:val="28"/>
          <w:shd w:val="clear" w:color="auto" w:fill="FFFFFF"/>
        </w:rPr>
        <w:t>С</w:t>
      </w:r>
      <w:r w:rsidR="00EF2ADD">
        <w:rPr>
          <w:b w:val="0"/>
          <w:color w:val="000000"/>
          <w:sz w:val="28"/>
          <w:szCs w:val="28"/>
          <w:shd w:val="clear" w:color="auto" w:fill="FFFFFF"/>
          <w:lang w:val="en-US"/>
        </w:rPr>
        <w:t>urrent status of direct peroral</w:t>
      </w:r>
      <w:r w:rsidR="00EF2ADD" w:rsidRPr="00EF2ADD">
        <w:rPr>
          <w:b w:val="0"/>
          <w:color w:val="000000"/>
          <w:sz w:val="28"/>
          <w:szCs w:val="28"/>
          <w:shd w:val="clear" w:color="auto" w:fill="FFFFFF"/>
          <w:lang w:val="en-US"/>
        </w:rPr>
        <w:t xml:space="preserve"> </w:t>
      </w:r>
      <w:r w:rsidRPr="00326614">
        <w:rPr>
          <w:b w:val="0"/>
          <w:color w:val="000000"/>
          <w:sz w:val="28"/>
          <w:szCs w:val="28"/>
          <w:shd w:val="clear" w:color="auto" w:fill="FFFFFF"/>
          <w:lang w:val="en-US"/>
        </w:rPr>
        <w:t>cholangioscopy</w:t>
      </w:r>
      <w:r w:rsidRPr="00EF2ADD">
        <w:rPr>
          <w:b w:val="0"/>
          <w:color w:val="000000"/>
          <w:sz w:val="28"/>
          <w:szCs w:val="28"/>
          <w:shd w:val="clear" w:color="auto" w:fill="FFFFFF"/>
          <w:lang w:val="en-US"/>
        </w:rPr>
        <w:t xml:space="preserve">.  Digestive Endoscopy . </w:t>
      </w:r>
      <w:r w:rsidRPr="00EF2ADD">
        <w:rPr>
          <w:b w:val="0"/>
          <w:bCs w:val="0"/>
          <w:color w:val="000000"/>
          <w:sz w:val="28"/>
          <w:szCs w:val="28"/>
          <w:bdr w:val="none" w:sz="0" w:space="0" w:color="auto" w:frame="1"/>
          <w:lang w:val="en-US"/>
        </w:rPr>
        <w:t>2011</w:t>
      </w:r>
      <w:r w:rsidRPr="00EF2ADD">
        <w:rPr>
          <w:b w:val="0"/>
          <w:color w:val="000000"/>
          <w:sz w:val="28"/>
          <w:szCs w:val="28"/>
          <w:shd w:val="clear" w:color="auto" w:fill="FFFFFF"/>
          <w:lang w:val="en-US"/>
        </w:rPr>
        <w:t xml:space="preserve"> </w:t>
      </w:r>
      <w:hyperlink r:id="rId77" w:history="1">
        <w:r w:rsidRPr="00EF2ADD">
          <w:rPr>
            <w:rStyle w:val="a5"/>
            <w:b w:val="0"/>
            <w:bCs w:val="0"/>
            <w:color w:val="000000"/>
            <w:sz w:val="28"/>
            <w:szCs w:val="28"/>
            <w:u w:val="none"/>
            <w:bdr w:val="none" w:sz="0" w:space="0" w:color="auto" w:frame="1"/>
            <w:lang w:val="en-US"/>
          </w:rPr>
          <w:t>V. 23</w:t>
        </w:r>
        <w:r w:rsidRPr="00EF2ADD">
          <w:rPr>
            <w:rStyle w:val="a5"/>
            <w:b w:val="0"/>
            <w:color w:val="000000"/>
            <w:sz w:val="28"/>
            <w:szCs w:val="28"/>
            <w:u w:val="none"/>
            <w:bdr w:val="none" w:sz="0" w:space="0" w:color="auto" w:frame="1"/>
            <w:lang w:val="en-US"/>
          </w:rPr>
          <w:t>,</w:t>
        </w:r>
        <w:r w:rsidRPr="00EF2ADD">
          <w:rPr>
            <w:rStyle w:val="apple-converted-space"/>
            <w:b w:val="0"/>
            <w:color w:val="000000"/>
            <w:sz w:val="28"/>
            <w:szCs w:val="28"/>
            <w:bdr w:val="none" w:sz="0" w:space="0" w:color="auto" w:frame="1"/>
            <w:lang w:val="en-US"/>
          </w:rPr>
          <w:t> </w:t>
        </w:r>
        <w:r w:rsidRPr="00EF2ADD">
          <w:rPr>
            <w:rStyle w:val="a5"/>
            <w:b w:val="0"/>
            <w:bCs w:val="0"/>
            <w:color w:val="000000"/>
            <w:sz w:val="28"/>
            <w:szCs w:val="28"/>
            <w:u w:val="none"/>
            <w:bdr w:val="none" w:sz="0" w:space="0" w:color="auto" w:frame="1"/>
            <w:lang w:val="en-US"/>
          </w:rPr>
          <w:t>Issue Supplement s1</w:t>
        </w:r>
        <w:r w:rsidRPr="00EF2ADD">
          <w:rPr>
            <w:rStyle w:val="a5"/>
            <w:b w:val="0"/>
            <w:color w:val="000000"/>
            <w:sz w:val="28"/>
            <w:szCs w:val="28"/>
            <w:u w:val="none"/>
            <w:bdr w:val="none" w:sz="0" w:space="0" w:color="auto" w:frame="1"/>
            <w:lang w:val="en-US"/>
          </w:rPr>
          <w:t>,</w:t>
        </w:r>
        <w:r w:rsidRPr="00326614">
          <w:rPr>
            <w:rStyle w:val="apple-converted-space"/>
            <w:b w:val="0"/>
            <w:color w:val="000000"/>
            <w:sz w:val="28"/>
            <w:szCs w:val="28"/>
            <w:bdr w:val="none" w:sz="0" w:space="0" w:color="auto" w:frame="1"/>
            <w:lang w:val="en-US"/>
          </w:rPr>
          <w:t> </w:t>
        </w:r>
      </w:hyperlink>
      <w:r w:rsidRPr="00326614">
        <w:rPr>
          <w:b w:val="0"/>
          <w:bCs w:val="0"/>
          <w:color w:val="000000"/>
          <w:sz w:val="28"/>
          <w:szCs w:val="28"/>
          <w:bdr w:val="none" w:sz="0" w:space="0" w:color="auto" w:frame="1"/>
          <w:lang w:val="en-US"/>
        </w:rPr>
        <w:t xml:space="preserve"> 154–157</w:t>
      </w:r>
      <w:r w:rsidRPr="00326614">
        <w:rPr>
          <w:b w:val="0"/>
          <w:color w:val="000000"/>
          <w:sz w:val="28"/>
          <w:szCs w:val="28"/>
          <w:shd w:val="clear" w:color="auto" w:fill="FFFFFF"/>
          <w:lang w:val="en-US"/>
        </w:rPr>
        <w:t>.</w:t>
      </w:r>
      <w:r w:rsidRPr="00326614">
        <w:rPr>
          <w:b w:val="0"/>
          <w:bCs w:val="0"/>
          <w:color w:val="000000"/>
          <w:sz w:val="28"/>
          <w:szCs w:val="28"/>
          <w:bdr w:val="none" w:sz="0" w:space="0" w:color="auto" w:frame="1"/>
          <w:lang w:val="en-US"/>
        </w:rPr>
        <w:t xml:space="preserve"> </w:t>
      </w:r>
    </w:p>
    <w:p w:rsidR="00A843D0" w:rsidRPr="00326614" w:rsidRDefault="00A843D0" w:rsidP="00326614">
      <w:pPr>
        <w:spacing w:after="0" w:line="360" w:lineRule="auto"/>
        <w:jc w:val="both"/>
        <w:rPr>
          <w:rFonts w:ascii="Times New Roman" w:eastAsia="Times New Roman" w:hAnsi="Times New Roman" w:cs="Times New Roman"/>
          <w:color w:val="000000"/>
          <w:sz w:val="28"/>
          <w:szCs w:val="28"/>
          <w:lang w:val="en-US" w:eastAsia="ru-RU"/>
        </w:rPr>
      </w:pPr>
      <w:r w:rsidRPr="00326614">
        <w:rPr>
          <w:rFonts w:ascii="Times New Roman" w:eastAsia="Times New Roman" w:hAnsi="Times New Roman" w:cs="Times New Roman"/>
          <w:color w:val="000000"/>
          <w:sz w:val="28"/>
          <w:szCs w:val="28"/>
          <w:lang w:val="en-US" w:eastAsia="ru-RU"/>
        </w:rPr>
        <w:t>22.Martin  D .J., Vernon D.R., Toouli J. Surgical versus endoscopic treatment of bile duct stones. Cochrane Database Syst Rev 2006;(2):CD003327.</w:t>
      </w:r>
    </w:p>
    <w:p w:rsidR="00A843D0" w:rsidRPr="00326614" w:rsidRDefault="00A843D0" w:rsidP="00326614">
      <w:pPr>
        <w:spacing w:after="0" w:line="360" w:lineRule="auto"/>
        <w:jc w:val="both"/>
        <w:rPr>
          <w:rFonts w:ascii="Times New Roman" w:eastAsia="Times New Roman" w:hAnsi="Times New Roman" w:cs="Times New Roman"/>
          <w:color w:val="000000"/>
          <w:sz w:val="28"/>
          <w:szCs w:val="28"/>
          <w:lang w:val="en-US" w:eastAsia="ru-RU"/>
        </w:rPr>
      </w:pPr>
    </w:p>
    <w:p w:rsidR="00A843D0" w:rsidRPr="00326614" w:rsidRDefault="00A843D0"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t>23.</w:t>
      </w:r>
      <w:r w:rsidRPr="00326614">
        <w:rPr>
          <w:rFonts w:ascii="Times New Roman" w:hAnsi="Times New Roman" w:cs="Times New Roman"/>
          <w:color w:val="000000"/>
          <w:sz w:val="28"/>
          <w:szCs w:val="28"/>
        </w:rPr>
        <w:t>Гаврилов</w:t>
      </w:r>
      <w:r w:rsidRPr="00326614">
        <w:rPr>
          <w:rFonts w:ascii="Times New Roman" w:hAnsi="Times New Roman" w:cs="Times New Roman"/>
          <w:color w:val="000000"/>
          <w:sz w:val="28"/>
          <w:szCs w:val="28"/>
          <w:lang w:val="en-US"/>
        </w:rPr>
        <w:t xml:space="preserve"> </w:t>
      </w:r>
      <w:r w:rsidRPr="00326614">
        <w:rPr>
          <w:rFonts w:ascii="Times New Roman" w:hAnsi="Times New Roman" w:cs="Times New Roman"/>
          <w:color w:val="000000"/>
          <w:sz w:val="28"/>
          <w:szCs w:val="28"/>
        </w:rPr>
        <w:t>В</w:t>
      </w:r>
      <w:r w:rsidRPr="00326614">
        <w:rPr>
          <w:rFonts w:ascii="Times New Roman" w:hAnsi="Times New Roman" w:cs="Times New Roman"/>
          <w:color w:val="000000"/>
          <w:sz w:val="28"/>
          <w:szCs w:val="28"/>
          <w:lang w:val="en-US"/>
        </w:rPr>
        <w:t>.</w:t>
      </w:r>
      <w:r w:rsidRPr="00326614">
        <w:rPr>
          <w:rFonts w:ascii="Times New Roman" w:hAnsi="Times New Roman" w:cs="Times New Roman"/>
          <w:color w:val="000000"/>
          <w:sz w:val="28"/>
          <w:szCs w:val="28"/>
        </w:rPr>
        <w:t>В</w:t>
      </w:r>
      <w:r w:rsidRPr="00326614">
        <w:rPr>
          <w:rFonts w:ascii="Times New Roman" w:hAnsi="Times New Roman" w:cs="Times New Roman"/>
          <w:color w:val="000000"/>
          <w:sz w:val="28"/>
          <w:szCs w:val="28"/>
          <w:lang w:val="en-US"/>
        </w:rPr>
        <w:t xml:space="preserve">. </w:t>
      </w:r>
      <w:r w:rsidRPr="00326614">
        <w:rPr>
          <w:rFonts w:ascii="Times New Roman" w:hAnsi="Times New Roman" w:cs="Times New Roman"/>
          <w:color w:val="000000"/>
          <w:sz w:val="28"/>
          <w:szCs w:val="28"/>
        </w:rPr>
        <w:t>Результаты</w:t>
      </w:r>
      <w:r w:rsidRPr="00326614">
        <w:rPr>
          <w:rFonts w:ascii="Times New Roman" w:hAnsi="Times New Roman" w:cs="Times New Roman"/>
          <w:color w:val="000000"/>
          <w:sz w:val="28"/>
          <w:szCs w:val="28"/>
          <w:lang w:val="en-US"/>
        </w:rPr>
        <w:t xml:space="preserve"> </w:t>
      </w:r>
      <w:r w:rsidRPr="00326614">
        <w:rPr>
          <w:rFonts w:ascii="Times New Roman" w:hAnsi="Times New Roman" w:cs="Times New Roman"/>
          <w:color w:val="000000"/>
          <w:sz w:val="28"/>
          <w:szCs w:val="28"/>
        </w:rPr>
        <w:t>интраоперационной</w:t>
      </w:r>
      <w:r w:rsidRPr="00326614">
        <w:rPr>
          <w:rFonts w:ascii="Times New Roman" w:hAnsi="Times New Roman" w:cs="Times New Roman"/>
          <w:color w:val="000000"/>
          <w:sz w:val="28"/>
          <w:szCs w:val="28"/>
          <w:lang w:val="en-US"/>
        </w:rPr>
        <w:t xml:space="preserve"> </w:t>
      </w:r>
      <w:r w:rsidRPr="00326614">
        <w:rPr>
          <w:rFonts w:ascii="Times New Roman" w:hAnsi="Times New Roman" w:cs="Times New Roman"/>
          <w:color w:val="000000"/>
          <w:sz w:val="28"/>
          <w:szCs w:val="28"/>
        </w:rPr>
        <w:t>холангиографии</w:t>
      </w:r>
      <w:r w:rsidRPr="00326614">
        <w:rPr>
          <w:rFonts w:ascii="Times New Roman" w:hAnsi="Times New Roman" w:cs="Times New Roman"/>
          <w:color w:val="000000"/>
          <w:sz w:val="28"/>
          <w:szCs w:val="28"/>
          <w:lang w:val="en-US"/>
        </w:rPr>
        <w:t xml:space="preserve"> </w:t>
      </w:r>
      <w:r w:rsidRPr="00326614">
        <w:rPr>
          <w:rFonts w:ascii="Times New Roman" w:hAnsi="Times New Roman" w:cs="Times New Roman"/>
          <w:color w:val="000000"/>
          <w:sz w:val="28"/>
          <w:szCs w:val="28"/>
        </w:rPr>
        <w:t>Эндоскопическая</w:t>
      </w:r>
      <w:r w:rsidRPr="00326614">
        <w:rPr>
          <w:rFonts w:ascii="Times New Roman" w:hAnsi="Times New Roman" w:cs="Times New Roman"/>
          <w:color w:val="000000"/>
          <w:sz w:val="28"/>
          <w:szCs w:val="28"/>
          <w:lang w:val="en-US"/>
        </w:rPr>
        <w:t xml:space="preserve"> </w:t>
      </w:r>
      <w:r w:rsidRPr="00326614">
        <w:rPr>
          <w:rFonts w:ascii="Times New Roman" w:hAnsi="Times New Roman" w:cs="Times New Roman"/>
          <w:color w:val="000000"/>
          <w:sz w:val="28"/>
          <w:szCs w:val="28"/>
        </w:rPr>
        <w:t>хирургия</w:t>
      </w:r>
      <w:r w:rsidRPr="00326614">
        <w:rPr>
          <w:rFonts w:ascii="Times New Roman" w:hAnsi="Times New Roman" w:cs="Times New Roman"/>
          <w:color w:val="000000"/>
          <w:sz w:val="28"/>
          <w:szCs w:val="28"/>
          <w:lang w:val="en-US"/>
        </w:rPr>
        <w:t>. 2002.  3. 10-14</w:t>
      </w:r>
    </w:p>
    <w:p w:rsidR="00A843D0" w:rsidRPr="00326614" w:rsidRDefault="00A843D0" w:rsidP="00326614">
      <w:pPr>
        <w:spacing w:line="360" w:lineRule="auto"/>
        <w:jc w:val="both"/>
        <w:rPr>
          <w:rFonts w:ascii="Times New Roman" w:hAnsi="Times New Roman" w:cs="Times New Roman"/>
          <w:color w:val="000000"/>
          <w:sz w:val="28"/>
          <w:szCs w:val="28"/>
        </w:rPr>
      </w:pPr>
      <w:r w:rsidRPr="00326614">
        <w:rPr>
          <w:rFonts w:ascii="Times New Roman" w:hAnsi="Times New Roman" w:cs="Times New Roman"/>
          <w:color w:val="000000"/>
          <w:sz w:val="28"/>
          <w:szCs w:val="28"/>
          <w:lang w:val="en-US"/>
        </w:rPr>
        <w:t>24. Soto JA, Alvarez O, Munera F, et al. Diagnosing bile duct stones: comparison of unenhanced  helical  CT,  oral  contrast-enhanced  CT  cholangiography,  and  MR cholangiography. AJR</w:t>
      </w:r>
      <w:r w:rsidRPr="00326614">
        <w:rPr>
          <w:rFonts w:ascii="Times New Roman" w:hAnsi="Times New Roman" w:cs="Times New Roman"/>
          <w:color w:val="000000"/>
          <w:sz w:val="28"/>
          <w:szCs w:val="28"/>
        </w:rPr>
        <w:t xml:space="preserve"> </w:t>
      </w:r>
      <w:r w:rsidRPr="00326614">
        <w:rPr>
          <w:rFonts w:ascii="Times New Roman" w:hAnsi="Times New Roman" w:cs="Times New Roman"/>
          <w:color w:val="000000"/>
          <w:sz w:val="28"/>
          <w:szCs w:val="28"/>
          <w:lang w:val="en-US"/>
        </w:rPr>
        <w:t>Am</w:t>
      </w:r>
      <w:r w:rsidRPr="00326614">
        <w:rPr>
          <w:rFonts w:ascii="Times New Roman" w:hAnsi="Times New Roman" w:cs="Times New Roman"/>
          <w:color w:val="000000"/>
          <w:sz w:val="28"/>
          <w:szCs w:val="28"/>
        </w:rPr>
        <w:t xml:space="preserve"> </w:t>
      </w:r>
      <w:r w:rsidRPr="00326614">
        <w:rPr>
          <w:rFonts w:ascii="Times New Roman" w:hAnsi="Times New Roman" w:cs="Times New Roman"/>
          <w:color w:val="000000"/>
          <w:sz w:val="28"/>
          <w:szCs w:val="28"/>
          <w:lang w:val="en-US"/>
        </w:rPr>
        <w:t>J</w:t>
      </w:r>
      <w:r w:rsidRPr="00326614">
        <w:rPr>
          <w:rFonts w:ascii="Times New Roman" w:hAnsi="Times New Roman" w:cs="Times New Roman"/>
          <w:color w:val="000000"/>
          <w:sz w:val="28"/>
          <w:szCs w:val="28"/>
        </w:rPr>
        <w:t xml:space="preserve"> </w:t>
      </w:r>
      <w:r w:rsidRPr="00326614">
        <w:rPr>
          <w:rFonts w:ascii="Times New Roman" w:hAnsi="Times New Roman" w:cs="Times New Roman"/>
          <w:color w:val="000000"/>
          <w:sz w:val="28"/>
          <w:szCs w:val="28"/>
          <w:lang w:val="en-US"/>
        </w:rPr>
        <w:t>Roentgenol</w:t>
      </w:r>
      <w:r w:rsidRPr="00326614">
        <w:rPr>
          <w:rFonts w:ascii="Times New Roman" w:hAnsi="Times New Roman" w:cs="Times New Roman"/>
          <w:color w:val="000000"/>
          <w:sz w:val="28"/>
          <w:szCs w:val="28"/>
        </w:rPr>
        <w:t xml:space="preserve"> 2000;175:1127–34. </w:t>
      </w:r>
    </w:p>
    <w:p w:rsidR="00A843D0" w:rsidRPr="00326614" w:rsidRDefault="00A843D0" w:rsidP="00326614">
      <w:pPr>
        <w:spacing w:line="360" w:lineRule="auto"/>
        <w:jc w:val="both"/>
        <w:rPr>
          <w:rFonts w:ascii="Times New Roman" w:hAnsi="Times New Roman" w:cs="Times New Roman"/>
          <w:color w:val="000000"/>
          <w:sz w:val="28"/>
          <w:szCs w:val="28"/>
        </w:rPr>
      </w:pPr>
      <w:r w:rsidRPr="00326614">
        <w:rPr>
          <w:rFonts w:ascii="Times New Roman" w:hAnsi="Times New Roman" w:cs="Times New Roman"/>
          <w:color w:val="000000"/>
          <w:sz w:val="28"/>
          <w:szCs w:val="28"/>
        </w:rPr>
        <w:lastRenderedPageBreak/>
        <w:t xml:space="preserve">25.Ившин В.Г., Якунин  А.Ю.,  Лукичев О.Д. Малоинвазивные методы декомпрессии желчных путей у больных механической желтухой // Тула: Гриф и К, 2003.153 с..  </w:t>
      </w:r>
    </w:p>
    <w:p w:rsidR="00A843D0" w:rsidRPr="00326614" w:rsidRDefault="00A843D0" w:rsidP="00326614">
      <w:pPr>
        <w:spacing w:line="360" w:lineRule="auto"/>
        <w:jc w:val="both"/>
        <w:rPr>
          <w:rFonts w:ascii="Times New Roman" w:hAnsi="Times New Roman" w:cs="Times New Roman"/>
          <w:color w:val="000000"/>
          <w:sz w:val="28"/>
          <w:szCs w:val="28"/>
        </w:rPr>
      </w:pPr>
      <w:r w:rsidRPr="00326614">
        <w:rPr>
          <w:rFonts w:ascii="Times New Roman" w:hAnsi="Times New Roman" w:cs="Times New Roman"/>
          <w:color w:val="000000"/>
          <w:sz w:val="28"/>
          <w:szCs w:val="28"/>
        </w:rPr>
        <w:t xml:space="preserve">26. Тимошин  А.Д.,  Шестаков  A.T.,  Юрасов  А.В.  Малоинвазивные вмешательства в абдоминальной хирургии. М.: «Триада-Х». 2003. 216с.  </w:t>
      </w:r>
    </w:p>
    <w:p w:rsidR="00A843D0" w:rsidRPr="00326614" w:rsidRDefault="00A843D0" w:rsidP="00326614">
      <w:pPr>
        <w:spacing w:line="360" w:lineRule="auto"/>
        <w:jc w:val="both"/>
        <w:rPr>
          <w:rFonts w:ascii="Times New Roman" w:hAnsi="Times New Roman" w:cs="Times New Roman"/>
          <w:color w:val="000000"/>
          <w:sz w:val="28"/>
          <w:szCs w:val="28"/>
        </w:rPr>
      </w:pPr>
      <w:r w:rsidRPr="00326614">
        <w:rPr>
          <w:rFonts w:ascii="Times New Roman" w:hAnsi="Times New Roman" w:cs="Times New Roman"/>
          <w:color w:val="000000"/>
          <w:sz w:val="28"/>
          <w:szCs w:val="28"/>
        </w:rPr>
        <w:t>27. Шевченко Ю.Л. Щадящая хирургия. М.: ГЭОТАР-Медика, 2005.С.72-91.</w:t>
      </w:r>
    </w:p>
    <w:p w:rsidR="00A843D0" w:rsidRPr="00326614" w:rsidRDefault="00A843D0" w:rsidP="00326614">
      <w:pPr>
        <w:spacing w:after="0" w:line="360" w:lineRule="auto"/>
        <w:jc w:val="both"/>
        <w:rPr>
          <w:rFonts w:ascii="Times New Roman" w:eastAsia="Times New Roman" w:hAnsi="Times New Roman" w:cs="Times New Roman"/>
          <w:color w:val="000000"/>
          <w:sz w:val="28"/>
          <w:szCs w:val="28"/>
          <w:lang w:val="en-US" w:eastAsia="ru-RU"/>
        </w:rPr>
      </w:pPr>
      <w:r w:rsidRPr="00326614">
        <w:rPr>
          <w:rFonts w:ascii="Times New Roman" w:eastAsia="Times New Roman" w:hAnsi="Times New Roman" w:cs="Times New Roman"/>
          <w:color w:val="000000"/>
          <w:sz w:val="28"/>
          <w:szCs w:val="28"/>
          <w:lang w:val="en-US" w:eastAsia="ru-RU"/>
        </w:rPr>
        <w:t>28.Alexakis N, Connor S. Meta-analysis of one- vs. two-stage laparoscopic/endoscopic management of common bile duct stones. HPB (Oxford) 2012;14:254–9.</w:t>
      </w:r>
    </w:p>
    <w:p w:rsidR="00A843D0" w:rsidRPr="00326614" w:rsidRDefault="00A843D0" w:rsidP="00326614">
      <w:pPr>
        <w:spacing w:after="0"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t xml:space="preserve"> </w:t>
      </w:r>
    </w:p>
    <w:p w:rsidR="00A843D0" w:rsidRPr="00326614" w:rsidRDefault="00A843D0" w:rsidP="00326614">
      <w:pPr>
        <w:spacing w:after="0" w:line="360" w:lineRule="auto"/>
        <w:jc w:val="both"/>
        <w:rPr>
          <w:rFonts w:ascii="Times New Roman" w:eastAsia="Times New Roman" w:hAnsi="Times New Roman" w:cs="Times New Roman"/>
          <w:color w:val="000000"/>
          <w:sz w:val="28"/>
          <w:szCs w:val="28"/>
          <w:lang w:val="en-US" w:eastAsia="ru-RU"/>
        </w:rPr>
      </w:pPr>
      <w:r w:rsidRPr="00326614">
        <w:rPr>
          <w:rFonts w:ascii="Times New Roman" w:hAnsi="Times New Roman" w:cs="Times New Roman"/>
          <w:color w:val="000000"/>
          <w:sz w:val="28"/>
          <w:szCs w:val="28"/>
          <w:lang w:val="en-US"/>
        </w:rPr>
        <w:t xml:space="preserve">29.Shojaiefard A, Esmaeilzadeh M, Ghafouri A, Mehrabi A. Various techniques for the surgical treatment of common bile duct stones: a meta review. Gastroenterol Res Pract. 2009;2009:840208. </w:t>
      </w:r>
    </w:p>
    <w:p w:rsidR="00A843D0" w:rsidRPr="00326614" w:rsidRDefault="00A843D0" w:rsidP="00326614">
      <w:pPr>
        <w:spacing w:after="0" w:line="360" w:lineRule="auto"/>
        <w:jc w:val="both"/>
        <w:rPr>
          <w:rFonts w:ascii="Times New Roman" w:hAnsi="Times New Roman" w:cs="Times New Roman"/>
          <w:color w:val="000000"/>
          <w:sz w:val="28"/>
          <w:szCs w:val="28"/>
          <w:lang w:val="en-US"/>
        </w:rPr>
      </w:pPr>
    </w:p>
    <w:p w:rsidR="00A843D0" w:rsidRPr="00326614" w:rsidRDefault="00A843D0" w:rsidP="00EF2ADD">
      <w:pPr>
        <w:spacing w:after="0" w:line="360" w:lineRule="auto"/>
        <w:jc w:val="both"/>
        <w:rPr>
          <w:rFonts w:ascii="Times New Roman" w:hAnsi="Times New Roman" w:cs="Times New Roman"/>
          <w:color w:val="000000"/>
          <w:sz w:val="28"/>
          <w:szCs w:val="28"/>
        </w:rPr>
      </w:pPr>
      <w:r w:rsidRPr="00326614">
        <w:rPr>
          <w:rFonts w:ascii="Times New Roman" w:hAnsi="Times New Roman" w:cs="Times New Roman"/>
          <w:color w:val="000000"/>
          <w:sz w:val="28"/>
          <w:szCs w:val="28"/>
          <w:lang w:val="en-US"/>
        </w:rPr>
        <w:t xml:space="preserve">30. Dasari BV, Tan CJ, Gurusamy KS, Martin DJ, Kirk G, McKie L, Diamond T, et al. Surgical versus endoscopic treatment of bile duct stones. Cochrane Database Syst Rev. 2013;12:9. </w:t>
      </w:r>
    </w:p>
    <w:p w:rsidR="00A843D0" w:rsidRPr="00326614" w:rsidRDefault="00A843D0" w:rsidP="00326614">
      <w:pPr>
        <w:spacing w:line="360" w:lineRule="auto"/>
        <w:jc w:val="both"/>
        <w:rPr>
          <w:rFonts w:ascii="Times New Roman" w:hAnsi="Times New Roman" w:cs="Times New Roman"/>
          <w:color w:val="000000"/>
          <w:sz w:val="28"/>
          <w:szCs w:val="28"/>
        </w:rPr>
      </w:pPr>
      <w:r w:rsidRPr="00326614">
        <w:rPr>
          <w:rFonts w:ascii="Times New Roman" w:hAnsi="Times New Roman" w:cs="Times New Roman"/>
          <w:color w:val="000000"/>
          <w:sz w:val="28"/>
          <w:szCs w:val="28"/>
        </w:rPr>
        <w:t xml:space="preserve">31.Борсуков  А.В.,  Мамошин  А.В.  Малоинвазивные  вмешательства  под ультразвуковым контролем при заболеваниях желчного пузыря и поджелудочной железы. Практическое руководство. М.: Мед. практика. 2007. С. 78-82.   </w:t>
      </w:r>
    </w:p>
    <w:p w:rsidR="00A843D0" w:rsidRPr="00326614" w:rsidRDefault="00A843D0" w:rsidP="00326614">
      <w:pPr>
        <w:spacing w:line="360" w:lineRule="auto"/>
        <w:jc w:val="both"/>
        <w:rPr>
          <w:rFonts w:ascii="Times New Roman" w:hAnsi="Times New Roman" w:cs="Times New Roman"/>
          <w:color w:val="000000"/>
          <w:sz w:val="28"/>
          <w:szCs w:val="28"/>
        </w:rPr>
      </w:pPr>
      <w:r w:rsidRPr="00326614">
        <w:rPr>
          <w:rFonts w:ascii="Times New Roman" w:hAnsi="Times New Roman" w:cs="Times New Roman"/>
          <w:color w:val="000000"/>
          <w:sz w:val="28"/>
          <w:szCs w:val="28"/>
        </w:rPr>
        <w:t xml:space="preserve">32. Ившин В.Г., Якунин А.Ю., Лукичев О.Д. Чрескожные диагностические и желчеотводящие вмешательства у больных механической желтухой. Тула: ИПП «Гриф и Ко», 2000. 312 с.  </w:t>
      </w:r>
    </w:p>
    <w:p w:rsidR="00A843D0" w:rsidRPr="00326614" w:rsidRDefault="00A843D0" w:rsidP="00326614">
      <w:pPr>
        <w:spacing w:after="0"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33. Фролов А. В. Чрескожная малоинвазивная хирургия холедохолитиаза Диссертация на соискание ученой степени кандидата медицинских наук Курск – 2014 164 с.</w:t>
      </w:r>
    </w:p>
    <w:p w:rsidR="00A843D0" w:rsidRPr="00326614" w:rsidRDefault="00A843D0"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lastRenderedPageBreak/>
        <w:t xml:space="preserve">34. Fang Y., Gurusamy K.S., Wang Q., et al. Pre-operative biliary drainage for obstructive jaundice.  // Cochrane Database Syst Rev. 2012 Sep 12;(9)  </w:t>
      </w:r>
    </w:p>
    <w:p w:rsidR="00A843D0" w:rsidRPr="00326614" w:rsidRDefault="00A843D0" w:rsidP="00326614">
      <w:pPr>
        <w:spacing w:after="0" w:line="360" w:lineRule="auto"/>
        <w:jc w:val="both"/>
        <w:rPr>
          <w:rFonts w:ascii="Times New Roman" w:eastAsia="Times New Roman" w:hAnsi="Times New Roman" w:cs="Times New Roman"/>
          <w:color w:val="000000"/>
          <w:sz w:val="28"/>
          <w:szCs w:val="28"/>
          <w:lang w:val="en-US" w:eastAsia="ru-RU"/>
        </w:rPr>
      </w:pPr>
      <w:r w:rsidRPr="00326614">
        <w:rPr>
          <w:rFonts w:ascii="Times New Roman" w:hAnsi="Times New Roman" w:cs="Times New Roman"/>
          <w:color w:val="000000"/>
          <w:sz w:val="28"/>
          <w:szCs w:val="28"/>
          <w:lang w:val="en-US"/>
        </w:rPr>
        <w:t>35. Gurusamy KS, Rossi M, Davidson BR. Percutaneous cholecystostomy for high-risk surgical patients with acute calculous cholecystitis. Cochrane Database Syst Rev. 2013;8, CD007088.</w:t>
      </w:r>
    </w:p>
    <w:p w:rsidR="00A843D0" w:rsidRPr="00326614" w:rsidRDefault="00A843D0" w:rsidP="00326614">
      <w:pPr>
        <w:spacing w:after="0" w:line="360" w:lineRule="auto"/>
        <w:jc w:val="both"/>
        <w:rPr>
          <w:rFonts w:ascii="Times New Roman" w:hAnsi="Times New Roman" w:cs="Times New Roman"/>
          <w:color w:val="000000"/>
          <w:sz w:val="28"/>
          <w:szCs w:val="28"/>
          <w:lang w:val="en-US"/>
        </w:rPr>
      </w:pPr>
    </w:p>
    <w:p w:rsidR="00A843D0" w:rsidRPr="00326614" w:rsidRDefault="00A843D0" w:rsidP="00326614">
      <w:pPr>
        <w:spacing w:after="0" w:line="360" w:lineRule="auto"/>
        <w:jc w:val="both"/>
        <w:rPr>
          <w:rFonts w:ascii="Times New Roman" w:eastAsia="Times New Roman" w:hAnsi="Times New Roman" w:cs="Times New Roman"/>
          <w:color w:val="000000"/>
          <w:sz w:val="28"/>
          <w:szCs w:val="28"/>
          <w:lang w:val="en-US" w:eastAsia="ru-RU"/>
        </w:rPr>
      </w:pPr>
      <w:r w:rsidRPr="00326614">
        <w:rPr>
          <w:rFonts w:ascii="Times New Roman" w:hAnsi="Times New Roman" w:cs="Times New Roman"/>
          <w:color w:val="000000"/>
          <w:sz w:val="28"/>
          <w:szCs w:val="28"/>
          <w:lang w:val="en-US"/>
        </w:rPr>
        <w:t>36. Winbladh A, Gullstrand P, Svanvik J, Sandström P. Systematic review of cholecystostomy as a treatment option in acute cholecystitis. HPB. 2009;11(3):183–93.</w:t>
      </w:r>
    </w:p>
    <w:p w:rsidR="00A843D0" w:rsidRPr="00326614" w:rsidRDefault="00A843D0" w:rsidP="00326614">
      <w:pPr>
        <w:spacing w:after="0" w:line="360" w:lineRule="auto"/>
        <w:jc w:val="both"/>
        <w:rPr>
          <w:rFonts w:ascii="Times New Roman" w:hAnsi="Times New Roman" w:cs="Times New Roman"/>
          <w:color w:val="000000"/>
          <w:sz w:val="28"/>
          <w:szCs w:val="28"/>
          <w:lang w:val="en-US"/>
        </w:rPr>
      </w:pPr>
    </w:p>
    <w:p w:rsidR="00A843D0" w:rsidRPr="00326614" w:rsidRDefault="00A843D0" w:rsidP="00326614">
      <w:pPr>
        <w:spacing w:after="0" w:line="360" w:lineRule="auto"/>
        <w:jc w:val="both"/>
        <w:rPr>
          <w:rFonts w:ascii="Times New Roman" w:eastAsia="Times New Roman" w:hAnsi="Times New Roman" w:cs="Times New Roman"/>
          <w:color w:val="000000"/>
          <w:sz w:val="28"/>
          <w:szCs w:val="28"/>
          <w:lang w:val="en-US" w:eastAsia="ru-RU"/>
        </w:rPr>
      </w:pPr>
      <w:r w:rsidRPr="00326614">
        <w:rPr>
          <w:rFonts w:ascii="Times New Roman" w:hAnsi="Times New Roman" w:cs="Times New Roman"/>
          <w:color w:val="000000"/>
          <w:sz w:val="28"/>
          <w:szCs w:val="28"/>
          <w:lang w:val="en-US"/>
        </w:rPr>
        <w:t>37. Kortram K, van Ramshorst B, Bollen TL, Besselink MG, Gouma DJ, Karsten T, et al. Acute cholecystitis in high risk surgical patients: percutaneous cholecystostomy versus laparoscopic cholecystectomy (CHOCOLATE</w:t>
      </w:r>
      <w:r w:rsidR="00EF2ADD" w:rsidRPr="00EF2ADD">
        <w:rPr>
          <w:rFonts w:ascii="Times New Roman" w:hAnsi="Times New Roman" w:cs="Times New Roman"/>
          <w:color w:val="000000"/>
          <w:sz w:val="28"/>
          <w:szCs w:val="28"/>
          <w:lang w:val="en-US"/>
        </w:rPr>
        <w:t xml:space="preserve"> </w:t>
      </w:r>
      <w:r w:rsidRPr="00326614">
        <w:rPr>
          <w:rFonts w:ascii="Times New Roman" w:hAnsi="Times New Roman" w:cs="Times New Roman"/>
          <w:color w:val="000000"/>
          <w:sz w:val="28"/>
          <w:szCs w:val="28"/>
          <w:lang w:val="en-US"/>
        </w:rPr>
        <w:t xml:space="preserve"> trial): study protocol for a randomized controlled trial. Trials. 2012;13:7.</w:t>
      </w:r>
    </w:p>
    <w:p w:rsidR="00A843D0" w:rsidRPr="00326614" w:rsidRDefault="00A843D0" w:rsidP="00326614">
      <w:pPr>
        <w:spacing w:after="0" w:line="360" w:lineRule="auto"/>
        <w:jc w:val="both"/>
        <w:rPr>
          <w:rFonts w:ascii="Times New Roman" w:eastAsia="Times New Roman" w:hAnsi="Times New Roman" w:cs="Times New Roman"/>
          <w:color w:val="000000"/>
          <w:sz w:val="28"/>
          <w:szCs w:val="28"/>
          <w:lang w:val="en-US" w:eastAsia="ru-RU"/>
        </w:rPr>
      </w:pPr>
    </w:p>
    <w:p w:rsidR="00A843D0" w:rsidRPr="00326614" w:rsidRDefault="00A843D0" w:rsidP="00326614">
      <w:pPr>
        <w:spacing w:after="0" w:line="360" w:lineRule="auto"/>
        <w:jc w:val="both"/>
        <w:rPr>
          <w:rFonts w:ascii="Times New Roman" w:eastAsia="Times New Roman" w:hAnsi="Times New Roman" w:cs="Times New Roman"/>
          <w:color w:val="000000"/>
          <w:sz w:val="28"/>
          <w:szCs w:val="28"/>
          <w:lang w:val="en-US" w:eastAsia="ru-RU"/>
        </w:rPr>
      </w:pPr>
      <w:r w:rsidRPr="00326614">
        <w:rPr>
          <w:rFonts w:ascii="Times New Roman" w:hAnsi="Times New Roman" w:cs="Times New Roman"/>
          <w:color w:val="000000"/>
          <w:sz w:val="28"/>
          <w:szCs w:val="28"/>
          <w:lang w:val="en-US"/>
        </w:rPr>
        <w:t>38.Gurusamy KS, Samraj K. Routine abdominal drainage for uncomplicated open cholecystectomy. Cochrane Database Syst Rev. 2007 (2):CD006003.</w:t>
      </w:r>
    </w:p>
    <w:p w:rsidR="00A843D0" w:rsidRPr="00326614" w:rsidRDefault="00A843D0" w:rsidP="00326614">
      <w:pPr>
        <w:spacing w:after="0" w:line="360" w:lineRule="auto"/>
        <w:jc w:val="both"/>
        <w:rPr>
          <w:rFonts w:ascii="Times New Roman" w:eastAsia="Times New Roman" w:hAnsi="Times New Roman" w:cs="Times New Roman"/>
          <w:color w:val="000000"/>
          <w:sz w:val="28"/>
          <w:szCs w:val="28"/>
          <w:lang w:val="en-US" w:eastAsia="ru-RU"/>
        </w:rPr>
      </w:pPr>
    </w:p>
    <w:p w:rsidR="00A843D0" w:rsidRPr="00326614" w:rsidRDefault="00A843D0" w:rsidP="00326614">
      <w:pPr>
        <w:spacing w:line="360" w:lineRule="auto"/>
        <w:jc w:val="both"/>
        <w:rPr>
          <w:rFonts w:ascii="Times New Roman" w:hAnsi="Times New Roman" w:cs="Times New Roman"/>
          <w:color w:val="000000"/>
          <w:sz w:val="28"/>
          <w:szCs w:val="28"/>
        </w:rPr>
      </w:pPr>
      <w:r w:rsidRPr="00326614">
        <w:rPr>
          <w:rFonts w:ascii="Times New Roman" w:hAnsi="Times New Roman" w:cs="Times New Roman"/>
          <w:color w:val="000000"/>
          <w:sz w:val="28"/>
          <w:szCs w:val="28"/>
          <w:lang w:val="en-US"/>
        </w:rPr>
        <w:t xml:space="preserve">39. </w:t>
      </w:r>
      <w:r w:rsidRPr="00326614">
        <w:rPr>
          <w:rFonts w:ascii="Times New Roman" w:hAnsi="Times New Roman" w:cs="Times New Roman"/>
          <w:color w:val="000000"/>
          <w:sz w:val="28"/>
          <w:szCs w:val="28"/>
        </w:rPr>
        <w:t>Борсуков</w:t>
      </w:r>
      <w:r w:rsidRPr="00326614">
        <w:rPr>
          <w:rFonts w:ascii="Times New Roman" w:hAnsi="Times New Roman" w:cs="Times New Roman"/>
          <w:color w:val="000000"/>
          <w:sz w:val="28"/>
          <w:szCs w:val="28"/>
          <w:lang w:val="en-US"/>
        </w:rPr>
        <w:t xml:space="preserve">  </w:t>
      </w:r>
      <w:r w:rsidRPr="00326614">
        <w:rPr>
          <w:rFonts w:ascii="Times New Roman" w:hAnsi="Times New Roman" w:cs="Times New Roman"/>
          <w:color w:val="000000"/>
          <w:sz w:val="28"/>
          <w:szCs w:val="28"/>
        </w:rPr>
        <w:t>А</w:t>
      </w:r>
      <w:r w:rsidRPr="00326614">
        <w:rPr>
          <w:rFonts w:ascii="Times New Roman" w:hAnsi="Times New Roman" w:cs="Times New Roman"/>
          <w:color w:val="000000"/>
          <w:sz w:val="28"/>
          <w:szCs w:val="28"/>
          <w:lang w:val="en-US"/>
        </w:rPr>
        <w:t>.</w:t>
      </w:r>
      <w:r w:rsidRPr="00326614">
        <w:rPr>
          <w:rFonts w:ascii="Times New Roman" w:hAnsi="Times New Roman" w:cs="Times New Roman"/>
          <w:color w:val="000000"/>
          <w:sz w:val="28"/>
          <w:szCs w:val="28"/>
        </w:rPr>
        <w:t>В</w:t>
      </w:r>
      <w:r w:rsidRPr="00326614">
        <w:rPr>
          <w:rFonts w:ascii="Times New Roman" w:hAnsi="Times New Roman" w:cs="Times New Roman"/>
          <w:color w:val="000000"/>
          <w:sz w:val="28"/>
          <w:szCs w:val="28"/>
          <w:lang w:val="en-US"/>
        </w:rPr>
        <w:t xml:space="preserve">.,  </w:t>
      </w:r>
      <w:r w:rsidRPr="00326614">
        <w:rPr>
          <w:rFonts w:ascii="Times New Roman" w:hAnsi="Times New Roman" w:cs="Times New Roman"/>
          <w:color w:val="000000"/>
          <w:sz w:val="28"/>
          <w:szCs w:val="28"/>
        </w:rPr>
        <w:t>Мамошин</w:t>
      </w:r>
      <w:r w:rsidRPr="00326614">
        <w:rPr>
          <w:rFonts w:ascii="Times New Roman" w:hAnsi="Times New Roman" w:cs="Times New Roman"/>
          <w:color w:val="000000"/>
          <w:sz w:val="28"/>
          <w:szCs w:val="28"/>
          <w:lang w:val="en-US"/>
        </w:rPr>
        <w:t xml:space="preserve">  </w:t>
      </w:r>
      <w:r w:rsidRPr="00326614">
        <w:rPr>
          <w:rFonts w:ascii="Times New Roman" w:hAnsi="Times New Roman" w:cs="Times New Roman"/>
          <w:color w:val="000000"/>
          <w:sz w:val="28"/>
          <w:szCs w:val="28"/>
        </w:rPr>
        <w:t>А</w:t>
      </w:r>
      <w:r w:rsidRPr="00326614">
        <w:rPr>
          <w:rFonts w:ascii="Times New Roman" w:hAnsi="Times New Roman" w:cs="Times New Roman"/>
          <w:color w:val="000000"/>
          <w:sz w:val="28"/>
          <w:szCs w:val="28"/>
          <w:lang w:val="en-US"/>
        </w:rPr>
        <w:t>.</w:t>
      </w:r>
      <w:r w:rsidRPr="00326614">
        <w:rPr>
          <w:rFonts w:ascii="Times New Roman" w:hAnsi="Times New Roman" w:cs="Times New Roman"/>
          <w:color w:val="000000"/>
          <w:sz w:val="28"/>
          <w:szCs w:val="28"/>
        </w:rPr>
        <w:t>В</w:t>
      </w:r>
      <w:r w:rsidRPr="00326614">
        <w:rPr>
          <w:rFonts w:ascii="Times New Roman" w:hAnsi="Times New Roman" w:cs="Times New Roman"/>
          <w:color w:val="000000"/>
          <w:sz w:val="28"/>
          <w:szCs w:val="28"/>
          <w:lang w:val="en-US"/>
        </w:rPr>
        <w:t xml:space="preserve">.  </w:t>
      </w:r>
      <w:r w:rsidRPr="00326614">
        <w:rPr>
          <w:rFonts w:ascii="Times New Roman" w:hAnsi="Times New Roman" w:cs="Times New Roman"/>
          <w:color w:val="000000"/>
          <w:sz w:val="28"/>
          <w:szCs w:val="28"/>
        </w:rPr>
        <w:t xml:space="preserve">Малоинвазивные  вмешательства  под ультразвуковым контролем при заболеваниях желчного пузыря и поджелудочной железы. Практическое руководство. М.: Мед. практика. 2007. С. 78-82.   </w:t>
      </w:r>
    </w:p>
    <w:p w:rsidR="00A843D0" w:rsidRPr="00326614" w:rsidRDefault="00A843D0" w:rsidP="00326614">
      <w:pPr>
        <w:spacing w:after="0" w:line="360" w:lineRule="auto"/>
        <w:jc w:val="both"/>
        <w:rPr>
          <w:rFonts w:ascii="Times New Roman" w:eastAsia="Times New Roman" w:hAnsi="Times New Roman" w:cs="Times New Roman"/>
          <w:color w:val="000000"/>
          <w:sz w:val="28"/>
          <w:szCs w:val="28"/>
          <w:lang w:val="en-US" w:eastAsia="ru-RU"/>
        </w:rPr>
      </w:pPr>
      <w:r w:rsidRPr="00EF2ADD">
        <w:rPr>
          <w:rFonts w:ascii="Times New Roman" w:eastAsia="Times New Roman" w:hAnsi="Times New Roman" w:cs="Times New Roman"/>
          <w:color w:val="000000"/>
          <w:sz w:val="28"/>
          <w:szCs w:val="28"/>
          <w:lang w:val="en-US" w:eastAsia="ru-RU"/>
        </w:rPr>
        <w:t xml:space="preserve">40. </w:t>
      </w:r>
      <w:r w:rsidRPr="00326614">
        <w:rPr>
          <w:rFonts w:ascii="Times New Roman" w:eastAsia="Times New Roman" w:hAnsi="Times New Roman" w:cs="Times New Roman"/>
          <w:color w:val="000000"/>
          <w:sz w:val="28"/>
          <w:szCs w:val="28"/>
          <w:lang w:val="en-US" w:eastAsia="ru-RU"/>
        </w:rPr>
        <w:t>Moller</w:t>
      </w:r>
      <w:r w:rsidRPr="00EF2ADD">
        <w:rPr>
          <w:rFonts w:ascii="Times New Roman" w:eastAsia="Times New Roman" w:hAnsi="Times New Roman" w:cs="Times New Roman"/>
          <w:color w:val="000000"/>
          <w:sz w:val="28"/>
          <w:szCs w:val="28"/>
          <w:lang w:val="en-US" w:eastAsia="ru-RU"/>
        </w:rPr>
        <w:t xml:space="preserve"> </w:t>
      </w:r>
      <w:r w:rsidRPr="00326614">
        <w:rPr>
          <w:rFonts w:ascii="Times New Roman" w:eastAsia="Times New Roman" w:hAnsi="Times New Roman" w:cs="Times New Roman"/>
          <w:color w:val="000000"/>
          <w:sz w:val="28"/>
          <w:szCs w:val="28"/>
          <w:lang w:val="en-US" w:eastAsia="ru-RU"/>
        </w:rPr>
        <w:t>M</w:t>
      </w:r>
      <w:r w:rsidRPr="00EF2ADD">
        <w:rPr>
          <w:rFonts w:ascii="Times New Roman" w:eastAsia="Times New Roman" w:hAnsi="Times New Roman" w:cs="Times New Roman"/>
          <w:color w:val="000000"/>
          <w:sz w:val="28"/>
          <w:szCs w:val="28"/>
          <w:lang w:val="en-US" w:eastAsia="ru-RU"/>
        </w:rPr>
        <w:t xml:space="preserve">, </w:t>
      </w:r>
      <w:r w:rsidRPr="00326614">
        <w:rPr>
          <w:rFonts w:ascii="Times New Roman" w:eastAsia="Times New Roman" w:hAnsi="Times New Roman" w:cs="Times New Roman"/>
          <w:color w:val="000000"/>
          <w:sz w:val="28"/>
          <w:szCs w:val="28"/>
          <w:lang w:val="en-US" w:eastAsia="ru-RU"/>
        </w:rPr>
        <w:t>Gustafsson</w:t>
      </w:r>
      <w:r w:rsidRPr="00EF2ADD">
        <w:rPr>
          <w:rFonts w:ascii="Times New Roman" w:eastAsia="Times New Roman" w:hAnsi="Times New Roman" w:cs="Times New Roman"/>
          <w:color w:val="000000"/>
          <w:sz w:val="28"/>
          <w:szCs w:val="28"/>
          <w:lang w:val="en-US" w:eastAsia="ru-RU"/>
        </w:rPr>
        <w:t xml:space="preserve"> </w:t>
      </w:r>
      <w:r w:rsidRPr="00326614">
        <w:rPr>
          <w:rFonts w:ascii="Times New Roman" w:eastAsia="Times New Roman" w:hAnsi="Times New Roman" w:cs="Times New Roman"/>
          <w:color w:val="000000"/>
          <w:sz w:val="28"/>
          <w:szCs w:val="28"/>
          <w:lang w:val="en-US" w:eastAsia="ru-RU"/>
        </w:rPr>
        <w:t>U</w:t>
      </w:r>
      <w:r w:rsidRPr="00EF2ADD">
        <w:rPr>
          <w:rFonts w:ascii="Times New Roman" w:eastAsia="Times New Roman" w:hAnsi="Times New Roman" w:cs="Times New Roman"/>
          <w:color w:val="000000"/>
          <w:sz w:val="28"/>
          <w:szCs w:val="28"/>
          <w:lang w:val="en-US" w:eastAsia="ru-RU"/>
        </w:rPr>
        <w:t xml:space="preserve">, </w:t>
      </w:r>
      <w:r w:rsidRPr="00326614">
        <w:rPr>
          <w:rFonts w:ascii="Times New Roman" w:eastAsia="Times New Roman" w:hAnsi="Times New Roman" w:cs="Times New Roman"/>
          <w:color w:val="000000"/>
          <w:sz w:val="28"/>
          <w:szCs w:val="28"/>
          <w:lang w:val="en-US" w:eastAsia="ru-RU"/>
        </w:rPr>
        <w:t>Rasmussen</w:t>
      </w:r>
      <w:r w:rsidRPr="00EF2ADD">
        <w:rPr>
          <w:rFonts w:ascii="Times New Roman" w:eastAsia="Times New Roman" w:hAnsi="Times New Roman" w:cs="Times New Roman"/>
          <w:color w:val="000000"/>
          <w:sz w:val="28"/>
          <w:szCs w:val="28"/>
          <w:lang w:val="en-US" w:eastAsia="ru-RU"/>
        </w:rPr>
        <w:t xml:space="preserve"> </w:t>
      </w:r>
      <w:r w:rsidRPr="00326614">
        <w:rPr>
          <w:rFonts w:ascii="Times New Roman" w:eastAsia="Times New Roman" w:hAnsi="Times New Roman" w:cs="Times New Roman"/>
          <w:color w:val="000000"/>
          <w:sz w:val="28"/>
          <w:szCs w:val="28"/>
          <w:lang w:val="en-US" w:eastAsia="ru-RU"/>
        </w:rPr>
        <w:t>F</w:t>
      </w:r>
      <w:r w:rsidRPr="00EF2ADD">
        <w:rPr>
          <w:rFonts w:ascii="Times New Roman" w:eastAsia="Times New Roman" w:hAnsi="Times New Roman" w:cs="Times New Roman"/>
          <w:color w:val="000000"/>
          <w:sz w:val="28"/>
          <w:szCs w:val="28"/>
          <w:lang w:val="en-US" w:eastAsia="ru-RU"/>
        </w:rPr>
        <w:t xml:space="preserve">, </w:t>
      </w:r>
      <w:r w:rsidRPr="00326614">
        <w:rPr>
          <w:rFonts w:ascii="Times New Roman" w:eastAsia="Times New Roman" w:hAnsi="Times New Roman" w:cs="Times New Roman"/>
          <w:color w:val="000000"/>
          <w:sz w:val="28"/>
          <w:szCs w:val="28"/>
          <w:lang w:val="en-US" w:eastAsia="ru-RU"/>
        </w:rPr>
        <w:t>et</w:t>
      </w:r>
      <w:r w:rsidRPr="00EF2ADD">
        <w:rPr>
          <w:rFonts w:ascii="Times New Roman" w:eastAsia="Times New Roman" w:hAnsi="Times New Roman" w:cs="Times New Roman"/>
          <w:color w:val="000000"/>
          <w:sz w:val="28"/>
          <w:szCs w:val="28"/>
          <w:lang w:val="en-US" w:eastAsia="ru-RU"/>
        </w:rPr>
        <w:t xml:space="preserve"> </w:t>
      </w:r>
      <w:r w:rsidRPr="00326614">
        <w:rPr>
          <w:rFonts w:ascii="Times New Roman" w:eastAsia="Times New Roman" w:hAnsi="Times New Roman" w:cs="Times New Roman"/>
          <w:color w:val="000000"/>
          <w:sz w:val="28"/>
          <w:szCs w:val="28"/>
          <w:lang w:val="en-US" w:eastAsia="ru-RU"/>
        </w:rPr>
        <w:t>al</w:t>
      </w:r>
      <w:r w:rsidRPr="00EF2ADD">
        <w:rPr>
          <w:rFonts w:ascii="Times New Roman" w:eastAsia="Times New Roman" w:hAnsi="Times New Roman" w:cs="Times New Roman"/>
          <w:color w:val="000000"/>
          <w:sz w:val="28"/>
          <w:szCs w:val="28"/>
          <w:lang w:val="en-US" w:eastAsia="ru-RU"/>
        </w:rPr>
        <w:t xml:space="preserve">. </w:t>
      </w:r>
      <w:r w:rsidRPr="00326614">
        <w:rPr>
          <w:rFonts w:ascii="Times New Roman" w:eastAsia="Times New Roman" w:hAnsi="Times New Roman" w:cs="Times New Roman"/>
          <w:color w:val="000000"/>
          <w:sz w:val="28"/>
          <w:szCs w:val="28"/>
          <w:lang w:val="en-US" w:eastAsia="ru-RU"/>
        </w:rPr>
        <w:t>Natural course vs interventions to clear common bile duct stones: data from the Swedish Registry for Gallstone</w:t>
      </w:r>
    </w:p>
    <w:p w:rsidR="00A843D0" w:rsidRPr="00326614" w:rsidRDefault="00A843D0" w:rsidP="00326614">
      <w:pPr>
        <w:spacing w:after="0" w:line="360" w:lineRule="auto"/>
        <w:jc w:val="both"/>
        <w:rPr>
          <w:rFonts w:ascii="Times New Roman" w:eastAsia="Times New Roman" w:hAnsi="Times New Roman" w:cs="Times New Roman"/>
          <w:color w:val="000000"/>
          <w:sz w:val="28"/>
          <w:szCs w:val="28"/>
          <w:lang w:val="en-US" w:eastAsia="ru-RU"/>
        </w:rPr>
      </w:pPr>
      <w:r w:rsidRPr="00326614">
        <w:rPr>
          <w:rFonts w:ascii="Times New Roman" w:eastAsia="Times New Roman" w:hAnsi="Times New Roman" w:cs="Times New Roman"/>
          <w:color w:val="000000"/>
          <w:sz w:val="28"/>
          <w:szCs w:val="28"/>
          <w:lang w:val="en-US" w:eastAsia="ru-RU"/>
        </w:rPr>
        <w:t xml:space="preserve">Surgery and Endoscopic Retrograde Cholangiopancreatography (GallRiks). JAMA Surg 2014;149:1008–13.                </w:t>
      </w:r>
    </w:p>
    <w:p w:rsidR="00A843D0" w:rsidRPr="00326614" w:rsidRDefault="00A843D0" w:rsidP="00326614">
      <w:pPr>
        <w:spacing w:after="0" w:line="360" w:lineRule="auto"/>
        <w:jc w:val="both"/>
        <w:rPr>
          <w:rFonts w:ascii="Times New Roman" w:eastAsia="Times New Roman" w:hAnsi="Times New Roman" w:cs="Times New Roman"/>
          <w:color w:val="000000"/>
          <w:sz w:val="28"/>
          <w:szCs w:val="28"/>
          <w:lang w:val="en-US" w:eastAsia="ru-RU"/>
        </w:rPr>
      </w:pPr>
      <w:r w:rsidRPr="00326614">
        <w:rPr>
          <w:rFonts w:ascii="Times New Roman" w:hAnsi="Times New Roman" w:cs="Times New Roman"/>
          <w:color w:val="000000"/>
          <w:sz w:val="28"/>
          <w:szCs w:val="28"/>
          <w:lang w:val="en-US"/>
        </w:rPr>
        <w:t xml:space="preserve">41. Trastulli S, Cirocchi R, Desiderio J, Guarino S, Santoro A, Parisi A, et al. Systematic review and meta-analysis of randomized clinical trials comparing </w:t>
      </w:r>
      <w:r w:rsidRPr="00326614">
        <w:rPr>
          <w:rFonts w:ascii="Times New Roman" w:hAnsi="Times New Roman" w:cs="Times New Roman"/>
          <w:color w:val="000000"/>
          <w:sz w:val="28"/>
          <w:szCs w:val="28"/>
          <w:lang w:val="en-US"/>
        </w:rPr>
        <w:lastRenderedPageBreak/>
        <w:t>single-incision versus conventional laparoscopic cholecystectomy. Br J Surg. 2013;100(2):191–208.</w:t>
      </w:r>
    </w:p>
    <w:p w:rsidR="00A843D0" w:rsidRPr="00326614" w:rsidRDefault="00A843D0" w:rsidP="00326614">
      <w:pPr>
        <w:spacing w:after="0" w:line="360" w:lineRule="auto"/>
        <w:jc w:val="both"/>
        <w:rPr>
          <w:rFonts w:ascii="Times New Roman" w:hAnsi="Times New Roman" w:cs="Times New Roman"/>
          <w:color w:val="000000"/>
          <w:sz w:val="28"/>
          <w:szCs w:val="28"/>
          <w:lang w:val="en-US"/>
        </w:rPr>
      </w:pPr>
    </w:p>
    <w:p w:rsidR="00A843D0" w:rsidRPr="00326614" w:rsidRDefault="00A843D0" w:rsidP="00326614">
      <w:pPr>
        <w:spacing w:after="0"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t xml:space="preserve">42.  Dua A, Aziz A, Desai SS, McMaster J, Kuy S. National trends in the adoption of laparoscopic cholecystectomy over 7 years in the United States and impact of laparoscopic approaches stratifi ed by age. Minim Invasive Surg. 2014;2014:635461. </w:t>
      </w:r>
    </w:p>
    <w:p w:rsidR="00A843D0" w:rsidRPr="00326614" w:rsidRDefault="00A843D0" w:rsidP="00326614">
      <w:pPr>
        <w:spacing w:after="0" w:line="360" w:lineRule="auto"/>
        <w:jc w:val="both"/>
        <w:rPr>
          <w:rFonts w:ascii="Times New Roman" w:hAnsi="Times New Roman" w:cs="Times New Roman"/>
          <w:color w:val="000000"/>
          <w:sz w:val="28"/>
          <w:szCs w:val="28"/>
          <w:lang w:val="en-US"/>
        </w:rPr>
      </w:pPr>
    </w:p>
    <w:p w:rsidR="00A843D0" w:rsidRPr="00326614" w:rsidRDefault="00A843D0" w:rsidP="00326614">
      <w:pPr>
        <w:spacing w:after="0" w:line="360" w:lineRule="auto"/>
        <w:jc w:val="both"/>
        <w:rPr>
          <w:rFonts w:ascii="Times New Roman" w:eastAsia="Times New Roman" w:hAnsi="Times New Roman" w:cs="Times New Roman"/>
          <w:color w:val="000000"/>
          <w:sz w:val="28"/>
          <w:szCs w:val="28"/>
          <w:lang w:val="en-US" w:eastAsia="ru-RU"/>
        </w:rPr>
      </w:pPr>
      <w:r w:rsidRPr="00326614">
        <w:rPr>
          <w:rFonts w:ascii="Times New Roman" w:hAnsi="Times New Roman" w:cs="Times New Roman"/>
          <w:color w:val="000000"/>
          <w:sz w:val="28"/>
          <w:szCs w:val="28"/>
          <w:lang w:val="en-US"/>
        </w:rPr>
        <w:t>43. Booij KA, de Reuver PR, Nijsse B, Busch OR, van Gulik TM, Gouma DJ. Insuffi cient safety measures reported in operation notes of complicated laparoscopic cholecystectomies. Surgery. 2014;155(3): 384–9.</w:t>
      </w:r>
    </w:p>
    <w:p w:rsidR="00A843D0" w:rsidRPr="00326614" w:rsidRDefault="00A843D0" w:rsidP="00326614">
      <w:pPr>
        <w:spacing w:after="0" w:line="360" w:lineRule="auto"/>
        <w:jc w:val="both"/>
        <w:rPr>
          <w:rFonts w:ascii="Times New Roman" w:eastAsia="Times New Roman" w:hAnsi="Times New Roman" w:cs="Times New Roman"/>
          <w:color w:val="000000"/>
          <w:sz w:val="28"/>
          <w:szCs w:val="28"/>
          <w:lang w:val="en-US" w:eastAsia="ru-RU"/>
        </w:rPr>
      </w:pPr>
    </w:p>
    <w:p w:rsidR="00A843D0" w:rsidRPr="00326614" w:rsidRDefault="00A843D0" w:rsidP="00326614">
      <w:pPr>
        <w:spacing w:after="0" w:line="360" w:lineRule="auto"/>
        <w:jc w:val="both"/>
        <w:rPr>
          <w:rFonts w:ascii="Times New Roman" w:eastAsia="Times New Roman" w:hAnsi="Times New Roman" w:cs="Times New Roman"/>
          <w:color w:val="000000"/>
          <w:sz w:val="28"/>
          <w:szCs w:val="28"/>
          <w:lang w:val="en-US" w:eastAsia="ru-RU"/>
        </w:rPr>
      </w:pPr>
      <w:r w:rsidRPr="00326614">
        <w:rPr>
          <w:rFonts w:ascii="Times New Roman" w:hAnsi="Times New Roman" w:cs="Times New Roman"/>
          <w:color w:val="000000"/>
          <w:sz w:val="28"/>
          <w:szCs w:val="28"/>
          <w:lang w:val="en-US"/>
        </w:rPr>
        <w:t>44. Grbas H, Kunisek L, Zelic M, Petrosic N, Cepic I, Pirjavec A, et al. Outcome evaluation of 10,317 laparoscopic cholecystectomies: a 17-year experience at a single center. Hepatogastroenterology. 2013;60(128): 1873–6.</w:t>
      </w:r>
    </w:p>
    <w:p w:rsidR="00A843D0" w:rsidRPr="00326614" w:rsidRDefault="00A843D0" w:rsidP="00326614">
      <w:pPr>
        <w:spacing w:after="0" w:line="360" w:lineRule="auto"/>
        <w:jc w:val="both"/>
        <w:rPr>
          <w:rFonts w:ascii="Times New Roman" w:eastAsia="Times New Roman" w:hAnsi="Times New Roman" w:cs="Times New Roman"/>
          <w:color w:val="000000"/>
          <w:sz w:val="28"/>
          <w:szCs w:val="28"/>
          <w:lang w:val="en-US" w:eastAsia="ru-RU"/>
        </w:rPr>
      </w:pPr>
    </w:p>
    <w:p w:rsidR="00A843D0" w:rsidRPr="00326614" w:rsidRDefault="00A843D0"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t xml:space="preserve">45.Dumonceau J-M., Andriulli A., Elmunzer B. J.,  et al. Prophylaxis of post-ERCP pancreatitis: European Society of Gastrointestinal Endoscopy (ESGE) Guideline – Updated June 2014. // Endoscopy 2014; 46: 799–815  </w:t>
      </w:r>
    </w:p>
    <w:p w:rsidR="00A843D0" w:rsidRPr="00326614" w:rsidRDefault="00A843D0" w:rsidP="00326614">
      <w:pPr>
        <w:spacing w:after="0" w:line="360" w:lineRule="auto"/>
        <w:jc w:val="both"/>
        <w:rPr>
          <w:rFonts w:ascii="Times New Roman" w:eastAsia="Times New Roman" w:hAnsi="Times New Roman" w:cs="Times New Roman"/>
          <w:color w:val="000000"/>
          <w:sz w:val="28"/>
          <w:szCs w:val="28"/>
          <w:lang w:val="en-US" w:eastAsia="ru-RU"/>
        </w:rPr>
      </w:pPr>
      <w:r w:rsidRPr="00326614">
        <w:rPr>
          <w:rFonts w:ascii="Times New Roman" w:eastAsia="Times New Roman" w:hAnsi="Times New Roman" w:cs="Times New Roman"/>
          <w:color w:val="000000"/>
          <w:sz w:val="28"/>
          <w:szCs w:val="28"/>
          <w:lang w:val="en-US" w:eastAsia="ru-RU"/>
        </w:rPr>
        <w:t>46.Alimoglu O, Ozkan OV, Sahin M, et al. Timing of cholecystectomy for acute biliary pancreatitis: outcomes of cholecystectomy on rst admission and after recurrent biliary pancreatitis. World J Surg 2003;27:256–9.</w:t>
      </w:r>
    </w:p>
    <w:p w:rsidR="00A843D0" w:rsidRPr="00326614" w:rsidRDefault="00A843D0" w:rsidP="00326614">
      <w:pPr>
        <w:spacing w:after="0" w:line="360" w:lineRule="auto"/>
        <w:jc w:val="both"/>
        <w:rPr>
          <w:rFonts w:ascii="Times New Roman" w:eastAsia="Times New Roman" w:hAnsi="Times New Roman" w:cs="Times New Roman"/>
          <w:color w:val="000000"/>
          <w:sz w:val="28"/>
          <w:szCs w:val="28"/>
          <w:lang w:val="en-US" w:eastAsia="ru-RU"/>
        </w:rPr>
      </w:pPr>
    </w:p>
    <w:p w:rsidR="00A843D0" w:rsidRPr="00326614" w:rsidRDefault="00A843D0" w:rsidP="00326614">
      <w:pPr>
        <w:spacing w:after="0" w:line="360" w:lineRule="auto"/>
        <w:jc w:val="both"/>
        <w:rPr>
          <w:rFonts w:ascii="Times New Roman" w:eastAsia="Times New Roman" w:hAnsi="Times New Roman" w:cs="Times New Roman"/>
          <w:color w:val="000000"/>
          <w:sz w:val="28"/>
          <w:szCs w:val="28"/>
          <w:lang w:val="en-US" w:eastAsia="ru-RU"/>
        </w:rPr>
      </w:pPr>
      <w:r w:rsidRPr="00326614">
        <w:rPr>
          <w:rFonts w:ascii="Times New Roman" w:eastAsia="Times New Roman" w:hAnsi="Times New Roman" w:cs="Times New Roman"/>
          <w:color w:val="000000"/>
          <w:sz w:val="28"/>
          <w:szCs w:val="28"/>
          <w:lang w:val="en-US" w:eastAsia="ru-RU"/>
        </w:rPr>
        <w:t>47. van Baal MC, Besselink MG, Bakker OJ, et al. Timing of cholecystectomy after mild biliary pancreatitis: a systematic review. Ann Surg 2012;255:860–6.</w:t>
      </w:r>
    </w:p>
    <w:p w:rsidR="00A843D0" w:rsidRPr="00326614" w:rsidRDefault="00A843D0" w:rsidP="00326614">
      <w:pPr>
        <w:spacing w:after="0" w:line="360" w:lineRule="auto"/>
        <w:jc w:val="both"/>
        <w:rPr>
          <w:rFonts w:ascii="Times New Roman" w:eastAsia="Times New Roman" w:hAnsi="Times New Roman" w:cs="Times New Roman"/>
          <w:color w:val="000000"/>
          <w:sz w:val="28"/>
          <w:szCs w:val="28"/>
          <w:lang w:val="en-US" w:eastAsia="ru-RU"/>
        </w:rPr>
      </w:pPr>
    </w:p>
    <w:p w:rsidR="00A843D0" w:rsidRPr="00326614" w:rsidRDefault="00A843D0" w:rsidP="00326614">
      <w:pPr>
        <w:spacing w:after="0" w:line="360" w:lineRule="auto"/>
        <w:jc w:val="both"/>
        <w:rPr>
          <w:rFonts w:ascii="Times New Roman" w:eastAsia="Times New Roman" w:hAnsi="Times New Roman" w:cs="Times New Roman"/>
          <w:color w:val="000000"/>
          <w:sz w:val="28"/>
          <w:szCs w:val="28"/>
          <w:lang w:val="en-US" w:eastAsia="ru-RU"/>
        </w:rPr>
      </w:pPr>
    </w:p>
    <w:p w:rsidR="00A843D0" w:rsidRPr="00326614" w:rsidRDefault="00A843D0" w:rsidP="00326614">
      <w:pPr>
        <w:spacing w:after="0" w:line="360" w:lineRule="auto"/>
        <w:jc w:val="both"/>
        <w:rPr>
          <w:rFonts w:ascii="Times New Roman" w:eastAsia="Times New Roman" w:hAnsi="Times New Roman" w:cs="Times New Roman"/>
          <w:color w:val="000000"/>
          <w:sz w:val="28"/>
          <w:szCs w:val="28"/>
          <w:lang w:val="en-US" w:eastAsia="ru-RU"/>
        </w:rPr>
      </w:pPr>
      <w:r w:rsidRPr="00326614">
        <w:rPr>
          <w:rFonts w:ascii="Times New Roman" w:eastAsia="Times New Roman" w:hAnsi="Times New Roman" w:cs="Times New Roman"/>
          <w:color w:val="000000"/>
          <w:sz w:val="28"/>
          <w:szCs w:val="28"/>
          <w:lang w:val="en-US" w:eastAsia="ru-RU"/>
        </w:rPr>
        <w:t>48.da Costa DW, Schepers NJ, Romkens TE, et al. Endoscopic sphincterotomy and cholecystectomy in acute biliary pancreatitis. Surgeon 2016;14:99–108.</w:t>
      </w:r>
    </w:p>
    <w:p w:rsidR="00A843D0" w:rsidRPr="00326614" w:rsidRDefault="00A843D0" w:rsidP="00326614">
      <w:pPr>
        <w:spacing w:after="0" w:line="360" w:lineRule="auto"/>
        <w:jc w:val="both"/>
        <w:rPr>
          <w:rFonts w:ascii="Times New Roman" w:eastAsia="Times New Roman" w:hAnsi="Times New Roman" w:cs="Times New Roman"/>
          <w:color w:val="000000"/>
          <w:sz w:val="28"/>
          <w:szCs w:val="28"/>
          <w:lang w:val="en-US" w:eastAsia="ru-RU"/>
        </w:rPr>
      </w:pPr>
    </w:p>
    <w:p w:rsidR="00A843D0" w:rsidRPr="00326614" w:rsidRDefault="00A843D0" w:rsidP="00326614">
      <w:pPr>
        <w:spacing w:after="0"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val="en-US" w:eastAsia="ru-RU"/>
        </w:rPr>
        <w:t>49.Mustafa A, Begaj I, Deakin M, et al. Long-term effectiveness of cholecystectomy and endoscopic sphincterotomy in the management of gallstone pancreatitis. Surg</w:t>
      </w:r>
      <w:r w:rsidRPr="00326614">
        <w:rPr>
          <w:rFonts w:ascii="Times New Roman" w:eastAsia="Times New Roman" w:hAnsi="Times New Roman" w:cs="Times New Roman"/>
          <w:color w:val="000000"/>
          <w:sz w:val="28"/>
          <w:szCs w:val="28"/>
          <w:lang w:eastAsia="ru-RU"/>
        </w:rPr>
        <w:t xml:space="preserve"> </w:t>
      </w:r>
      <w:r w:rsidRPr="00326614">
        <w:rPr>
          <w:rFonts w:ascii="Times New Roman" w:eastAsia="Times New Roman" w:hAnsi="Times New Roman" w:cs="Times New Roman"/>
          <w:color w:val="000000"/>
          <w:sz w:val="28"/>
          <w:szCs w:val="28"/>
          <w:lang w:val="en-US" w:eastAsia="ru-RU"/>
        </w:rPr>
        <w:t>Endosc</w:t>
      </w:r>
      <w:r w:rsidRPr="00326614">
        <w:rPr>
          <w:rFonts w:ascii="Times New Roman" w:eastAsia="Times New Roman" w:hAnsi="Times New Roman" w:cs="Times New Roman"/>
          <w:color w:val="000000"/>
          <w:sz w:val="28"/>
          <w:szCs w:val="28"/>
          <w:lang w:eastAsia="ru-RU"/>
        </w:rPr>
        <w:t xml:space="preserve"> 2014;28:127–33.</w:t>
      </w:r>
    </w:p>
    <w:p w:rsidR="00A843D0" w:rsidRPr="00326614" w:rsidRDefault="00A843D0" w:rsidP="00326614">
      <w:pPr>
        <w:spacing w:after="0" w:line="360" w:lineRule="auto"/>
        <w:jc w:val="both"/>
        <w:rPr>
          <w:rFonts w:ascii="Times New Roman" w:eastAsia="Times New Roman" w:hAnsi="Times New Roman" w:cs="Times New Roman"/>
          <w:color w:val="000000"/>
          <w:sz w:val="28"/>
          <w:szCs w:val="28"/>
          <w:lang w:eastAsia="ru-RU"/>
        </w:rPr>
      </w:pPr>
    </w:p>
    <w:p w:rsidR="00A843D0" w:rsidRPr="00326614" w:rsidRDefault="00A843D0" w:rsidP="00326614">
      <w:pPr>
        <w:spacing w:line="360" w:lineRule="auto"/>
        <w:jc w:val="both"/>
        <w:rPr>
          <w:rFonts w:ascii="Times New Roman" w:hAnsi="Times New Roman" w:cs="Times New Roman"/>
          <w:color w:val="000000"/>
          <w:sz w:val="28"/>
          <w:szCs w:val="28"/>
        </w:rPr>
      </w:pPr>
      <w:r w:rsidRPr="00326614">
        <w:rPr>
          <w:rFonts w:ascii="Times New Roman" w:hAnsi="Times New Roman" w:cs="Times New Roman"/>
          <w:color w:val="000000"/>
          <w:sz w:val="28"/>
          <w:szCs w:val="28"/>
        </w:rPr>
        <w:t>50. Клинический протокол диагностики и лечения «Механическая  желтуха».  Республика Казахстан, 2016  35 с.</w:t>
      </w:r>
    </w:p>
    <w:p w:rsidR="003D5395" w:rsidRPr="00326614" w:rsidRDefault="003D5395"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51.Endoscopic versus surgical treatment of ampullary adenomas: a systematic review and meta-analysis. Clinics (Sao Paulo). 2016;71(1):28-35</w:t>
      </w:r>
    </w:p>
    <w:p w:rsidR="003D5395" w:rsidRPr="00326614" w:rsidRDefault="003D5395"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 xml:space="preserve">52. Ruemmele P, Dietmaier W, Terracciano L, Tornillo L, Bataille F, Kaiser A, Wuensch PH. Histopathologic features and microsatellite instability of cancers of the papilla of vater and their precursor lesions. Am J Surg Pathol. 2009;33(5):691-704. </w:t>
      </w:r>
    </w:p>
    <w:p w:rsidR="003D5395" w:rsidRPr="00326614" w:rsidRDefault="003D5395"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53. Goda K, Kikuchi D, Yamamoto Y, Takimoto K, Kakushima N, Morita Y, Doyama H, Gotoda T, Maehata Y, Abe N. Endoscopic diagnosis of superficial non-ampullary duodenal epithelial tumors in Japan: Multicente</w:t>
      </w:r>
      <w:r w:rsidR="00EF2ADD">
        <w:rPr>
          <w:rFonts w:ascii="Times New Roman" w:hAnsi="Times New Roman" w:cs="Times New Roman"/>
          <w:sz w:val="28"/>
          <w:szCs w:val="28"/>
          <w:lang w:val="en-US"/>
        </w:rPr>
        <w:t>r case series. Dig Endosc. 2014</w:t>
      </w:r>
      <w:r w:rsidRPr="00326614">
        <w:rPr>
          <w:rFonts w:ascii="Times New Roman" w:hAnsi="Times New Roman" w:cs="Times New Roman"/>
          <w:sz w:val="28"/>
          <w:szCs w:val="28"/>
          <w:lang w:val="en-US"/>
        </w:rPr>
        <w:t xml:space="preserve">;26 Suppl 2:23-9. </w:t>
      </w:r>
    </w:p>
    <w:p w:rsidR="003D5395" w:rsidRPr="00326614" w:rsidRDefault="003D5395"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 xml:space="preserve">54. Tsukada K, Takada T, Miyazaki M, Miyakawa S, Nagino M, Kondo S, Furuse J. Diagnosis of biliary tract and ampullary carcinomas. J Hepatobiliary Pancreat Surg. 2008;15(1):31-40. </w:t>
      </w:r>
    </w:p>
    <w:p w:rsidR="003D5395" w:rsidRPr="00326614" w:rsidRDefault="003D5395"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 xml:space="preserve">55. Tsuyuguchi T, Takada T, Miyazaki M, Miyakawa S, Tsukada K, Nagino M. Stenting and interventional radiology for obstructive jaundice in patients with unresectable biliary tract carcinomas. </w:t>
      </w:r>
      <w:hyperlink r:id="rId78" w:tooltip="Journal of hepato-biliary-pancreatic surgery." w:history="1">
        <w:r w:rsidRPr="00326614">
          <w:rPr>
            <w:rFonts w:ascii="Times New Roman" w:hAnsi="Times New Roman" w:cs="Times New Roman"/>
            <w:sz w:val="28"/>
            <w:szCs w:val="28"/>
            <w:lang w:val="en-US"/>
          </w:rPr>
          <w:t>J Hepatobiliary Pancreat Surg.</w:t>
        </w:r>
      </w:hyperlink>
      <w:r w:rsidRPr="00326614">
        <w:rPr>
          <w:rFonts w:ascii="Times New Roman" w:hAnsi="Times New Roman" w:cs="Times New Roman"/>
          <w:sz w:val="28"/>
          <w:szCs w:val="28"/>
          <w:lang w:val="en-US"/>
        </w:rPr>
        <w:t xml:space="preserve"> 2008;15(1):69-73. </w:t>
      </w:r>
    </w:p>
    <w:p w:rsidR="003D5395" w:rsidRPr="00326614" w:rsidRDefault="003D5395"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 xml:space="preserve">56. Ducreux M, Cuhna AS, Caramella C, Hollebecque A, Burtin P, Goéré D, Seufferlein T, Haustermans K, Van Laethem JL, Conroy T, Arnold D; ESMO Guidelines Committee. Cancer of the pancreas: ESMO Clinical Practice </w:t>
      </w:r>
      <w:r w:rsidRPr="00326614">
        <w:rPr>
          <w:rFonts w:ascii="Times New Roman" w:hAnsi="Times New Roman" w:cs="Times New Roman"/>
          <w:sz w:val="28"/>
          <w:szCs w:val="28"/>
          <w:lang w:val="en-US"/>
        </w:rPr>
        <w:lastRenderedPageBreak/>
        <w:t>Guidelines for diagnosis, treatment and follow-up. Ann Oncol. 2</w:t>
      </w:r>
      <w:r w:rsidR="00EF2ADD">
        <w:rPr>
          <w:rFonts w:ascii="Times New Roman" w:hAnsi="Times New Roman" w:cs="Times New Roman"/>
          <w:sz w:val="28"/>
          <w:szCs w:val="28"/>
          <w:lang w:val="en-US"/>
        </w:rPr>
        <w:t xml:space="preserve">015 </w:t>
      </w:r>
      <w:r w:rsidRPr="00326614">
        <w:rPr>
          <w:rFonts w:ascii="Times New Roman" w:hAnsi="Times New Roman" w:cs="Times New Roman"/>
          <w:sz w:val="28"/>
          <w:szCs w:val="28"/>
          <w:lang w:val="en-US"/>
        </w:rPr>
        <w:t xml:space="preserve">;26 Suppl 5:v56-68. </w:t>
      </w:r>
    </w:p>
    <w:p w:rsidR="003D5395" w:rsidRPr="00326614" w:rsidRDefault="003D5395"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 xml:space="preserve">57. Benson AB 3rd, D'Angelica MI, Abbott DE, Abrams TA, Alberts SR, Saenz DA, Are C et al. NCCN Guidelines Insights: Hepatobiliary Cancers, Version 1.2017. </w:t>
      </w:r>
      <w:r w:rsidR="00EF2ADD">
        <w:rPr>
          <w:rFonts w:ascii="Times New Roman" w:hAnsi="Times New Roman" w:cs="Times New Roman"/>
          <w:sz w:val="28"/>
          <w:szCs w:val="28"/>
          <w:lang w:val="en-US"/>
        </w:rPr>
        <w:t xml:space="preserve">J Natl Compr Canc Netw. 2017 </w:t>
      </w:r>
      <w:r w:rsidRPr="00326614">
        <w:rPr>
          <w:rFonts w:ascii="Times New Roman" w:hAnsi="Times New Roman" w:cs="Times New Roman"/>
          <w:sz w:val="28"/>
          <w:szCs w:val="28"/>
          <w:lang w:val="en-US"/>
        </w:rPr>
        <w:t xml:space="preserve">;15(5):563-573. </w:t>
      </w:r>
    </w:p>
    <w:p w:rsidR="003D5395" w:rsidRPr="00326614" w:rsidRDefault="003D5395"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58. Tae Yoon Lee, Young Koog Cheon, Chan Sup Shim, Hyun Jong Choi, Jong Ho Moon, Jung Sik Choi and Hyoung-Chul Oh.  Endoscopic wire-guided papillectomy versus conventional papillectomy for ampullary tumors: A prospective comparative pilot study. J</w:t>
      </w:r>
      <w:r w:rsidR="00EF2ADD">
        <w:rPr>
          <w:rFonts w:ascii="Times New Roman" w:hAnsi="Times New Roman" w:cs="Times New Roman"/>
          <w:sz w:val="28"/>
          <w:szCs w:val="28"/>
          <w:lang w:val="en-US"/>
        </w:rPr>
        <w:t xml:space="preserve"> Gastroenterol Hepatol. 2016 </w:t>
      </w:r>
      <w:r w:rsidRPr="00326614">
        <w:rPr>
          <w:rFonts w:ascii="Times New Roman" w:hAnsi="Times New Roman" w:cs="Times New Roman"/>
          <w:sz w:val="28"/>
          <w:szCs w:val="28"/>
          <w:lang w:val="en-US"/>
        </w:rPr>
        <w:t xml:space="preserve">;31(4):897-902. </w:t>
      </w:r>
    </w:p>
    <w:p w:rsidR="003D5395" w:rsidRPr="00326614" w:rsidRDefault="003D5395"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59. Yusuf MA, Kapoor VK, Kamel RR, Kazmi A, Uddin N, Masood N, Al-Abdulkareem A. Modification and implementation of NCCN guidelines on hepatobiliary cancers in the Middle East and North Africa region.</w:t>
      </w:r>
      <w:r w:rsidR="00EF2ADD">
        <w:rPr>
          <w:rFonts w:ascii="Times New Roman" w:hAnsi="Times New Roman" w:cs="Times New Roman"/>
          <w:sz w:val="28"/>
          <w:szCs w:val="28"/>
          <w:lang w:val="en-US"/>
        </w:rPr>
        <w:t xml:space="preserve"> J Natl Compr Canc Netw. 2010 </w:t>
      </w:r>
      <w:r w:rsidRPr="00326614">
        <w:rPr>
          <w:rFonts w:ascii="Times New Roman" w:hAnsi="Times New Roman" w:cs="Times New Roman"/>
          <w:sz w:val="28"/>
          <w:szCs w:val="28"/>
          <w:lang w:val="en-US"/>
        </w:rPr>
        <w:t xml:space="preserve">;8 Suppl 3:S36-40. </w:t>
      </w:r>
    </w:p>
    <w:p w:rsidR="003D5395" w:rsidRPr="00326614" w:rsidRDefault="003D5395"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 xml:space="preserve">60. Benson AB 3rd, Abrams TA, Ben-Josef E, Bloomston PM, Botha JF, Clary BM, Covey A. </w:t>
      </w:r>
      <w:r w:rsidR="00EF2ADD">
        <w:rPr>
          <w:rFonts w:ascii="Times New Roman" w:hAnsi="Times New Roman" w:cs="Times New Roman"/>
          <w:sz w:val="28"/>
          <w:szCs w:val="28"/>
          <w:lang w:val="en-US"/>
        </w:rPr>
        <w:t xml:space="preserve">J Natl Compr Canc Netw. 2009 </w:t>
      </w:r>
      <w:r w:rsidRPr="00326614">
        <w:rPr>
          <w:rFonts w:ascii="Times New Roman" w:hAnsi="Times New Roman" w:cs="Times New Roman"/>
          <w:sz w:val="28"/>
          <w:szCs w:val="28"/>
          <w:lang w:val="en-US"/>
        </w:rPr>
        <w:t xml:space="preserve">;7(4):350-91. </w:t>
      </w:r>
    </w:p>
    <w:p w:rsidR="003D5395" w:rsidRPr="00326614" w:rsidRDefault="003D5395"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lang w:val="en-US"/>
        </w:rPr>
        <w:t>61.Valle JW, Borbath I, Khan SA, Huguet F, Gruenberger T, Arnold D; ESMO Guidelines Committee. Biliary cancer: ESMO Clinical Practice Guidelines for diagnosis, treatment and follow-up. Ann</w:t>
      </w:r>
      <w:r w:rsidRPr="00326614">
        <w:rPr>
          <w:rFonts w:ascii="Times New Roman" w:hAnsi="Times New Roman" w:cs="Times New Roman"/>
          <w:sz w:val="28"/>
          <w:szCs w:val="28"/>
        </w:rPr>
        <w:t xml:space="preserve"> </w:t>
      </w:r>
      <w:r w:rsidRPr="00326614">
        <w:rPr>
          <w:rFonts w:ascii="Times New Roman" w:hAnsi="Times New Roman" w:cs="Times New Roman"/>
          <w:sz w:val="28"/>
          <w:szCs w:val="28"/>
          <w:lang w:val="en-US"/>
        </w:rPr>
        <w:t>Oncol</w:t>
      </w:r>
      <w:r w:rsidRPr="00326614">
        <w:rPr>
          <w:rFonts w:ascii="Times New Roman" w:hAnsi="Times New Roman" w:cs="Times New Roman"/>
          <w:sz w:val="28"/>
          <w:szCs w:val="28"/>
        </w:rPr>
        <w:t xml:space="preserve">. 2016 </w:t>
      </w:r>
      <w:r w:rsidRPr="00326614">
        <w:rPr>
          <w:rFonts w:ascii="Times New Roman" w:hAnsi="Times New Roman" w:cs="Times New Roman"/>
          <w:sz w:val="28"/>
          <w:szCs w:val="28"/>
          <w:lang w:val="en-US"/>
        </w:rPr>
        <w:t>Sep</w:t>
      </w:r>
      <w:r w:rsidRPr="00326614">
        <w:rPr>
          <w:rFonts w:ascii="Times New Roman" w:hAnsi="Times New Roman" w:cs="Times New Roman"/>
          <w:sz w:val="28"/>
          <w:szCs w:val="28"/>
        </w:rPr>
        <w:t>;27(</w:t>
      </w:r>
      <w:r w:rsidRPr="00326614">
        <w:rPr>
          <w:rFonts w:ascii="Times New Roman" w:hAnsi="Times New Roman" w:cs="Times New Roman"/>
          <w:sz w:val="28"/>
          <w:szCs w:val="28"/>
          <w:lang w:val="en-US"/>
        </w:rPr>
        <w:t>suppl</w:t>
      </w:r>
      <w:r w:rsidRPr="00326614">
        <w:rPr>
          <w:rFonts w:ascii="Times New Roman" w:hAnsi="Times New Roman" w:cs="Times New Roman"/>
          <w:sz w:val="28"/>
          <w:szCs w:val="28"/>
        </w:rPr>
        <w:t xml:space="preserve"> 5):</w:t>
      </w:r>
      <w:r w:rsidRPr="00326614">
        <w:rPr>
          <w:rFonts w:ascii="Times New Roman" w:hAnsi="Times New Roman" w:cs="Times New Roman"/>
          <w:sz w:val="28"/>
          <w:szCs w:val="28"/>
          <w:lang w:val="en-US"/>
        </w:rPr>
        <w:t>v</w:t>
      </w:r>
      <w:r w:rsidRPr="00326614">
        <w:rPr>
          <w:rFonts w:ascii="Times New Roman" w:hAnsi="Times New Roman" w:cs="Times New Roman"/>
          <w:sz w:val="28"/>
          <w:szCs w:val="28"/>
        </w:rPr>
        <w:t>28-</w:t>
      </w:r>
      <w:r w:rsidRPr="00326614">
        <w:rPr>
          <w:rFonts w:ascii="Times New Roman" w:hAnsi="Times New Roman" w:cs="Times New Roman"/>
          <w:sz w:val="28"/>
          <w:szCs w:val="28"/>
          <w:lang w:val="en-US"/>
        </w:rPr>
        <w:t>v</w:t>
      </w:r>
      <w:r w:rsidRPr="00326614">
        <w:rPr>
          <w:rFonts w:ascii="Times New Roman" w:hAnsi="Times New Roman" w:cs="Times New Roman"/>
          <w:sz w:val="28"/>
          <w:szCs w:val="28"/>
        </w:rPr>
        <w:t>37..</w:t>
      </w:r>
    </w:p>
    <w:p w:rsidR="00A843D0" w:rsidRPr="00326614" w:rsidRDefault="00A843D0" w:rsidP="00326614">
      <w:pPr>
        <w:spacing w:line="360" w:lineRule="auto"/>
        <w:jc w:val="both"/>
        <w:rPr>
          <w:rFonts w:ascii="Times New Roman" w:hAnsi="Times New Roman" w:cs="Times New Roman"/>
          <w:color w:val="000000"/>
          <w:sz w:val="28"/>
          <w:szCs w:val="28"/>
        </w:rPr>
      </w:pPr>
    </w:p>
    <w:p w:rsidR="00AB6F4C" w:rsidRPr="00326614" w:rsidRDefault="00AB6F4C" w:rsidP="00326614">
      <w:pPr>
        <w:spacing w:line="360" w:lineRule="auto"/>
        <w:jc w:val="both"/>
        <w:rPr>
          <w:rFonts w:ascii="Times New Roman" w:hAnsi="Times New Roman" w:cs="Times New Roman"/>
          <w:sz w:val="28"/>
          <w:szCs w:val="28"/>
        </w:rPr>
      </w:pPr>
      <w:r w:rsidRPr="00326614">
        <w:rPr>
          <w:rFonts w:ascii="Times New Roman" w:hAnsi="Times New Roman" w:cs="Times New Roman"/>
          <w:b/>
          <w:sz w:val="28"/>
          <w:szCs w:val="28"/>
        </w:rPr>
        <w:t>3.4</w:t>
      </w:r>
      <w:r w:rsidRPr="00326614">
        <w:rPr>
          <w:rFonts w:ascii="Times New Roman" w:hAnsi="Times New Roman" w:cs="Times New Roman"/>
          <w:sz w:val="28"/>
          <w:szCs w:val="28"/>
        </w:rPr>
        <w:t xml:space="preserve"> </w:t>
      </w:r>
      <w:r w:rsidRPr="00326614">
        <w:rPr>
          <w:rFonts w:ascii="Times New Roman" w:hAnsi="Times New Roman" w:cs="Times New Roman"/>
          <w:b/>
          <w:sz w:val="28"/>
          <w:szCs w:val="28"/>
        </w:rPr>
        <w:t>Осложнения хирургических вмешательств</w:t>
      </w:r>
      <w:r w:rsidRPr="00326614">
        <w:rPr>
          <w:rFonts w:ascii="Times New Roman" w:hAnsi="Times New Roman" w:cs="Times New Roman"/>
          <w:sz w:val="28"/>
          <w:szCs w:val="28"/>
        </w:rPr>
        <w:t xml:space="preserve"> </w:t>
      </w:r>
    </w:p>
    <w:p w:rsidR="00651807" w:rsidRPr="00326614" w:rsidRDefault="00651807" w:rsidP="00326614">
      <w:pPr>
        <w:spacing w:line="360" w:lineRule="auto"/>
        <w:jc w:val="both"/>
        <w:rPr>
          <w:rFonts w:ascii="Times New Roman" w:eastAsia="TimesNewRomanPSMT" w:hAnsi="Times New Roman" w:cs="Times New Roman"/>
          <w:sz w:val="28"/>
          <w:szCs w:val="28"/>
        </w:rPr>
      </w:pPr>
      <w:r w:rsidRPr="00326614">
        <w:rPr>
          <w:rFonts w:ascii="Times New Roman" w:hAnsi="Times New Roman" w:cs="Times New Roman"/>
          <w:b/>
          <w:sz w:val="28"/>
          <w:szCs w:val="28"/>
        </w:rPr>
        <w:t>Осложнения эндоскопических методов декомпрессии желчевыводящих протоков</w:t>
      </w:r>
      <w:r w:rsidRPr="00326614">
        <w:rPr>
          <w:rFonts w:ascii="Times New Roman" w:hAnsi="Times New Roman" w:cs="Times New Roman"/>
          <w:b/>
          <w:color w:val="FF0000"/>
          <w:sz w:val="28"/>
          <w:szCs w:val="28"/>
        </w:rPr>
        <w:t xml:space="preserve">. </w:t>
      </w:r>
    </w:p>
    <w:p w:rsidR="00651807" w:rsidRPr="00326614" w:rsidRDefault="00651807" w:rsidP="00326614">
      <w:pPr>
        <w:autoSpaceDE w:val="0"/>
        <w:autoSpaceDN w:val="0"/>
        <w:adjustRightInd w:val="0"/>
        <w:spacing w:after="0" w:line="360" w:lineRule="auto"/>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t xml:space="preserve">Эндоскопические  транспапиллярные  вмешательства являются инвазивными вмешательствами, сопровождающиеся в ряде случаев  осложнениями. Основные  причины  осложнений  ЭРХПГ  и  ЭПСТ  это  многократные </w:t>
      </w:r>
    </w:p>
    <w:p w:rsidR="00651807" w:rsidRPr="00326614" w:rsidRDefault="00651807" w:rsidP="00326614">
      <w:pPr>
        <w:autoSpaceDE w:val="0"/>
        <w:autoSpaceDN w:val="0"/>
        <w:adjustRightInd w:val="0"/>
        <w:spacing w:after="0" w:line="360" w:lineRule="auto"/>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lastRenderedPageBreak/>
        <w:t xml:space="preserve">попытки  катетеризации  БДС  и  контрастирования  главного  панкреатического </w:t>
      </w:r>
      <w:r w:rsidR="0062367A" w:rsidRPr="00326614">
        <w:rPr>
          <w:rFonts w:ascii="Times New Roman" w:eastAsia="TimesNewRomanPSMT" w:hAnsi="Times New Roman" w:cs="Times New Roman"/>
          <w:sz w:val="28"/>
          <w:szCs w:val="28"/>
        </w:rPr>
        <w:t xml:space="preserve">протока </w:t>
      </w:r>
      <w:r w:rsidRPr="00326614">
        <w:rPr>
          <w:rFonts w:ascii="Times New Roman" w:eastAsia="TimesNewRomanPSMT" w:hAnsi="Times New Roman" w:cs="Times New Roman"/>
          <w:sz w:val="28"/>
          <w:szCs w:val="28"/>
        </w:rPr>
        <w:t xml:space="preserve">, балонная дилятация фаттерова соска, неправильная ориентация папиллотома,  избыточное  введение  контрастного  вещества  в  </w:t>
      </w:r>
      <w:r w:rsidR="0062367A" w:rsidRPr="00326614">
        <w:rPr>
          <w:rFonts w:ascii="Times New Roman" w:eastAsia="TimesNewRomanPSMT" w:hAnsi="Times New Roman" w:cs="Times New Roman"/>
          <w:sz w:val="28"/>
          <w:szCs w:val="28"/>
        </w:rPr>
        <w:t xml:space="preserve">вирсунгов проток </w:t>
      </w:r>
      <w:r w:rsidRPr="00326614">
        <w:rPr>
          <w:rFonts w:ascii="Times New Roman" w:eastAsia="TimesNewRomanPSMT" w:hAnsi="Times New Roman" w:cs="Times New Roman"/>
          <w:sz w:val="28"/>
          <w:szCs w:val="28"/>
        </w:rPr>
        <w:t xml:space="preserve">  и электротравма его устья . Так, например, при  выполнении   ЭПСТ  с применением высокочастотного   тока,   существует опасность  развития  тяжелых  постманипуляционных  осложнений,  частота которых, по данным ряда авторов, составляет до 10,5% случаев, летальность - до 2,3% [1-6].   Использование тока высокой частоты в монополярном режиме при ЭПСТ  в  0,8-6,5%  случаев  приводит  к  возникновению  кровотечений  и  в  9% случаев  к  острым  панкреатитам  [1-6].  Это  связанно  с  тем,  что  при  данном способе ток проходит не только в зоне разреза-коагуляции, но и во все стороны вокруг,  повреждая  окружающие  ткани  обратно  пропорционально  их электрическому сопротивлению [1-</w:t>
      </w:r>
      <w:r w:rsidR="00A21977" w:rsidRPr="00326614">
        <w:rPr>
          <w:rFonts w:ascii="Times New Roman" w:eastAsia="TimesNewRomanPSMT" w:hAnsi="Times New Roman" w:cs="Times New Roman"/>
          <w:sz w:val="28"/>
          <w:szCs w:val="28"/>
        </w:rPr>
        <w:t>6</w:t>
      </w:r>
      <w:r w:rsidRPr="00326614">
        <w:rPr>
          <w:rFonts w:ascii="Times New Roman" w:eastAsia="TimesNewRomanPSMT" w:hAnsi="Times New Roman" w:cs="Times New Roman"/>
          <w:sz w:val="28"/>
          <w:szCs w:val="28"/>
        </w:rPr>
        <w:t xml:space="preserve">]. Для снижение осложнении после ЭПСТ большинство авторов применяет смешанный ток с преобладанием резки. </w:t>
      </w:r>
    </w:p>
    <w:p w:rsidR="00651807" w:rsidRPr="00326614" w:rsidRDefault="00651807" w:rsidP="00326614">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t>Профилактика осложнений заключается в правильности выставленных показаний к исследованию, строгом соблюдении рекомендаций по подготовке больных к операции и послеоперационному ведению больных, в технически правильном выполнении  вмешательств.  Огромное значение имеет наличие необходимого оборудования и инструментов, а также исправность оборудования и правильная обработка инструментария[1-</w:t>
      </w:r>
      <w:r w:rsidR="00A21977" w:rsidRPr="00326614">
        <w:rPr>
          <w:rFonts w:ascii="Times New Roman" w:eastAsia="TimesNewRomanPSMT" w:hAnsi="Times New Roman" w:cs="Times New Roman"/>
          <w:sz w:val="28"/>
          <w:szCs w:val="28"/>
        </w:rPr>
        <w:t>6,9</w:t>
      </w:r>
      <w:r w:rsidRPr="00326614">
        <w:rPr>
          <w:rFonts w:ascii="Times New Roman" w:eastAsia="TimesNewRomanPSMT" w:hAnsi="Times New Roman" w:cs="Times New Roman"/>
          <w:sz w:val="28"/>
          <w:szCs w:val="28"/>
        </w:rPr>
        <w:t>] . Наиболее частыми осложнениями эндоскопических транспапиллярных операций бывают : кровотечение, панкреатит, ретродуоденальная перфорация, холангит.</w:t>
      </w:r>
    </w:p>
    <w:p w:rsidR="00651807" w:rsidRPr="00326614" w:rsidRDefault="00651807" w:rsidP="00326614">
      <w:pPr>
        <w:autoSpaceDE w:val="0"/>
        <w:autoSpaceDN w:val="0"/>
        <w:adjustRightInd w:val="0"/>
        <w:spacing w:after="0" w:line="360" w:lineRule="auto"/>
        <w:jc w:val="both"/>
        <w:rPr>
          <w:rFonts w:ascii="Times New Roman" w:eastAsia="+mn-ea" w:hAnsi="Times New Roman" w:cs="Times New Roman"/>
          <w:color w:val="1F1E43"/>
          <w:sz w:val="28"/>
          <w:szCs w:val="28"/>
        </w:rPr>
      </w:pPr>
      <w:r w:rsidRPr="00326614">
        <w:rPr>
          <w:rFonts w:ascii="Times New Roman" w:eastAsia="TimesNewRomanPSMT" w:hAnsi="Times New Roman" w:cs="Times New Roman"/>
          <w:b/>
          <w:sz w:val="28"/>
          <w:szCs w:val="28"/>
        </w:rPr>
        <w:t>Кровотечение</w:t>
      </w:r>
      <w:r w:rsidRPr="00326614">
        <w:rPr>
          <w:rFonts w:ascii="Times New Roman" w:eastAsia="+mn-ea" w:hAnsi="Times New Roman" w:cs="Times New Roman"/>
          <w:color w:val="1F1E43"/>
          <w:sz w:val="28"/>
          <w:szCs w:val="28"/>
        </w:rPr>
        <w:t xml:space="preserve">. </w:t>
      </w:r>
      <w:r w:rsidRPr="00326614">
        <w:rPr>
          <w:rFonts w:ascii="Times New Roman" w:eastAsia="TimesNewRomanPSMT" w:hAnsi="Times New Roman" w:cs="Times New Roman"/>
          <w:sz w:val="28"/>
          <w:szCs w:val="28"/>
        </w:rPr>
        <w:t>Общая частота данного осложнения варьирует от 0,8-1,3%, достигая 2% в группе ПСТ [</w:t>
      </w:r>
      <w:r w:rsidR="00A21977" w:rsidRPr="00326614">
        <w:rPr>
          <w:rFonts w:ascii="Times New Roman" w:eastAsia="TimesNewRomanPSMT" w:hAnsi="Times New Roman" w:cs="Times New Roman"/>
          <w:sz w:val="28"/>
          <w:szCs w:val="28"/>
        </w:rPr>
        <w:t>8</w:t>
      </w:r>
      <w:r w:rsidRPr="00326614">
        <w:rPr>
          <w:rFonts w:ascii="Times New Roman" w:eastAsia="TimesNewRomanPSMT" w:hAnsi="Times New Roman" w:cs="Times New Roman"/>
          <w:sz w:val="28"/>
          <w:szCs w:val="28"/>
        </w:rPr>
        <w:t xml:space="preserve">]. Клинически значимым , может рассматриваться  кровотечение с падением уровня  гемоглобина на 20 г/л. Возникшая геморрагия , может проявить себя либо непосредственно в момент рассечения, либо, чаще всего, спустя несколько часов (иногда суток) </w:t>
      </w:r>
      <w:r w:rsidRPr="00326614">
        <w:rPr>
          <w:rFonts w:ascii="Times New Roman" w:eastAsia="TimesNewRomanPSMT" w:hAnsi="Times New Roman" w:cs="Times New Roman"/>
          <w:sz w:val="28"/>
          <w:szCs w:val="28"/>
        </w:rPr>
        <w:lastRenderedPageBreak/>
        <w:t>после вмешательства. К факторам риска возникновения  кровотечения после ЭПСТ относятся:</w:t>
      </w:r>
    </w:p>
    <w:p w:rsidR="00651807" w:rsidRPr="00326614" w:rsidRDefault="0062367A" w:rsidP="00326614">
      <w:pPr>
        <w:pStyle w:val="a6"/>
        <w:numPr>
          <w:ilvl w:val="0"/>
          <w:numId w:val="23"/>
        </w:numPr>
        <w:autoSpaceDE w:val="0"/>
        <w:autoSpaceDN w:val="0"/>
        <w:adjustRightInd w:val="0"/>
        <w:spacing w:after="0" w:line="360" w:lineRule="auto"/>
        <w:ind w:left="360"/>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t xml:space="preserve"> МЖ </w:t>
      </w:r>
      <w:r w:rsidR="00651807" w:rsidRPr="00326614">
        <w:rPr>
          <w:rFonts w:ascii="Times New Roman" w:eastAsia="TimesNewRomanPSMT" w:hAnsi="Times New Roman" w:cs="Times New Roman"/>
          <w:sz w:val="28"/>
          <w:szCs w:val="28"/>
        </w:rPr>
        <w:t>с билирубинемией  выше  60-200 мкмоль/л ;</w:t>
      </w:r>
    </w:p>
    <w:p w:rsidR="00651807" w:rsidRPr="00326614" w:rsidRDefault="00651807" w:rsidP="00326614">
      <w:pPr>
        <w:numPr>
          <w:ilvl w:val="0"/>
          <w:numId w:val="23"/>
        </w:numPr>
        <w:autoSpaceDE w:val="0"/>
        <w:autoSpaceDN w:val="0"/>
        <w:adjustRightInd w:val="0"/>
        <w:spacing w:after="0" w:line="360" w:lineRule="auto"/>
        <w:ind w:left="360"/>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t xml:space="preserve"> Гипертоническая болезнь в сочетании с высокой билирубинемией (механической желтухой). </w:t>
      </w:r>
    </w:p>
    <w:p w:rsidR="00651807" w:rsidRPr="00326614" w:rsidRDefault="00651807" w:rsidP="00326614">
      <w:pPr>
        <w:autoSpaceDE w:val="0"/>
        <w:autoSpaceDN w:val="0"/>
        <w:adjustRightInd w:val="0"/>
        <w:spacing w:after="0" w:line="360" w:lineRule="auto"/>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t>Предрасполагающими  факторами  кровотечения являются :</w:t>
      </w:r>
    </w:p>
    <w:p w:rsidR="00651807" w:rsidRPr="00326614" w:rsidRDefault="00651807" w:rsidP="00326614">
      <w:pPr>
        <w:autoSpaceDE w:val="0"/>
        <w:autoSpaceDN w:val="0"/>
        <w:adjustRightInd w:val="0"/>
        <w:spacing w:after="0" w:line="360" w:lineRule="auto"/>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t xml:space="preserve">•Нарушение техники ЭПСТ; </w:t>
      </w:r>
    </w:p>
    <w:p w:rsidR="00651807" w:rsidRPr="00326614" w:rsidRDefault="00651807" w:rsidP="00326614">
      <w:pPr>
        <w:autoSpaceDE w:val="0"/>
        <w:autoSpaceDN w:val="0"/>
        <w:adjustRightInd w:val="0"/>
        <w:spacing w:after="0" w:line="360" w:lineRule="auto"/>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t>•Анатомические особенности в зоне вмеашательства   - наличие парапапиллярных дивертикулов, аберрантных веточек a. рancreaticoduodenalis;</w:t>
      </w:r>
    </w:p>
    <w:p w:rsidR="00651807" w:rsidRPr="00326614" w:rsidRDefault="00651807" w:rsidP="00326614">
      <w:pPr>
        <w:autoSpaceDE w:val="0"/>
        <w:autoSpaceDN w:val="0"/>
        <w:adjustRightInd w:val="0"/>
        <w:spacing w:after="0" w:line="360" w:lineRule="auto"/>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t>•Выполнение вмешательства на фоне коагулопатии, вызванной лекарственными препаратами или фоновыми заболеваниями (</w:t>
      </w:r>
      <w:r w:rsidR="0062367A" w:rsidRPr="00326614">
        <w:rPr>
          <w:rFonts w:ascii="Times New Roman" w:eastAsia="TimesNewRomanPSMT" w:hAnsi="Times New Roman" w:cs="Times New Roman"/>
          <w:sz w:val="28"/>
          <w:szCs w:val="28"/>
        </w:rPr>
        <w:t xml:space="preserve"> МЖ </w:t>
      </w:r>
      <w:r w:rsidRPr="00326614">
        <w:rPr>
          <w:rFonts w:ascii="Times New Roman" w:eastAsia="TimesNewRomanPSMT" w:hAnsi="Times New Roman" w:cs="Times New Roman"/>
          <w:sz w:val="28"/>
          <w:szCs w:val="28"/>
        </w:rPr>
        <w:t>, заболевания печени, гемофилия).</w:t>
      </w:r>
    </w:p>
    <w:p w:rsidR="00651807" w:rsidRPr="00326614" w:rsidRDefault="00651807" w:rsidP="00326614">
      <w:pPr>
        <w:autoSpaceDE w:val="0"/>
        <w:autoSpaceDN w:val="0"/>
        <w:adjustRightInd w:val="0"/>
        <w:spacing w:after="0" w:line="360" w:lineRule="auto"/>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t>При лечении возникшего  кровотечения в большинстве случаев рекомендован эндоскопический гемостаз:</w:t>
      </w:r>
    </w:p>
    <w:p w:rsidR="00651807" w:rsidRPr="00326614" w:rsidRDefault="00651807" w:rsidP="00326614">
      <w:pPr>
        <w:autoSpaceDE w:val="0"/>
        <w:autoSpaceDN w:val="0"/>
        <w:adjustRightInd w:val="0"/>
        <w:spacing w:after="0" w:line="360" w:lineRule="auto"/>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t>•Иньецирование в край разреза раствора адреналина 1:10000 или  3-5</w:t>
      </w:r>
      <w:r w:rsidR="0062367A" w:rsidRPr="00326614">
        <w:rPr>
          <w:rFonts w:ascii="Times New Roman" w:eastAsia="TimesNewRomanPSMT" w:hAnsi="Times New Roman" w:cs="Times New Roman"/>
          <w:sz w:val="28"/>
          <w:szCs w:val="28"/>
        </w:rPr>
        <w:t>мл 0,5% раствора этоксисклерола</w:t>
      </w:r>
      <w:r w:rsidRPr="00326614">
        <w:rPr>
          <w:rFonts w:ascii="Times New Roman" w:eastAsia="TimesNewRomanPSMT" w:hAnsi="Times New Roman" w:cs="Times New Roman"/>
          <w:sz w:val="28"/>
          <w:szCs w:val="28"/>
        </w:rPr>
        <w:t>;</w:t>
      </w:r>
    </w:p>
    <w:p w:rsidR="00651807" w:rsidRPr="00326614" w:rsidRDefault="00651807" w:rsidP="00326614">
      <w:pPr>
        <w:autoSpaceDE w:val="0"/>
        <w:autoSpaceDN w:val="0"/>
        <w:adjustRightInd w:val="0"/>
        <w:spacing w:after="0" w:line="360" w:lineRule="auto"/>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t>•Использование аппликационных средств   (Эндоклот)</w:t>
      </w:r>
    </w:p>
    <w:p w:rsidR="00651807" w:rsidRPr="00326614" w:rsidRDefault="00651807" w:rsidP="00326614">
      <w:pPr>
        <w:autoSpaceDE w:val="0"/>
        <w:autoSpaceDN w:val="0"/>
        <w:adjustRightInd w:val="0"/>
        <w:spacing w:after="0" w:line="360" w:lineRule="auto"/>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t xml:space="preserve">•Применение физических способов гемостаза  (электро- или аргоно </w:t>
      </w:r>
      <w:r w:rsidR="0062367A" w:rsidRPr="00326614">
        <w:rPr>
          <w:rFonts w:ascii="Times New Roman" w:eastAsia="TimesNewRomanPSMT" w:hAnsi="Times New Roman" w:cs="Times New Roman"/>
          <w:sz w:val="28"/>
          <w:szCs w:val="28"/>
        </w:rPr>
        <w:t>-</w:t>
      </w:r>
      <w:r w:rsidRPr="00326614">
        <w:rPr>
          <w:rFonts w:ascii="Times New Roman" w:eastAsia="TimesNewRomanPSMT" w:hAnsi="Times New Roman" w:cs="Times New Roman"/>
          <w:sz w:val="28"/>
          <w:szCs w:val="28"/>
        </w:rPr>
        <w:t>плазменная коагуляция );</w:t>
      </w:r>
    </w:p>
    <w:p w:rsidR="00651807" w:rsidRPr="00326614" w:rsidRDefault="00651807" w:rsidP="00326614">
      <w:pPr>
        <w:autoSpaceDE w:val="0"/>
        <w:autoSpaceDN w:val="0"/>
        <w:adjustRightInd w:val="0"/>
        <w:spacing w:after="0" w:line="360" w:lineRule="auto"/>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t>•Временная тампонада области рассечённых тканей с помощью раздутого баллонного экстрактора.</w:t>
      </w:r>
    </w:p>
    <w:p w:rsidR="00651807" w:rsidRPr="00326614" w:rsidRDefault="00651807" w:rsidP="00326614">
      <w:pPr>
        <w:autoSpaceDE w:val="0"/>
        <w:autoSpaceDN w:val="0"/>
        <w:adjustRightInd w:val="0"/>
        <w:spacing w:after="0" w:line="360" w:lineRule="auto"/>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t>При неэффективности местных эндоскопических манипуляций  необходимо</w:t>
      </w:r>
      <w:r w:rsidRPr="00326614">
        <w:rPr>
          <w:rFonts w:ascii="Times New Roman" w:eastAsia="TimesNewRomanPSMT" w:hAnsi="Times New Roman" w:cs="Times New Roman"/>
          <w:bCs/>
          <w:iCs/>
          <w:sz w:val="28"/>
          <w:szCs w:val="28"/>
        </w:rPr>
        <w:t xml:space="preserve"> проведение лечения  внутривенными препаратами  для  </w:t>
      </w:r>
      <w:r w:rsidRPr="00326614">
        <w:rPr>
          <w:rFonts w:ascii="Times New Roman" w:eastAsia="TimesNewRomanPSMT" w:hAnsi="Times New Roman" w:cs="Times New Roman"/>
          <w:sz w:val="28"/>
          <w:szCs w:val="28"/>
        </w:rPr>
        <w:t xml:space="preserve">гемостатической терапии , трансфузии препаратов крови. </w:t>
      </w:r>
      <w:r w:rsidRPr="00326614">
        <w:rPr>
          <w:rFonts w:ascii="Times New Roman" w:eastAsia="TimesNewRomanPSMT" w:hAnsi="Times New Roman" w:cs="Times New Roman"/>
          <w:bCs/>
          <w:iCs/>
          <w:sz w:val="28"/>
          <w:szCs w:val="28"/>
        </w:rPr>
        <w:t xml:space="preserve">В случае рефрактерного кровотечения,  показано </w:t>
      </w:r>
      <w:r w:rsidRPr="00326614">
        <w:rPr>
          <w:rFonts w:ascii="Times New Roman" w:eastAsia="TimesNewRomanPSMT" w:hAnsi="Times New Roman" w:cs="Times New Roman"/>
          <w:sz w:val="28"/>
          <w:szCs w:val="28"/>
        </w:rPr>
        <w:t xml:space="preserve"> оперативное лечение: прошивание сосуда в области ЭПСТ [</w:t>
      </w:r>
      <w:r w:rsidR="00A21977" w:rsidRPr="00326614">
        <w:rPr>
          <w:rFonts w:ascii="Times New Roman" w:eastAsia="TimesNewRomanPSMT" w:hAnsi="Times New Roman" w:cs="Times New Roman"/>
          <w:sz w:val="28"/>
          <w:szCs w:val="28"/>
        </w:rPr>
        <w:t>8</w:t>
      </w:r>
      <w:r w:rsidRPr="00326614">
        <w:rPr>
          <w:rFonts w:ascii="Times New Roman" w:eastAsia="TimesNewRomanPSMT" w:hAnsi="Times New Roman" w:cs="Times New Roman"/>
          <w:sz w:val="28"/>
          <w:szCs w:val="28"/>
        </w:rPr>
        <w:t>].</w:t>
      </w:r>
    </w:p>
    <w:p w:rsidR="00651807" w:rsidRPr="00326614" w:rsidRDefault="00651807" w:rsidP="00326614">
      <w:pPr>
        <w:spacing w:after="0" w:line="360" w:lineRule="auto"/>
        <w:jc w:val="both"/>
        <w:rPr>
          <w:rFonts w:ascii="Times New Roman" w:eastAsia="Times New Roman" w:hAnsi="Times New Roman" w:cs="Times New Roman"/>
          <w:color w:val="000000"/>
          <w:sz w:val="28"/>
          <w:szCs w:val="28"/>
          <w:lang w:eastAsia="ru-RU"/>
        </w:rPr>
      </w:pPr>
      <w:r w:rsidRPr="00326614">
        <w:rPr>
          <w:rFonts w:ascii="Times New Roman" w:eastAsia="TimesNewRomanPSMT" w:hAnsi="Times New Roman" w:cs="Times New Roman"/>
          <w:b/>
          <w:sz w:val="28"/>
          <w:szCs w:val="28"/>
        </w:rPr>
        <w:t xml:space="preserve">Панкреатит. </w:t>
      </w:r>
      <w:r w:rsidRPr="00326614">
        <w:rPr>
          <w:rFonts w:ascii="Times New Roman" w:eastAsia="TimesNewRomanPSMT" w:hAnsi="Times New Roman" w:cs="Times New Roman"/>
          <w:sz w:val="28"/>
          <w:szCs w:val="28"/>
        </w:rPr>
        <w:t xml:space="preserve">Наиболее опасным  осложнением  ЭРХПГ является развитие острого панкреатита, с  частотой 1,3 % −1,8 % и до 5,4 % - если выполнялась  </w:t>
      </w:r>
      <w:r w:rsidR="0062367A" w:rsidRPr="00326614">
        <w:rPr>
          <w:rFonts w:ascii="Times New Roman" w:eastAsia="TimesNewRomanPSMT" w:hAnsi="Times New Roman" w:cs="Times New Roman"/>
          <w:sz w:val="28"/>
          <w:szCs w:val="28"/>
        </w:rPr>
        <w:t>Э</w:t>
      </w:r>
      <w:r w:rsidRPr="00326614">
        <w:rPr>
          <w:rFonts w:ascii="Times New Roman" w:eastAsia="TimesNewRomanPSMT" w:hAnsi="Times New Roman" w:cs="Times New Roman"/>
          <w:sz w:val="28"/>
          <w:szCs w:val="28"/>
        </w:rPr>
        <w:t xml:space="preserve">ПСТ. Умеренный билиарный панкреатит после эндоскопических </w:t>
      </w:r>
      <w:r w:rsidRPr="00326614">
        <w:rPr>
          <w:rFonts w:ascii="Times New Roman" w:eastAsia="TimesNewRomanPSMT" w:hAnsi="Times New Roman" w:cs="Times New Roman"/>
          <w:sz w:val="28"/>
          <w:szCs w:val="28"/>
        </w:rPr>
        <w:lastRenderedPageBreak/>
        <w:t xml:space="preserve">вмешательств не требует  какой-либо  терапии,  только  при  возникновении тяжелой формы  острого  панкреатита необходимо лечение. </w:t>
      </w:r>
      <w:r w:rsidRPr="00326614">
        <w:rPr>
          <w:rStyle w:val="a3"/>
          <w:rFonts w:ascii="Times New Roman" w:hAnsi="Times New Roman" w:cs="Times New Roman"/>
          <w:color w:val="222222"/>
          <w:sz w:val="28"/>
          <w:szCs w:val="28"/>
        </w:rPr>
        <w:t xml:space="preserve">Уровень убедительности рекомендаций </w:t>
      </w:r>
      <w:r w:rsidRPr="00326614">
        <w:rPr>
          <w:rStyle w:val="a3"/>
          <w:rFonts w:ascii="Times New Roman" w:hAnsi="Times New Roman" w:cs="Times New Roman"/>
          <w:color w:val="222222"/>
          <w:sz w:val="28"/>
          <w:szCs w:val="28"/>
          <w:lang w:val="en-US"/>
        </w:rPr>
        <w:t>A</w:t>
      </w:r>
      <w:r w:rsidRPr="00326614">
        <w:rPr>
          <w:rFonts w:ascii="Times New Roman" w:hAnsi="Times New Roman" w:cs="Times New Roman"/>
          <w:color w:val="222222"/>
          <w:sz w:val="28"/>
          <w:szCs w:val="28"/>
        </w:rPr>
        <w:t xml:space="preserve"> (</w:t>
      </w:r>
      <w:r w:rsidRPr="00326614">
        <w:rPr>
          <w:rFonts w:ascii="Times New Roman" w:hAnsi="Times New Roman" w:cs="Times New Roman"/>
          <w:b/>
          <w:color w:val="222222"/>
          <w:sz w:val="28"/>
          <w:szCs w:val="28"/>
        </w:rPr>
        <w:t>уровень достоверности доказательств 1</w:t>
      </w:r>
      <w:r w:rsidRPr="00326614">
        <w:rPr>
          <w:rFonts w:ascii="Times New Roman" w:hAnsi="Times New Roman" w:cs="Times New Roman"/>
          <w:b/>
          <w:color w:val="222222"/>
          <w:sz w:val="28"/>
          <w:szCs w:val="28"/>
          <w:lang w:val="en-US"/>
        </w:rPr>
        <w:t>b</w:t>
      </w:r>
      <w:r w:rsidRPr="00326614">
        <w:rPr>
          <w:rFonts w:ascii="Times New Roman" w:hAnsi="Times New Roman" w:cs="Times New Roman"/>
          <w:color w:val="222222"/>
          <w:sz w:val="28"/>
          <w:szCs w:val="28"/>
        </w:rPr>
        <w:t>)</w:t>
      </w:r>
      <w:r w:rsidRPr="00326614">
        <w:rPr>
          <w:rFonts w:ascii="Times New Roman" w:eastAsia="Times New Roman" w:hAnsi="Times New Roman" w:cs="Times New Roman"/>
          <w:b/>
          <w:color w:val="000000"/>
          <w:sz w:val="28"/>
          <w:szCs w:val="28"/>
          <w:lang w:eastAsia="ru-RU"/>
        </w:rPr>
        <w:t> </w:t>
      </w:r>
      <w:r w:rsidRPr="00326614">
        <w:rPr>
          <w:rFonts w:ascii="Times New Roman" w:eastAsia="Times New Roman" w:hAnsi="Times New Roman" w:cs="Times New Roman"/>
          <w:color w:val="000000"/>
          <w:sz w:val="28"/>
          <w:szCs w:val="28"/>
          <w:lang w:eastAsia="ru-RU"/>
        </w:rPr>
        <w:t>[</w:t>
      </w:r>
      <w:r w:rsidR="00A21977" w:rsidRPr="00326614">
        <w:rPr>
          <w:rFonts w:ascii="Times New Roman" w:eastAsia="Times New Roman" w:hAnsi="Times New Roman" w:cs="Times New Roman"/>
          <w:color w:val="000000"/>
          <w:sz w:val="28"/>
          <w:szCs w:val="28"/>
          <w:lang w:eastAsia="ru-RU"/>
        </w:rPr>
        <w:t>5,6</w:t>
      </w:r>
      <w:r w:rsidRPr="00326614">
        <w:rPr>
          <w:rFonts w:ascii="Times New Roman" w:eastAsia="Times New Roman" w:hAnsi="Times New Roman" w:cs="Times New Roman"/>
          <w:color w:val="000000"/>
          <w:sz w:val="28"/>
          <w:szCs w:val="28"/>
          <w:lang w:eastAsia="ru-RU"/>
        </w:rPr>
        <w:t>].</w:t>
      </w:r>
    </w:p>
    <w:p w:rsidR="00651807" w:rsidRPr="00326614" w:rsidRDefault="00651807" w:rsidP="00326614">
      <w:pPr>
        <w:pStyle w:val="2"/>
        <w:shd w:val="clear" w:color="auto" w:fill="FFFFFF"/>
        <w:spacing w:before="0" w:line="360" w:lineRule="auto"/>
        <w:jc w:val="both"/>
        <w:textAlignment w:val="baseline"/>
        <w:rPr>
          <w:rFonts w:ascii="Times New Roman" w:hAnsi="Times New Roman" w:cs="Times New Roman"/>
          <w:b w:val="0"/>
          <w:color w:val="auto"/>
          <w:sz w:val="28"/>
          <w:szCs w:val="28"/>
        </w:rPr>
      </w:pPr>
      <w:r w:rsidRPr="00326614">
        <w:rPr>
          <w:rFonts w:ascii="Times New Roman" w:hAnsi="Times New Roman" w:cs="Times New Roman"/>
          <w:b w:val="0"/>
          <w:color w:val="auto"/>
          <w:sz w:val="28"/>
          <w:szCs w:val="28"/>
        </w:rPr>
        <w:t xml:space="preserve">В руководстве по осложнениям РХПГ, представленным </w:t>
      </w:r>
      <w:hyperlink r:id="rId79" w:history="1">
        <w:r w:rsidRPr="00326614">
          <w:rPr>
            <w:rStyle w:val="a5"/>
            <w:rFonts w:ascii="Times New Roman" w:hAnsi="Times New Roman" w:cs="Times New Roman"/>
            <w:b w:val="0"/>
            <w:color w:val="auto"/>
            <w:sz w:val="28"/>
            <w:szCs w:val="28"/>
          </w:rPr>
          <w:t>Американской Ассоциацией эндоскопии пищеварительного тракта</w:t>
        </w:r>
      </w:hyperlink>
      <w:r w:rsidRPr="00326614">
        <w:rPr>
          <w:rFonts w:ascii="Times New Roman" w:hAnsi="Times New Roman" w:cs="Times New Roman"/>
          <w:b w:val="0"/>
          <w:color w:val="auto"/>
          <w:sz w:val="28"/>
          <w:szCs w:val="28"/>
        </w:rPr>
        <w:t xml:space="preserve"> (ASGE),  </w:t>
      </w:r>
      <w:hyperlink r:id="rId80" w:history="1">
        <w:r w:rsidRPr="00326614">
          <w:rPr>
            <w:rStyle w:val="a5"/>
            <w:rFonts w:ascii="Times New Roman" w:hAnsi="Times New Roman" w:cs="Times New Roman"/>
            <w:b w:val="0"/>
            <w:color w:val="auto"/>
            <w:sz w:val="28"/>
            <w:szCs w:val="28"/>
          </w:rPr>
          <w:t>панкреатиту</w:t>
        </w:r>
      </w:hyperlink>
      <w:r w:rsidRPr="00326614">
        <w:rPr>
          <w:rFonts w:ascii="Times New Roman" w:hAnsi="Times New Roman" w:cs="Times New Roman"/>
          <w:b w:val="0"/>
          <w:color w:val="auto"/>
          <w:sz w:val="28"/>
          <w:szCs w:val="28"/>
        </w:rPr>
        <w:t xml:space="preserve">, развившемуся в результате РХПГ [39], дается следующее определение: «появление или усиление боли в животе и повышение амилазы в сыворотке крови  в 3 или более раза выше нормы в течение 24 часов  после выполнения РХПГ и требующие, по крайней мере, двухдневной госпитализации». </w:t>
      </w:r>
    </w:p>
    <w:p w:rsidR="00651807" w:rsidRPr="00326614" w:rsidRDefault="00651807" w:rsidP="00326614">
      <w:pPr>
        <w:autoSpaceDE w:val="0"/>
        <w:autoSpaceDN w:val="0"/>
        <w:adjustRightInd w:val="0"/>
        <w:spacing w:after="0" w:line="360" w:lineRule="auto"/>
        <w:jc w:val="both"/>
        <w:rPr>
          <w:rFonts w:ascii="Times New Roman" w:eastAsia="TimesNewRomanPSMT" w:hAnsi="Times New Roman" w:cs="Times New Roman"/>
          <w:b/>
          <w:sz w:val="28"/>
          <w:szCs w:val="28"/>
        </w:rPr>
      </w:pPr>
      <w:r w:rsidRPr="00326614">
        <w:rPr>
          <w:rFonts w:ascii="Times New Roman" w:eastAsia="TimesNewRomanPSMT" w:hAnsi="Times New Roman" w:cs="Times New Roman"/>
          <w:b/>
          <w:sz w:val="28"/>
          <w:szCs w:val="28"/>
        </w:rPr>
        <w:t xml:space="preserve"> </w:t>
      </w:r>
      <w:r w:rsidRPr="00326614">
        <w:rPr>
          <w:rFonts w:ascii="Times New Roman" w:eastAsia="TimesNewRomanPSMT" w:hAnsi="Times New Roman" w:cs="Times New Roman"/>
          <w:b/>
          <w:sz w:val="28"/>
          <w:szCs w:val="28"/>
        </w:rPr>
        <w:tab/>
      </w:r>
      <w:r w:rsidRPr="00326614">
        <w:rPr>
          <w:rFonts w:ascii="Times New Roman" w:eastAsia="TimesNewRomanPSMT" w:hAnsi="Times New Roman" w:cs="Times New Roman"/>
          <w:sz w:val="28"/>
          <w:szCs w:val="28"/>
        </w:rPr>
        <w:t>Острый панкреатит после эндоскопических вмешательств достоверно чаще (</w:t>
      </w:r>
      <w:r w:rsidRPr="00326614">
        <w:rPr>
          <w:rFonts w:ascii="Times New Roman" w:eastAsia="TimesNewRomanPSMT" w:hAnsi="Times New Roman" w:cs="Times New Roman"/>
          <w:sz w:val="28"/>
          <w:szCs w:val="28"/>
          <w:lang w:val="en-US"/>
        </w:rPr>
        <w:t>P</w:t>
      </w:r>
      <w:r w:rsidRPr="00326614">
        <w:rPr>
          <w:rFonts w:ascii="Times New Roman" w:eastAsia="TimesNewRomanPSMT" w:hAnsi="Times New Roman" w:cs="Times New Roman"/>
          <w:sz w:val="28"/>
          <w:szCs w:val="28"/>
        </w:rPr>
        <w:t>&lt; 0,05) возникает  у пациентов в группе риска:</w:t>
      </w:r>
    </w:p>
    <w:p w:rsidR="00651807" w:rsidRPr="00326614" w:rsidRDefault="00651807" w:rsidP="00326614">
      <w:pPr>
        <w:numPr>
          <w:ilvl w:val="0"/>
          <w:numId w:val="19"/>
        </w:numPr>
        <w:autoSpaceDE w:val="0"/>
        <w:autoSpaceDN w:val="0"/>
        <w:adjustRightInd w:val="0"/>
        <w:spacing w:after="0" w:line="360" w:lineRule="auto"/>
        <w:ind w:left="360"/>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t xml:space="preserve"> У женщин молодого и среднего возраста ; </w:t>
      </w:r>
    </w:p>
    <w:p w:rsidR="00651807" w:rsidRPr="00326614" w:rsidRDefault="00651807" w:rsidP="00326614">
      <w:pPr>
        <w:numPr>
          <w:ilvl w:val="0"/>
          <w:numId w:val="19"/>
        </w:numPr>
        <w:autoSpaceDE w:val="0"/>
        <w:autoSpaceDN w:val="0"/>
        <w:adjustRightInd w:val="0"/>
        <w:spacing w:after="0" w:line="360" w:lineRule="auto"/>
        <w:ind w:left="360"/>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t xml:space="preserve">У пациентов  с мелкими камнями холедоха,не более 1,0 см; </w:t>
      </w:r>
    </w:p>
    <w:p w:rsidR="00651807" w:rsidRPr="00326614" w:rsidRDefault="00651807" w:rsidP="00326614">
      <w:pPr>
        <w:numPr>
          <w:ilvl w:val="0"/>
          <w:numId w:val="19"/>
        </w:numPr>
        <w:autoSpaceDE w:val="0"/>
        <w:autoSpaceDN w:val="0"/>
        <w:adjustRightInd w:val="0"/>
        <w:spacing w:after="0" w:line="360" w:lineRule="auto"/>
        <w:ind w:left="360"/>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t xml:space="preserve">У пациентов  с коротким биллиарным анамнезом; </w:t>
      </w:r>
    </w:p>
    <w:p w:rsidR="00651807" w:rsidRPr="00326614" w:rsidRDefault="00651807" w:rsidP="00326614">
      <w:pPr>
        <w:numPr>
          <w:ilvl w:val="0"/>
          <w:numId w:val="19"/>
        </w:numPr>
        <w:autoSpaceDE w:val="0"/>
        <w:autoSpaceDN w:val="0"/>
        <w:adjustRightInd w:val="0"/>
        <w:spacing w:after="0" w:line="360" w:lineRule="auto"/>
        <w:ind w:left="360"/>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t xml:space="preserve">При отсутствии патологии поджелудочной железы; </w:t>
      </w:r>
    </w:p>
    <w:p w:rsidR="00651807" w:rsidRPr="00326614" w:rsidRDefault="00651807" w:rsidP="00326614">
      <w:pPr>
        <w:numPr>
          <w:ilvl w:val="0"/>
          <w:numId w:val="19"/>
        </w:numPr>
        <w:autoSpaceDE w:val="0"/>
        <w:autoSpaceDN w:val="0"/>
        <w:adjustRightInd w:val="0"/>
        <w:spacing w:after="0" w:line="360" w:lineRule="auto"/>
        <w:ind w:left="360"/>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t>При отсутствии признаков желчной гипертензии на момент исследования[</w:t>
      </w:r>
      <w:r w:rsidR="00A21977" w:rsidRPr="00326614">
        <w:rPr>
          <w:rFonts w:ascii="Times New Roman" w:eastAsia="TimesNewRomanPSMT" w:hAnsi="Times New Roman" w:cs="Times New Roman"/>
          <w:sz w:val="28"/>
          <w:szCs w:val="28"/>
        </w:rPr>
        <w:t>10-13</w:t>
      </w:r>
      <w:r w:rsidRPr="00326614">
        <w:rPr>
          <w:rFonts w:ascii="Times New Roman" w:eastAsia="TimesNewRomanPSMT" w:hAnsi="Times New Roman" w:cs="Times New Roman"/>
          <w:sz w:val="28"/>
          <w:szCs w:val="28"/>
        </w:rPr>
        <w:t xml:space="preserve">].    </w:t>
      </w:r>
    </w:p>
    <w:p w:rsidR="00651807" w:rsidRPr="00326614" w:rsidRDefault="00651807" w:rsidP="00326614">
      <w:pPr>
        <w:autoSpaceDE w:val="0"/>
        <w:autoSpaceDN w:val="0"/>
        <w:adjustRightInd w:val="0"/>
        <w:spacing w:after="0" w:line="360" w:lineRule="auto"/>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t xml:space="preserve">По механизму возникновения   острый панкреатит после  ЭРХПГ подразделяется на:  </w:t>
      </w:r>
    </w:p>
    <w:p w:rsidR="00651807" w:rsidRPr="00326614" w:rsidRDefault="00651807" w:rsidP="00326614">
      <w:pPr>
        <w:numPr>
          <w:ilvl w:val="0"/>
          <w:numId w:val="25"/>
        </w:numPr>
        <w:autoSpaceDE w:val="0"/>
        <w:autoSpaceDN w:val="0"/>
        <w:adjustRightInd w:val="0"/>
        <w:spacing w:after="0" w:line="360" w:lineRule="auto"/>
        <w:ind w:left="360"/>
        <w:jc w:val="both"/>
        <w:rPr>
          <w:rFonts w:ascii="Times New Roman" w:eastAsia="TimesNewRomanPSMT" w:hAnsi="Times New Roman" w:cs="Times New Roman"/>
          <w:sz w:val="28"/>
          <w:szCs w:val="28"/>
        </w:rPr>
      </w:pPr>
      <w:r w:rsidRPr="00326614">
        <w:rPr>
          <w:rFonts w:ascii="Times New Roman" w:eastAsia="TimesNewRomanPSMT" w:hAnsi="Times New Roman" w:cs="Times New Roman"/>
          <w:b/>
          <w:sz w:val="28"/>
          <w:szCs w:val="28"/>
        </w:rPr>
        <w:t>Постканюляционный -</w:t>
      </w:r>
      <w:r w:rsidRPr="00326614">
        <w:rPr>
          <w:rFonts w:ascii="Times New Roman" w:eastAsia="TimesNewRomanPSMT" w:hAnsi="Times New Roman" w:cs="Times New Roman"/>
          <w:sz w:val="28"/>
          <w:szCs w:val="28"/>
        </w:rPr>
        <w:t xml:space="preserve">  при неудачных попытках канюляции сосочка и общего желчного протока. </w:t>
      </w:r>
    </w:p>
    <w:p w:rsidR="00651807" w:rsidRPr="00326614" w:rsidRDefault="00651807" w:rsidP="00326614">
      <w:pPr>
        <w:pStyle w:val="a6"/>
        <w:numPr>
          <w:ilvl w:val="0"/>
          <w:numId w:val="25"/>
        </w:numPr>
        <w:autoSpaceDE w:val="0"/>
        <w:autoSpaceDN w:val="0"/>
        <w:adjustRightInd w:val="0"/>
        <w:spacing w:after="0" w:line="360" w:lineRule="auto"/>
        <w:ind w:left="360"/>
        <w:jc w:val="both"/>
        <w:rPr>
          <w:rFonts w:ascii="Times New Roman" w:eastAsia="TimesNewRomanPSMT" w:hAnsi="Times New Roman" w:cs="Times New Roman"/>
          <w:b/>
          <w:sz w:val="28"/>
          <w:szCs w:val="28"/>
        </w:rPr>
      </w:pPr>
      <w:r w:rsidRPr="00326614">
        <w:rPr>
          <w:rFonts w:ascii="Times New Roman" w:eastAsia="TimesNewRomanPSMT" w:hAnsi="Times New Roman" w:cs="Times New Roman"/>
          <w:b/>
          <w:sz w:val="28"/>
          <w:szCs w:val="28"/>
        </w:rPr>
        <w:t>Реактивный:</w:t>
      </w:r>
    </w:p>
    <w:p w:rsidR="00651807" w:rsidRPr="00326614" w:rsidRDefault="00651807" w:rsidP="00326614">
      <w:pPr>
        <w:pStyle w:val="a6"/>
        <w:numPr>
          <w:ilvl w:val="0"/>
          <w:numId w:val="17"/>
        </w:numPr>
        <w:autoSpaceDE w:val="0"/>
        <w:autoSpaceDN w:val="0"/>
        <w:adjustRightInd w:val="0"/>
        <w:spacing w:after="0" w:line="360" w:lineRule="auto"/>
        <w:ind w:left="360"/>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t xml:space="preserve">канюляционный - при непреднамеренной канюляции панкреатического протока с травматизацией эндотелия и стенки протока или без травматизации; </w:t>
      </w:r>
    </w:p>
    <w:p w:rsidR="00651807" w:rsidRPr="00326614" w:rsidRDefault="00651807" w:rsidP="00326614">
      <w:pPr>
        <w:pStyle w:val="a6"/>
        <w:numPr>
          <w:ilvl w:val="0"/>
          <w:numId w:val="17"/>
        </w:numPr>
        <w:autoSpaceDE w:val="0"/>
        <w:autoSpaceDN w:val="0"/>
        <w:adjustRightInd w:val="0"/>
        <w:spacing w:after="0" w:line="360" w:lineRule="auto"/>
        <w:ind w:left="360"/>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t xml:space="preserve">коагуляционный - после ПСТ с преобладанием  коагуляционного эффекта; </w:t>
      </w:r>
    </w:p>
    <w:p w:rsidR="00651807" w:rsidRPr="00326614" w:rsidRDefault="00651807" w:rsidP="00326614">
      <w:pPr>
        <w:pStyle w:val="a6"/>
        <w:numPr>
          <w:ilvl w:val="0"/>
          <w:numId w:val="17"/>
        </w:numPr>
        <w:autoSpaceDE w:val="0"/>
        <w:autoSpaceDN w:val="0"/>
        <w:adjustRightInd w:val="0"/>
        <w:spacing w:after="0" w:line="360" w:lineRule="auto"/>
        <w:ind w:left="360"/>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t xml:space="preserve">иньекционный - после введения контрастного вещества в главный панкреатический проток. </w:t>
      </w:r>
    </w:p>
    <w:p w:rsidR="00651807" w:rsidRPr="00326614" w:rsidRDefault="00651807" w:rsidP="00326614">
      <w:pPr>
        <w:pStyle w:val="a6"/>
        <w:numPr>
          <w:ilvl w:val="0"/>
          <w:numId w:val="25"/>
        </w:numPr>
        <w:autoSpaceDE w:val="0"/>
        <w:autoSpaceDN w:val="0"/>
        <w:adjustRightInd w:val="0"/>
        <w:spacing w:after="0" w:line="360" w:lineRule="auto"/>
        <w:ind w:left="360"/>
        <w:jc w:val="both"/>
        <w:rPr>
          <w:rFonts w:ascii="Times New Roman" w:eastAsia="TimesNewRomanPSMT" w:hAnsi="Times New Roman" w:cs="Times New Roman"/>
          <w:sz w:val="28"/>
          <w:szCs w:val="28"/>
        </w:rPr>
      </w:pPr>
      <w:r w:rsidRPr="00326614">
        <w:rPr>
          <w:rFonts w:ascii="Times New Roman" w:eastAsia="TimesNewRomanPSMT" w:hAnsi="Times New Roman" w:cs="Times New Roman"/>
          <w:b/>
          <w:sz w:val="28"/>
          <w:szCs w:val="28"/>
        </w:rPr>
        <w:lastRenderedPageBreak/>
        <w:t>Окклюзионный</w:t>
      </w:r>
      <w:r w:rsidRPr="00326614">
        <w:rPr>
          <w:rFonts w:ascii="Times New Roman" w:eastAsia="TimesNewRomanPSMT" w:hAnsi="Times New Roman" w:cs="Times New Roman"/>
          <w:sz w:val="28"/>
          <w:szCs w:val="28"/>
        </w:rPr>
        <w:t xml:space="preserve"> - связанный с вклиненным в терминальный отдел холедоха оставленным конкреметом при недостаточной папиллотомии, стентирование без папиллотомии и др.</w:t>
      </w:r>
    </w:p>
    <w:p w:rsidR="00651807" w:rsidRPr="00326614" w:rsidRDefault="00651807" w:rsidP="00326614">
      <w:pPr>
        <w:pStyle w:val="a6"/>
        <w:numPr>
          <w:ilvl w:val="0"/>
          <w:numId w:val="25"/>
        </w:numPr>
        <w:autoSpaceDE w:val="0"/>
        <w:autoSpaceDN w:val="0"/>
        <w:adjustRightInd w:val="0"/>
        <w:spacing w:after="0" w:line="360" w:lineRule="auto"/>
        <w:ind w:left="360"/>
        <w:jc w:val="both"/>
        <w:rPr>
          <w:rFonts w:ascii="Times New Roman" w:eastAsia="TimesNewRomanPSMT" w:hAnsi="Times New Roman" w:cs="Times New Roman"/>
          <w:sz w:val="28"/>
          <w:szCs w:val="28"/>
        </w:rPr>
      </w:pPr>
      <w:r w:rsidRPr="00326614">
        <w:rPr>
          <w:rFonts w:ascii="Times New Roman" w:eastAsia="TimesNewRomanPSMT" w:hAnsi="Times New Roman" w:cs="Times New Roman"/>
          <w:b/>
          <w:sz w:val="28"/>
          <w:szCs w:val="28"/>
        </w:rPr>
        <w:t>Панкреатиты без очевидной причины их развития</w:t>
      </w:r>
      <w:r w:rsidRPr="00326614">
        <w:rPr>
          <w:rFonts w:ascii="Times New Roman" w:eastAsia="TimesNewRomanPSMT" w:hAnsi="Times New Roman" w:cs="Times New Roman"/>
          <w:sz w:val="28"/>
          <w:szCs w:val="28"/>
        </w:rPr>
        <w:t xml:space="preserve"> - нераспознанные парапанкреатические микрозатеки, химическое воздействие дуоденального содержимого на капсулу поджелудочной железы.</w:t>
      </w:r>
    </w:p>
    <w:p w:rsidR="00651807" w:rsidRPr="00326614" w:rsidRDefault="00651807" w:rsidP="00326614">
      <w:pPr>
        <w:autoSpaceDE w:val="0"/>
        <w:autoSpaceDN w:val="0"/>
        <w:adjustRightInd w:val="0"/>
        <w:spacing w:after="0" w:line="360" w:lineRule="auto"/>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t xml:space="preserve">Для снижения риска развития панкреатита рекомендуется проведение премедикации: </w:t>
      </w:r>
    </w:p>
    <w:p w:rsidR="00651807" w:rsidRPr="00326614" w:rsidRDefault="00651807" w:rsidP="00326614">
      <w:pPr>
        <w:pStyle w:val="a6"/>
        <w:numPr>
          <w:ilvl w:val="0"/>
          <w:numId w:val="18"/>
        </w:numPr>
        <w:autoSpaceDE w:val="0"/>
        <w:autoSpaceDN w:val="0"/>
        <w:adjustRightInd w:val="0"/>
        <w:spacing w:after="0" w:line="360" w:lineRule="auto"/>
        <w:ind w:left="360"/>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t xml:space="preserve">За 30 минут до вмешательства ввести  0,1% раствор атропина сульфата - 0,5мл п/к; </w:t>
      </w:r>
    </w:p>
    <w:p w:rsidR="00651807" w:rsidRPr="00326614" w:rsidRDefault="00651807" w:rsidP="00326614">
      <w:pPr>
        <w:numPr>
          <w:ilvl w:val="0"/>
          <w:numId w:val="18"/>
        </w:numPr>
        <w:autoSpaceDE w:val="0"/>
        <w:autoSpaceDN w:val="0"/>
        <w:adjustRightInd w:val="0"/>
        <w:spacing w:after="0" w:line="360" w:lineRule="auto"/>
        <w:ind w:left="360"/>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t>40 мг (2,0мл) раствора дротаверина гидрохлорида п/к или в/м;</w:t>
      </w:r>
    </w:p>
    <w:p w:rsidR="00651807" w:rsidRPr="00326614" w:rsidRDefault="00651807" w:rsidP="00326614">
      <w:pPr>
        <w:numPr>
          <w:ilvl w:val="0"/>
          <w:numId w:val="18"/>
        </w:numPr>
        <w:autoSpaceDE w:val="0"/>
        <w:autoSpaceDN w:val="0"/>
        <w:adjustRightInd w:val="0"/>
        <w:spacing w:after="0" w:line="360" w:lineRule="auto"/>
        <w:ind w:left="360"/>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t>За 30-40 мин. до и после исследования ректальное введение  Индометацина 100мг или  диклофенака.</w:t>
      </w:r>
    </w:p>
    <w:p w:rsidR="00651807" w:rsidRPr="00326614" w:rsidRDefault="00651807" w:rsidP="00326614">
      <w:pPr>
        <w:autoSpaceDE w:val="0"/>
        <w:autoSpaceDN w:val="0"/>
        <w:adjustRightInd w:val="0"/>
        <w:spacing w:after="0" w:line="360" w:lineRule="auto"/>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t xml:space="preserve">В  целях профилактики развития панкреатита после выполнения  ЭРХПГ </w:t>
      </w:r>
    </w:p>
    <w:p w:rsidR="00651807" w:rsidRPr="00326614" w:rsidRDefault="00651807" w:rsidP="00326614">
      <w:pPr>
        <w:autoSpaceDE w:val="0"/>
        <w:autoSpaceDN w:val="0"/>
        <w:adjustRightInd w:val="0"/>
        <w:spacing w:after="0" w:line="360" w:lineRule="auto"/>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t>(ESGE)  рекомендует:</w:t>
      </w:r>
    </w:p>
    <w:p w:rsidR="00651807" w:rsidRPr="00326614" w:rsidRDefault="00651807" w:rsidP="00326614">
      <w:pPr>
        <w:numPr>
          <w:ilvl w:val="0"/>
          <w:numId w:val="20"/>
        </w:numPr>
        <w:autoSpaceDE w:val="0"/>
        <w:autoSpaceDN w:val="0"/>
        <w:adjustRightInd w:val="0"/>
        <w:spacing w:after="0" w:line="360" w:lineRule="auto"/>
        <w:ind w:left="360"/>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t xml:space="preserve">При наличии высокого риска развития панкреатита после ЭРХПГ рассмотреть возможность установки стента 5-Fr в проток поджелудочной железы в качестве профилактической меры. </w:t>
      </w:r>
    </w:p>
    <w:p w:rsidR="00651807" w:rsidRPr="00326614" w:rsidRDefault="00651807" w:rsidP="00326614">
      <w:pPr>
        <w:numPr>
          <w:ilvl w:val="0"/>
          <w:numId w:val="20"/>
        </w:numPr>
        <w:autoSpaceDE w:val="0"/>
        <w:autoSpaceDN w:val="0"/>
        <w:adjustRightInd w:val="0"/>
        <w:spacing w:after="0" w:line="360" w:lineRule="auto"/>
        <w:ind w:left="360"/>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t xml:space="preserve">При наличии высокого риска развития панкреатита, если применение нестероидных противовоспалительных препаратов противопоказано, а профилактическая установка стента в протоке поджелудочной железы невозможна или заканчивалась неудачей,   в качестве альтернативы  необходимо использовать  сублингвального глицерилтринитрата или  250 мкг соматостатина в форме болюсного введения. </w:t>
      </w:r>
    </w:p>
    <w:p w:rsidR="00651807" w:rsidRPr="00326614" w:rsidRDefault="00651807" w:rsidP="00326614">
      <w:pPr>
        <w:pStyle w:val="a6"/>
        <w:numPr>
          <w:ilvl w:val="0"/>
          <w:numId w:val="20"/>
        </w:numPr>
        <w:autoSpaceDE w:val="0"/>
        <w:autoSpaceDN w:val="0"/>
        <w:adjustRightInd w:val="0"/>
        <w:spacing w:after="0" w:line="360" w:lineRule="auto"/>
        <w:ind w:left="360"/>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t>Минимизировать количество попыток канюляции до 5, а время выполнения канюляции ограничить 5 минутами</w:t>
      </w:r>
      <w:r w:rsidRPr="00326614">
        <w:rPr>
          <w:rFonts w:ascii="Times New Roman" w:eastAsia="TimesNewRomanPSMT" w:hAnsi="Times New Roman" w:cs="Times New Roman"/>
          <w:bCs/>
          <w:sz w:val="28"/>
          <w:szCs w:val="28"/>
        </w:rPr>
        <w:t xml:space="preserve">. </w:t>
      </w:r>
    </w:p>
    <w:p w:rsidR="00651807" w:rsidRPr="00326614" w:rsidRDefault="00651807" w:rsidP="00326614">
      <w:pPr>
        <w:pStyle w:val="a6"/>
        <w:numPr>
          <w:ilvl w:val="0"/>
          <w:numId w:val="20"/>
        </w:numPr>
        <w:autoSpaceDE w:val="0"/>
        <w:autoSpaceDN w:val="0"/>
        <w:adjustRightInd w:val="0"/>
        <w:spacing w:after="0" w:line="360" w:lineRule="auto"/>
        <w:ind w:left="360"/>
        <w:jc w:val="both"/>
        <w:rPr>
          <w:rFonts w:ascii="Times New Roman" w:eastAsia="TimesNewRomanPSMT" w:hAnsi="Times New Roman" w:cs="Times New Roman"/>
          <w:sz w:val="28"/>
          <w:szCs w:val="28"/>
        </w:rPr>
      </w:pPr>
      <w:r w:rsidRPr="00326614">
        <w:rPr>
          <w:rFonts w:ascii="Times New Roman" w:eastAsia="TimesNewRomanPSMT" w:hAnsi="Times New Roman" w:cs="Times New Roman"/>
          <w:bCs/>
          <w:sz w:val="28"/>
          <w:szCs w:val="28"/>
        </w:rPr>
        <w:t xml:space="preserve">Стентирование протока поджелудочной железы рекомендуется </w:t>
      </w:r>
      <w:r w:rsidRPr="00326614">
        <w:rPr>
          <w:rFonts w:ascii="Times New Roman" w:eastAsia="TimesNewRomanPSMT" w:hAnsi="Times New Roman" w:cs="Times New Roman"/>
          <w:sz w:val="28"/>
          <w:szCs w:val="28"/>
        </w:rPr>
        <w:t xml:space="preserve"> выполнять только в случае повторного непреднамеренного канюлирования, </w:t>
      </w:r>
      <w:r w:rsidRPr="00326614">
        <w:rPr>
          <w:rFonts w:ascii="Times New Roman" w:eastAsia="TimesNewRomanPSMT" w:hAnsi="Times New Roman" w:cs="Times New Roman"/>
          <w:bCs/>
          <w:sz w:val="28"/>
          <w:szCs w:val="28"/>
        </w:rPr>
        <w:t>в качестве профилактической меры.</w:t>
      </w:r>
      <w:r w:rsidRPr="00326614">
        <w:rPr>
          <w:rFonts w:ascii="Times New Roman" w:eastAsia="TimesNewRomanPSMT" w:hAnsi="Times New Roman" w:cs="Times New Roman"/>
          <w:sz w:val="28"/>
          <w:szCs w:val="28"/>
        </w:rPr>
        <w:t xml:space="preserve"> Ограничить </w:t>
      </w:r>
      <w:r w:rsidRPr="00326614">
        <w:rPr>
          <w:rFonts w:ascii="Times New Roman" w:eastAsia="TimesNewRomanPSMT" w:hAnsi="Times New Roman" w:cs="Times New Roman"/>
          <w:sz w:val="28"/>
          <w:szCs w:val="28"/>
        </w:rPr>
        <w:lastRenderedPageBreak/>
        <w:t>использование проводника для канюляции протока поджелудочной железы в качестве вспомогательной техники.</w:t>
      </w:r>
    </w:p>
    <w:p w:rsidR="00651807" w:rsidRPr="00326614" w:rsidRDefault="00651807" w:rsidP="00326614">
      <w:pPr>
        <w:pStyle w:val="a6"/>
        <w:numPr>
          <w:ilvl w:val="0"/>
          <w:numId w:val="20"/>
        </w:numPr>
        <w:autoSpaceDE w:val="0"/>
        <w:autoSpaceDN w:val="0"/>
        <w:adjustRightInd w:val="0"/>
        <w:spacing w:after="0" w:line="360" w:lineRule="auto"/>
        <w:ind w:left="360"/>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t xml:space="preserve">Следует пытаться выполнять глубокое </w:t>
      </w:r>
      <w:r w:rsidRPr="00326614">
        <w:rPr>
          <w:rFonts w:ascii="Times New Roman" w:eastAsia="TimesNewRomanPSMT" w:hAnsi="Times New Roman" w:cs="Times New Roman"/>
          <w:bCs/>
          <w:sz w:val="28"/>
          <w:szCs w:val="28"/>
        </w:rPr>
        <w:t>канюлирование желчного протока с использованием проводника</w:t>
      </w:r>
      <w:r w:rsidRPr="00326614">
        <w:rPr>
          <w:rFonts w:ascii="Times New Roman" w:eastAsia="TimesNewRomanPSMT" w:hAnsi="Times New Roman" w:cs="Times New Roman"/>
          <w:sz w:val="28"/>
          <w:szCs w:val="28"/>
        </w:rPr>
        <w:t>.</w:t>
      </w:r>
    </w:p>
    <w:p w:rsidR="00651807" w:rsidRPr="00326614" w:rsidRDefault="00651807" w:rsidP="00326614">
      <w:pPr>
        <w:pStyle w:val="a6"/>
        <w:numPr>
          <w:ilvl w:val="0"/>
          <w:numId w:val="20"/>
        </w:numPr>
        <w:autoSpaceDE w:val="0"/>
        <w:autoSpaceDN w:val="0"/>
        <w:adjustRightInd w:val="0"/>
        <w:spacing w:after="0" w:line="360" w:lineRule="auto"/>
        <w:ind w:left="360"/>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t xml:space="preserve">Предпочтительным методом выполнения предварительного разреза БДС у пациентов с резко расширенным желчным протоком, выраженной гипертензией с выбуханием продольной складки  в просвет кишки, должна быть  </w:t>
      </w:r>
      <w:r w:rsidRPr="00326614">
        <w:rPr>
          <w:rFonts w:ascii="Times New Roman" w:eastAsia="TimesNewRomanPSMT" w:hAnsi="Times New Roman" w:cs="Times New Roman"/>
          <w:bCs/>
          <w:sz w:val="28"/>
          <w:szCs w:val="28"/>
        </w:rPr>
        <w:t xml:space="preserve">игольчатая фистулотомия. </w:t>
      </w:r>
    </w:p>
    <w:p w:rsidR="00651807" w:rsidRPr="00326614" w:rsidRDefault="00651807" w:rsidP="00326614">
      <w:pPr>
        <w:pStyle w:val="a6"/>
        <w:numPr>
          <w:ilvl w:val="0"/>
          <w:numId w:val="20"/>
        </w:numPr>
        <w:autoSpaceDE w:val="0"/>
        <w:autoSpaceDN w:val="0"/>
        <w:adjustRightInd w:val="0"/>
        <w:spacing w:after="0" w:line="360" w:lineRule="auto"/>
        <w:ind w:left="360"/>
        <w:jc w:val="both"/>
        <w:rPr>
          <w:rFonts w:ascii="Times New Roman" w:eastAsia="TimesNewRomanPSMT" w:hAnsi="Times New Roman" w:cs="Times New Roman"/>
          <w:sz w:val="28"/>
          <w:szCs w:val="28"/>
        </w:rPr>
      </w:pPr>
      <w:r w:rsidRPr="00326614">
        <w:rPr>
          <w:rFonts w:ascii="Times New Roman" w:eastAsia="TimesNewRomanPSMT" w:hAnsi="Times New Roman" w:cs="Times New Roman"/>
          <w:bCs/>
          <w:sz w:val="28"/>
          <w:szCs w:val="28"/>
        </w:rPr>
        <w:t>П</w:t>
      </w:r>
      <w:r w:rsidRPr="00326614">
        <w:rPr>
          <w:rFonts w:ascii="Times New Roman" w:eastAsia="TimesNewRomanPSMT" w:hAnsi="Times New Roman" w:cs="Times New Roman"/>
          <w:sz w:val="28"/>
          <w:szCs w:val="28"/>
        </w:rPr>
        <w:t>ри выборе традиционной техники выполнения предварительного разреза и канюлировании протока поджелудочной железы предпочтительно установить стент в проток поджелудочной железы небольшого диаметра (3-Fr или 5-Fr)  для контроля выполнения разреза и не извлекать его по окончании выполнения ЭРХПГ в течение,  как минимум 12–24 часов.</w:t>
      </w:r>
    </w:p>
    <w:p w:rsidR="00651807" w:rsidRPr="00326614" w:rsidRDefault="00651807" w:rsidP="00326614">
      <w:pPr>
        <w:pStyle w:val="a6"/>
        <w:numPr>
          <w:ilvl w:val="0"/>
          <w:numId w:val="20"/>
        </w:numPr>
        <w:autoSpaceDE w:val="0"/>
        <w:autoSpaceDN w:val="0"/>
        <w:adjustRightInd w:val="0"/>
        <w:spacing w:after="0" w:line="360" w:lineRule="auto"/>
        <w:ind w:left="360"/>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t>Не рекомендуется выполнять эндоскопическую баллонную дилатацию сосочка в качестве альтернативы сфинктеротомии при плановой ЭРХПГ. Однако она может быть предпочтительна у некоторых пациентов - в случае применения данного метода продолжительность дилатации должна превышать одну минуту[</w:t>
      </w:r>
      <w:r w:rsidR="00A21977" w:rsidRPr="00326614">
        <w:rPr>
          <w:rFonts w:ascii="Times New Roman" w:eastAsia="TimesNewRomanPSMT" w:hAnsi="Times New Roman" w:cs="Times New Roman"/>
          <w:sz w:val="28"/>
          <w:szCs w:val="28"/>
        </w:rPr>
        <w:t>7,10</w:t>
      </w:r>
      <w:r w:rsidRPr="00326614">
        <w:rPr>
          <w:rFonts w:ascii="Times New Roman" w:eastAsia="TimesNewRomanPSMT" w:hAnsi="Times New Roman" w:cs="Times New Roman"/>
          <w:sz w:val="28"/>
          <w:szCs w:val="28"/>
        </w:rPr>
        <w:t>].</w:t>
      </w:r>
    </w:p>
    <w:p w:rsidR="00651807" w:rsidRPr="00326614" w:rsidRDefault="00651807" w:rsidP="00326614">
      <w:pPr>
        <w:autoSpaceDE w:val="0"/>
        <w:autoSpaceDN w:val="0"/>
        <w:adjustRightInd w:val="0"/>
        <w:spacing w:after="0" w:line="360" w:lineRule="auto"/>
        <w:jc w:val="both"/>
        <w:rPr>
          <w:rFonts w:ascii="Times New Roman" w:eastAsia="TimesNewRomanPSMT" w:hAnsi="Times New Roman" w:cs="Times New Roman"/>
          <w:b/>
          <w:sz w:val="28"/>
          <w:szCs w:val="28"/>
        </w:rPr>
      </w:pPr>
      <w:r w:rsidRPr="00326614">
        <w:rPr>
          <w:rFonts w:ascii="Times New Roman" w:eastAsia="TimesNewRomanPSMT" w:hAnsi="Times New Roman" w:cs="Times New Roman"/>
          <w:b/>
          <w:sz w:val="28"/>
          <w:szCs w:val="28"/>
        </w:rPr>
        <w:t xml:space="preserve">Ретродуоденальная перфорация. </w:t>
      </w:r>
      <w:r w:rsidRPr="00326614">
        <w:rPr>
          <w:rFonts w:ascii="Times New Roman" w:eastAsia="TimesNewRomanPSMT" w:hAnsi="Times New Roman" w:cs="Times New Roman"/>
          <w:sz w:val="28"/>
          <w:szCs w:val="28"/>
        </w:rPr>
        <w:t>Частота данного осложнения варьирует от 0,3 до 1,0% в группе больных, которым выполнена ПСТ и до 4 % при проведении предрассечения.</w:t>
      </w:r>
    </w:p>
    <w:p w:rsidR="00651807" w:rsidRPr="00326614" w:rsidRDefault="00651807" w:rsidP="00326614">
      <w:pPr>
        <w:autoSpaceDE w:val="0"/>
        <w:autoSpaceDN w:val="0"/>
        <w:adjustRightInd w:val="0"/>
        <w:spacing w:after="0" w:line="360" w:lineRule="auto"/>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t xml:space="preserve">Причинами  ретродуоденальной перфорации являются : </w:t>
      </w:r>
    </w:p>
    <w:p w:rsidR="00651807" w:rsidRPr="00326614" w:rsidRDefault="00651807" w:rsidP="00326614">
      <w:pPr>
        <w:numPr>
          <w:ilvl w:val="0"/>
          <w:numId w:val="26"/>
        </w:numPr>
        <w:autoSpaceDE w:val="0"/>
        <w:autoSpaceDN w:val="0"/>
        <w:adjustRightInd w:val="0"/>
        <w:spacing w:after="0" w:line="360" w:lineRule="auto"/>
        <w:ind w:left="360"/>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t>Отсутствие четких визуальных ориентиров границ допустимого разреза (при локализации БДС в дивертикуле, состояние после резекции желудка по Бильрот-II).</w:t>
      </w:r>
    </w:p>
    <w:p w:rsidR="00651807" w:rsidRPr="00326614" w:rsidRDefault="00651807" w:rsidP="00326614">
      <w:pPr>
        <w:numPr>
          <w:ilvl w:val="0"/>
          <w:numId w:val="26"/>
        </w:numPr>
        <w:autoSpaceDE w:val="0"/>
        <w:autoSpaceDN w:val="0"/>
        <w:adjustRightInd w:val="0"/>
        <w:spacing w:after="0" w:line="360" w:lineRule="auto"/>
        <w:ind w:left="360"/>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t xml:space="preserve">Предрассечение без селективного контрастирования протока. </w:t>
      </w:r>
    </w:p>
    <w:p w:rsidR="00651807" w:rsidRPr="00326614" w:rsidRDefault="00651807" w:rsidP="00326614">
      <w:pPr>
        <w:numPr>
          <w:ilvl w:val="0"/>
          <w:numId w:val="26"/>
        </w:numPr>
        <w:autoSpaceDE w:val="0"/>
        <w:autoSpaceDN w:val="0"/>
        <w:adjustRightInd w:val="0"/>
        <w:spacing w:after="0" w:line="360" w:lineRule="auto"/>
        <w:ind w:left="360"/>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t>При выполнении форсированной литоэкстракции (приложение чрезмерно большого усилия для извлечения камня) или баллонной дилатации после ЭПСТ.</w:t>
      </w:r>
    </w:p>
    <w:p w:rsidR="00651807" w:rsidRPr="00326614" w:rsidRDefault="00651807" w:rsidP="00326614">
      <w:pPr>
        <w:numPr>
          <w:ilvl w:val="0"/>
          <w:numId w:val="26"/>
        </w:numPr>
        <w:autoSpaceDE w:val="0"/>
        <w:autoSpaceDN w:val="0"/>
        <w:adjustRightInd w:val="0"/>
        <w:spacing w:after="0" w:line="360" w:lineRule="auto"/>
        <w:ind w:left="360"/>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lastRenderedPageBreak/>
        <w:t>Описаны случаи механической перфорации катетером, папиллотомом при повторных канюляциях или форсированного введения литотриптора.</w:t>
      </w:r>
    </w:p>
    <w:p w:rsidR="00651807" w:rsidRPr="00326614" w:rsidRDefault="00651807" w:rsidP="00326614">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t>Профилактика осложнения заключается в соблюдении правил техники выполнения ЭПСТ. При диагностированной перфорации во время вмешательства возможно выполнение  эндоскопического клипирования области дефекта с дальнейшей установкой зонда для питания и проведение интенсивной консервативной терапии. При неэффективности эндоскопического лечения или поздней диагностике – показано оперативное вмешательство.</w:t>
      </w:r>
    </w:p>
    <w:p w:rsidR="00651807" w:rsidRPr="00326614" w:rsidRDefault="00651807" w:rsidP="00326614">
      <w:pPr>
        <w:autoSpaceDE w:val="0"/>
        <w:autoSpaceDN w:val="0"/>
        <w:adjustRightInd w:val="0"/>
        <w:spacing w:after="0" w:line="360" w:lineRule="auto"/>
        <w:jc w:val="both"/>
        <w:rPr>
          <w:rFonts w:ascii="Times New Roman" w:eastAsia="TimesNewRomanPSMT" w:hAnsi="Times New Roman" w:cs="Times New Roman"/>
          <w:b/>
          <w:sz w:val="28"/>
          <w:szCs w:val="28"/>
        </w:rPr>
      </w:pPr>
      <w:r w:rsidRPr="00326614">
        <w:rPr>
          <w:rFonts w:ascii="Times New Roman" w:hAnsi="Times New Roman" w:cs="Times New Roman"/>
          <w:b/>
          <w:sz w:val="28"/>
          <w:szCs w:val="28"/>
        </w:rPr>
        <w:t>Холангит</w:t>
      </w:r>
      <w:r w:rsidRPr="00326614">
        <w:rPr>
          <w:rFonts w:ascii="Times New Roman" w:eastAsia="TimesNewRomanPSMT" w:hAnsi="Times New Roman" w:cs="Times New Roman"/>
          <w:b/>
          <w:sz w:val="28"/>
          <w:szCs w:val="28"/>
        </w:rPr>
        <w:t xml:space="preserve">. </w:t>
      </w:r>
      <w:r w:rsidRPr="00326614">
        <w:rPr>
          <w:rFonts w:ascii="Times New Roman" w:eastAsia="TimesNewRomanPSMT" w:hAnsi="Times New Roman" w:cs="Times New Roman"/>
          <w:sz w:val="28"/>
          <w:szCs w:val="28"/>
        </w:rPr>
        <w:t xml:space="preserve">Причиной его  возникновения после транспапиллярных вмешательств является неадекватное восстановление оттока желчи вследствие: </w:t>
      </w:r>
    </w:p>
    <w:p w:rsidR="00651807" w:rsidRPr="00326614" w:rsidRDefault="00651807" w:rsidP="00326614">
      <w:pPr>
        <w:pStyle w:val="a6"/>
        <w:numPr>
          <w:ilvl w:val="0"/>
          <w:numId w:val="21"/>
        </w:numPr>
        <w:autoSpaceDE w:val="0"/>
        <w:autoSpaceDN w:val="0"/>
        <w:adjustRightInd w:val="0"/>
        <w:spacing w:after="0" w:line="360" w:lineRule="auto"/>
        <w:ind w:left="360"/>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t>недостаточной  по протяженности ПСТ (сложное анатомическое строение зоны вмешательства, имеющийся  продленный стеноз или опухоль);</w:t>
      </w:r>
    </w:p>
    <w:p w:rsidR="00651807" w:rsidRPr="00326614" w:rsidRDefault="00651807" w:rsidP="00326614">
      <w:pPr>
        <w:pStyle w:val="a6"/>
        <w:numPr>
          <w:ilvl w:val="0"/>
          <w:numId w:val="21"/>
        </w:numPr>
        <w:autoSpaceDE w:val="0"/>
        <w:autoSpaceDN w:val="0"/>
        <w:adjustRightInd w:val="0"/>
        <w:spacing w:after="0" w:line="360" w:lineRule="auto"/>
        <w:ind w:left="360"/>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t>вклинение фрагментов камня в папиллу  после литотрипсии;</w:t>
      </w:r>
    </w:p>
    <w:p w:rsidR="00651807" w:rsidRPr="00326614" w:rsidRDefault="00651807" w:rsidP="00326614">
      <w:pPr>
        <w:pStyle w:val="a6"/>
        <w:numPr>
          <w:ilvl w:val="0"/>
          <w:numId w:val="21"/>
        </w:numPr>
        <w:autoSpaceDE w:val="0"/>
        <w:autoSpaceDN w:val="0"/>
        <w:adjustRightInd w:val="0"/>
        <w:spacing w:after="0" w:line="360" w:lineRule="auto"/>
        <w:ind w:left="360"/>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t>нарушение правил обработки инструментов и аппаратуры.</w:t>
      </w:r>
    </w:p>
    <w:p w:rsidR="00651807" w:rsidRPr="00326614" w:rsidRDefault="00651807" w:rsidP="00326614">
      <w:pPr>
        <w:autoSpaceDE w:val="0"/>
        <w:autoSpaceDN w:val="0"/>
        <w:adjustRightInd w:val="0"/>
        <w:spacing w:after="0" w:line="360" w:lineRule="auto"/>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t xml:space="preserve">Рекомендуется осуществлять профилактику путем: </w:t>
      </w:r>
    </w:p>
    <w:p w:rsidR="00651807" w:rsidRPr="00326614" w:rsidRDefault="00651807" w:rsidP="00326614">
      <w:pPr>
        <w:pStyle w:val="a6"/>
        <w:numPr>
          <w:ilvl w:val="0"/>
          <w:numId w:val="22"/>
        </w:numPr>
        <w:autoSpaceDE w:val="0"/>
        <w:autoSpaceDN w:val="0"/>
        <w:adjustRightInd w:val="0"/>
        <w:spacing w:after="0" w:line="360" w:lineRule="auto"/>
        <w:ind w:left="360"/>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t xml:space="preserve">проведения назобилиарного дренирования или стентирование холедоха; </w:t>
      </w:r>
    </w:p>
    <w:p w:rsidR="00651807" w:rsidRPr="00326614" w:rsidRDefault="00651807" w:rsidP="00326614">
      <w:pPr>
        <w:pStyle w:val="a6"/>
        <w:numPr>
          <w:ilvl w:val="0"/>
          <w:numId w:val="22"/>
        </w:numPr>
        <w:autoSpaceDE w:val="0"/>
        <w:autoSpaceDN w:val="0"/>
        <w:adjustRightInd w:val="0"/>
        <w:spacing w:after="0" w:line="360" w:lineRule="auto"/>
        <w:ind w:left="360"/>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t>проведения полной литотрипсии и литоэкстракции под рентгеноскопическим контролем, выполнять санацию протоков;</w:t>
      </w:r>
    </w:p>
    <w:p w:rsidR="00651807" w:rsidRPr="00326614" w:rsidRDefault="00651807" w:rsidP="00326614">
      <w:pPr>
        <w:numPr>
          <w:ilvl w:val="0"/>
          <w:numId w:val="22"/>
        </w:numPr>
        <w:autoSpaceDE w:val="0"/>
        <w:autoSpaceDN w:val="0"/>
        <w:adjustRightInd w:val="0"/>
        <w:spacing w:after="0" w:line="360" w:lineRule="auto"/>
        <w:ind w:left="360"/>
        <w:jc w:val="both"/>
        <w:rPr>
          <w:rFonts w:ascii="Times New Roman" w:eastAsia="TimesNewRomanPSMT" w:hAnsi="Times New Roman" w:cs="Times New Roman"/>
          <w:sz w:val="28"/>
          <w:szCs w:val="28"/>
        </w:rPr>
      </w:pPr>
      <w:r w:rsidRPr="00326614">
        <w:rPr>
          <w:rFonts w:ascii="Times New Roman" w:eastAsia="TimesNewRomanPSMT" w:hAnsi="Times New Roman" w:cs="Times New Roman"/>
          <w:sz w:val="28"/>
          <w:szCs w:val="28"/>
        </w:rPr>
        <w:t>соблюдения мер асептики ( правил обработки аппаратуры, использование одноразового инструментария).</w:t>
      </w:r>
    </w:p>
    <w:p w:rsidR="00651807" w:rsidRPr="00326614" w:rsidRDefault="00651807" w:rsidP="00326614">
      <w:pPr>
        <w:spacing w:after="0"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 xml:space="preserve">•  профилактического  назначения  антибиотиков у больных с обструкцией   </w:t>
      </w:r>
      <w:r w:rsidR="0062367A" w:rsidRPr="00326614">
        <w:rPr>
          <w:rFonts w:ascii="Times New Roman" w:eastAsia="Times New Roman" w:hAnsi="Times New Roman" w:cs="Times New Roman"/>
          <w:color w:val="000000"/>
          <w:sz w:val="28"/>
          <w:szCs w:val="28"/>
          <w:lang w:eastAsia="ru-RU"/>
        </w:rPr>
        <w:t xml:space="preserve">ЖВП </w:t>
      </w:r>
      <w:r w:rsidRPr="00326614">
        <w:rPr>
          <w:rFonts w:ascii="Times New Roman" w:eastAsia="Times New Roman" w:hAnsi="Times New Roman" w:cs="Times New Roman"/>
          <w:color w:val="000000"/>
          <w:sz w:val="28"/>
          <w:szCs w:val="28"/>
          <w:lang w:eastAsia="ru-RU"/>
        </w:rPr>
        <w:t>и угрозой развития билиарного сепсиса.</w:t>
      </w:r>
      <w:r w:rsidRPr="00326614">
        <w:rPr>
          <w:rStyle w:val="a3"/>
          <w:rFonts w:ascii="Times New Roman" w:hAnsi="Times New Roman" w:cs="Times New Roman"/>
          <w:color w:val="222222"/>
          <w:sz w:val="28"/>
          <w:szCs w:val="28"/>
        </w:rPr>
        <w:t xml:space="preserve"> Уровень убедительности рекомендаций А</w:t>
      </w:r>
      <w:r w:rsidRPr="00326614">
        <w:rPr>
          <w:rFonts w:ascii="Times New Roman" w:hAnsi="Times New Roman" w:cs="Times New Roman"/>
          <w:color w:val="222222"/>
          <w:sz w:val="28"/>
          <w:szCs w:val="28"/>
        </w:rPr>
        <w:t xml:space="preserve"> (</w:t>
      </w:r>
      <w:r w:rsidRPr="00326614">
        <w:rPr>
          <w:rFonts w:ascii="Times New Roman" w:hAnsi="Times New Roman" w:cs="Times New Roman"/>
          <w:b/>
          <w:color w:val="222222"/>
          <w:sz w:val="28"/>
          <w:szCs w:val="28"/>
        </w:rPr>
        <w:t>уровень достоверности доказательств 1в</w:t>
      </w:r>
      <w:r w:rsidRPr="00326614">
        <w:rPr>
          <w:rFonts w:ascii="Times New Roman" w:hAnsi="Times New Roman" w:cs="Times New Roman"/>
          <w:color w:val="222222"/>
          <w:sz w:val="28"/>
          <w:szCs w:val="28"/>
        </w:rPr>
        <w:t>)</w:t>
      </w:r>
      <w:r w:rsidRPr="00326614">
        <w:rPr>
          <w:rFonts w:ascii="Times New Roman" w:eastAsia="Times New Roman" w:hAnsi="Times New Roman" w:cs="Times New Roman"/>
          <w:b/>
          <w:color w:val="000000"/>
          <w:sz w:val="28"/>
          <w:szCs w:val="28"/>
          <w:lang w:eastAsia="ru-RU"/>
        </w:rPr>
        <w:t> [</w:t>
      </w:r>
      <w:r w:rsidR="00A21977" w:rsidRPr="00326614">
        <w:rPr>
          <w:rFonts w:ascii="Times New Roman" w:eastAsia="Times New Roman" w:hAnsi="Times New Roman" w:cs="Times New Roman"/>
          <w:b/>
          <w:color w:val="000000"/>
          <w:sz w:val="28"/>
          <w:szCs w:val="28"/>
          <w:lang w:eastAsia="ru-RU"/>
        </w:rPr>
        <w:t>5,6</w:t>
      </w:r>
      <w:r w:rsidRPr="00326614">
        <w:rPr>
          <w:rFonts w:ascii="Times New Roman" w:eastAsia="Times New Roman" w:hAnsi="Times New Roman" w:cs="Times New Roman"/>
          <w:b/>
          <w:color w:val="000000"/>
          <w:sz w:val="28"/>
          <w:szCs w:val="28"/>
          <w:lang w:eastAsia="ru-RU"/>
        </w:rPr>
        <w:t xml:space="preserve">]. </w:t>
      </w:r>
      <w:r w:rsidRPr="00326614">
        <w:rPr>
          <w:rFonts w:ascii="Times New Roman" w:eastAsia="Times New Roman" w:hAnsi="Times New Roman" w:cs="Times New Roman"/>
          <w:color w:val="000000"/>
          <w:sz w:val="28"/>
          <w:szCs w:val="28"/>
          <w:lang w:eastAsia="ru-RU"/>
        </w:rPr>
        <w:t xml:space="preserve"> </w:t>
      </w:r>
    </w:p>
    <w:p w:rsidR="00A21977" w:rsidRPr="00326614" w:rsidRDefault="00A21977" w:rsidP="00326614">
      <w:pPr>
        <w:spacing w:after="0" w:line="360" w:lineRule="auto"/>
        <w:jc w:val="both"/>
        <w:rPr>
          <w:rFonts w:ascii="Times New Roman" w:eastAsia="Times New Roman" w:hAnsi="Times New Roman" w:cs="Times New Roman"/>
          <w:b/>
          <w:color w:val="000000"/>
          <w:sz w:val="28"/>
          <w:szCs w:val="28"/>
          <w:lang w:eastAsia="ru-RU"/>
        </w:rPr>
      </w:pPr>
    </w:p>
    <w:p w:rsidR="00651807" w:rsidRPr="00326614" w:rsidRDefault="00A21977" w:rsidP="00326614">
      <w:pPr>
        <w:spacing w:after="0" w:line="360" w:lineRule="auto"/>
        <w:jc w:val="both"/>
        <w:rPr>
          <w:rFonts w:ascii="Times New Roman" w:eastAsia="Times New Roman" w:hAnsi="Times New Roman" w:cs="Times New Roman"/>
          <w:b/>
          <w:color w:val="000000"/>
          <w:sz w:val="28"/>
          <w:szCs w:val="28"/>
          <w:lang w:eastAsia="ru-RU"/>
        </w:rPr>
      </w:pPr>
      <w:r w:rsidRPr="00326614">
        <w:rPr>
          <w:rFonts w:ascii="Times New Roman" w:eastAsia="Times New Roman" w:hAnsi="Times New Roman" w:cs="Times New Roman"/>
          <w:b/>
          <w:color w:val="000000"/>
          <w:sz w:val="28"/>
          <w:szCs w:val="28"/>
          <w:lang w:eastAsia="ru-RU"/>
        </w:rPr>
        <w:t>Список литературы</w:t>
      </w:r>
    </w:p>
    <w:p w:rsidR="00A21977" w:rsidRPr="00326614" w:rsidRDefault="00A21977"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1.Руководство по хирургии желчных путей. 2 е изд. Под редакцией Гальперина Э.И., Ветшева П.СМ.: Видар М, 2009. 568 с.</w:t>
      </w:r>
    </w:p>
    <w:p w:rsidR="00A21977" w:rsidRPr="00326614" w:rsidRDefault="00A21977"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lastRenderedPageBreak/>
        <w:t xml:space="preserve">2. Болезни печени и желчевыводящих путей: Руководство для врачей. Под. ред. В.Т.Ивашкина. М.: ООО «Издат. дом «М-Вести», 2002. 416 с.  </w:t>
      </w:r>
    </w:p>
    <w:p w:rsidR="00A21977" w:rsidRPr="00326614" w:rsidRDefault="00A21977"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3. Н. А. Майстренко, В. В. Стукалов  Холедохолитиаз. — СПб.: ЭЛБИ-СПб, 2000. — 288 с: 211 ил.</w:t>
      </w:r>
    </w:p>
    <w:p w:rsidR="00A21977" w:rsidRPr="00326614" w:rsidRDefault="00A21977"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rPr>
        <w:t>4. Ничитайло, В.В. Грубник, А.Л. Ковальчук и др .Минимально инвазивная хирургия патологии желчных протоков . Киев</w:t>
      </w:r>
      <w:r w:rsidRPr="00326614">
        <w:rPr>
          <w:rFonts w:ascii="Times New Roman" w:hAnsi="Times New Roman" w:cs="Times New Roman"/>
          <w:sz w:val="28"/>
          <w:szCs w:val="28"/>
          <w:lang w:val="en-US"/>
        </w:rPr>
        <w:t xml:space="preserve">.: </w:t>
      </w:r>
      <w:r w:rsidRPr="00326614">
        <w:rPr>
          <w:rFonts w:ascii="Times New Roman" w:hAnsi="Times New Roman" w:cs="Times New Roman"/>
          <w:sz w:val="28"/>
          <w:szCs w:val="28"/>
        </w:rPr>
        <w:t>Здоров</w:t>
      </w:r>
      <w:r w:rsidRPr="00326614">
        <w:rPr>
          <w:rFonts w:ascii="Times New Roman" w:hAnsi="Times New Roman" w:cs="Times New Roman"/>
          <w:sz w:val="28"/>
          <w:szCs w:val="28"/>
          <w:lang w:val="en-US"/>
        </w:rPr>
        <w:t>'</w:t>
      </w:r>
      <w:r w:rsidRPr="00326614">
        <w:rPr>
          <w:rFonts w:ascii="Times New Roman" w:hAnsi="Times New Roman" w:cs="Times New Roman"/>
          <w:sz w:val="28"/>
          <w:szCs w:val="28"/>
        </w:rPr>
        <w:t>я</w:t>
      </w:r>
      <w:r w:rsidRPr="00326614">
        <w:rPr>
          <w:rFonts w:ascii="Times New Roman" w:hAnsi="Times New Roman" w:cs="Times New Roman"/>
          <w:sz w:val="28"/>
          <w:szCs w:val="28"/>
          <w:lang w:val="en-US"/>
        </w:rPr>
        <w:t xml:space="preserve">, 2005.- 424 </w:t>
      </w:r>
      <w:r w:rsidRPr="00326614">
        <w:rPr>
          <w:rFonts w:ascii="Times New Roman" w:hAnsi="Times New Roman" w:cs="Times New Roman"/>
          <w:sz w:val="28"/>
          <w:szCs w:val="28"/>
        </w:rPr>
        <w:t>с</w:t>
      </w:r>
      <w:r w:rsidRPr="00326614">
        <w:rPr>
          <w:rFonts w:ascii="Times New Roman" w:hAnsi="Times New Roman" w:cs="Times New Roman"/>
          <w:sz w:val="28"/>
          <w:szCs w:val="28"/>
          <w:lang w:val="en-US"/>
        </w:rPr>
        <w:t>.</w:t>
      </w:r>
    </w:p>
    <w:p w:rsidR="00A21977" w:rsidRPr="00326614" w:rsidRDefault="00A21977" w:rsidP="00326614">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sidRPr="00326614">
        <w:rPr>
          <w:rFonts w:ascii="Times New Roman" w:eastAsia="Times New Roman" w:hAnsi="Times New Roman" w:cs="Times New Roman"/>
          <w:color w:val="000000"/>
          <w:sz w:val="28"/>
          <w:szCs w:val="28"/>
          <w:lang w:val="en-US" w:eastAsia="ru-RU"/>
        </w:rPr>
        <w:t>5.</w:t>
      </w:r>
      <w:hyperlink r:id="rId81" w:history="1">
        <w:r w:rsidRPr="00326614">
          <w:rPr>
            <w:rFonts w:ascii="Times New Roman" w:eastAsia="Times New Roman" w:hAnsi="Times New Roman" w:cs="Times New Roman"/>
            <w:color w:val="000000"/>
            <w:sz w:val="28"/>
            <w:szCs w:val="28"/>
            <w:lang w:val="en-US" w:eastAsia="ru-RU"/>
          </w:rPr>
          <w:t>Williams E</w:t>
        </w:r>
      </w:hyperlink>
      <w:r w:rsidRPr="00326614">
        <w:rPr>
          <w:rFonts w:ascii="Times New Roman" w:eastAsia="Times New Roman" w:hAnsi="Times New Roman" w:cs="Times New Roman"/>
          <w:color w:val="000000"/>
          <w:sz w:val="28"/>
          <w:szCs w:val="28"/>
          <w:lang w:val="en-US" w:eastAsia="ru-RU"/>
        </w:rPr>
        <w:t>, </w:t>
      </w:r>
      <w:hyperlink r:id="rId82" w:history="1">
        <w:r w:rsidRPr="00326614">
          <w:rPr>
            <w:rFonts w:ascii="Times New Roman" w:eastAsia="Times New Roman" w:hAnsi="Times New Roman" w:cs="Times New Roman"/>
            <w:color w:val="000000"/>
            <w:sz w:val="28"/>
            <w:szCs w:val="28"/>
            <w:lang w:val="en-US" w:eastAsia="ru-RU"/>
          </w:rPr>
          <w:t>Beckingham I</w:t>
        </w:r>
      </w:hyperlink>
      <w:r w:rsidRPr="00326614">
        <w:rPr>
          <w:rFonts w:ascii="Times New Roman" w:eastAsia="Times New Roman" w:hAnsi="Times New Roman" w:cs="Times New Roman"/>
          <w:color w:val="000000"/>
          <w:sz w:val="28"/>
          <w:szCs w:val="28"/>
          <w:lang w:val="en-US" w:eastAsia="ru-RU"/>
        </w:rPr>
        <w:t>, </w:t>
      </w:r>
      <w:hyperlink r:id="rId83" w:history="1">
        <w:r w:rsidRPr="00326614">
          <w:rPr>
            <w:rFonts w:ascii="Times New Roman" w:eastAsia="Times New Roman" w:hAnsi="Times New Roman" w:cs="Times New Roman"/>
            <w:color w:val="000000"/>
            <w:sz w:val="28"/>
            <w:szCs w:val="28"/>
            <w:lang w:val="en-US" w:eastAsia="ru-RU"/>
          </w:rPr>
          <w:t>Sayed G</w:t>
        </w:r>
      </w:hyperlink>
      <w:r w:rsidRPr="00326614">
        <w:rPr>
          <w:rFonts w:ascii="Times New Roman" w:eastAsia="Times New Roman" w:hAnsi="Times New Roman" w:cs="Times New Roman"/>
          <w:color w:val="000000"/>
          <w:sz w:val="28"/>
          <w:szCs w:val="28"/>
          <w:lang w:val="en-US" w:eastAsia="ru-RU"/>
        </w:rPr>
        <w:t>. et al. </w:t>
      </w:r>
      <w:r w:rsidRPr="00326614">
        <w:rPr>
          <w:rFonts w:ascii="Times New Roman" w:eastAsia="Times New Roman" w:hAnsi="Times New Roman" w:cs="Times New Roman"/>
          <w:bCs/>
          <w:color w:val="000000"/>
          <w:kern w:val="36"/>
          <w:sz w:val="28"/>
          <w:szCs w:val="28"/>
          <w:lang w:val="en-US" w:eastAsia="ru-RU"/>
        </w:rPr>
        <w:t xml:space="preserve"> Updated guideline on the management of common bile duct stones (CBDS).</w:t>
      </w:r>
      <w:r w:rsidRPr="00326614">
        <w:rPr>
          <w:rFonts w:ascii="Times New Roman" w:eastAsia="Times New Roman" w:hAnsi="Times New Roman" w:cs="Times New Roman"/>
          <w:color w:val="000000"/>
          <w:sz w:val="28"/>
          <w:szCs w:val="28"/>
          <w:lang w:val="en-US" w:eastAsia="ru-RU"/>
        </w:rPr>
        <w:t xml:space="preserve"> </w:t>
      </w:r>
      <w:hyperlink r:id="rId84" w:tooltip="Gut." w:history="1">
        <w:r w:rsidRPr="00326614">
          <w:rPr>
            <w:rFonts w:ascii="Times New Roman" w:eastAsia="Times New Roman" w:hAnsi="Times New Roman" w:cs="Times New Roman"/>
            <w:color w:val="000000"/>
            <w:sz w:val="28"/>
            <w:szCs w:val="28"/>
            <w:lang w:val="en-US" w:eastAsia="ru-RU"/>
          </w:rPr>
          <w:t>Gut.</w:t>
        </w:r>
      </w:hyperlink>
      <w:r w:rsidRPr="00326614">
        <w:rPr>
          <w:rFonts w:ascii="Times New Roman" w:eastAsia="Times New Roman" w:hAnsi="Times New Roman" w:cs="Times New Roman"/>
          <w:color w:val="000000"/>
          <w:sz w:val="28"/>
          <w:szCs w:val="28"/>
          <w:lang w:val="en-US" w:eastAsia="ru-RU"/>
        </w:rPr>
        <w:t xml:space="preserve"> 2017;66(5):765-782. </w:t>
      </w:r>
    </w:p>
    <w:p w:rsidR="00A21977" w:rsidRPr="00326614" w:rsidRDefault="00A21977"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6. Williams E.J., Green J., Beckingham I, et al. Guidelines on the management of common bile duct stones (CBDS). Gut 2008;57:1004–1021.</w:t>
      </w:r>
    </w:p>
    <w:p w:rsidR="00A21977" w:rsidRPr="00326614" w:rsidRDefault="00A21977" w:rsidP="00326614">
      <w:pPr>
        <w:spacing w:after="0" w:line="360" w:lineRule="auto"/>
        <w:jc w:val="both"/>
        <w:rPr>
          <w:rFonts w:ascii="Times New Roman" w:hAnsi="Times New Roman" w:cs="Times New Roman"/>
          <w:color w:val="000000"/>
          <w:sz w:val="28"/>
          <w:szCs w:val="28"/>
          <w:lang w:val="en-US" w:eastAsia="ru-RU"/>
        </w:rPr>
      </w:pPr>
      <w:r w:rsidRPr="00326614">
        <w:rPr>
          <w:rFonts w:ascii="Times New Roman" w:hAnsi="Times New Roman" w:cs="Times New Roman"/>
          <w:color w:val="000000"/>
          <w:sz w:val="28"/>
          <w:szCs w:val="28"/>
          <w:lang w:val="en-US" w:eastAsia="ru-RU"/>
        </w:rPr>
        <w:t xml:space="preserve">7. </w:t>
      </w:r>
      <w:r w:rsidRPr="00326614">
        <w:rPr>
          <w:rFonts w:ascii="Times New Roman" w:hAnsi="Times New Roman" w:cs="Times New Roman"/>
          <w:color w:val="000000"/>
          <w:sz w:val="28"/>
          <w:szCs w:val="28"/>
          <w:lang w:val="en-US"/>
        </w:rPr>
        <w:t xml:space="preserve">Testoni P.A., </w:t>
      </w:r>
      <w:hyperlink r:id="rId85" w:history="1">
        <w:r w:rsidRPr="00326614">
          <w:rPr>
            <w:rStyle w:val="a5"/>
            <w:rFonts w:ascii="Times New Roman" w:hAnsi="Times New Roman" w:cs="Times New Roman"/>
            <w:color w:val="000000"/>
            <w:sz w:val="28"/>
            <w:szCs w:val="28"/>
            <w:u w:val="none"/>
            <w:lang w:val="en-US"/>
          </w:rPr>
          <w:t>Mariani A</w:t>
        </w:r>
      </w:hyperlink>
      <w:r w:rsidRPr="00326614">
        <w:rPr>
          <w:rFonts w:ascii="Times New Roman" w:hAnsi="Times New Roman" w:cs="Times New Roman"/>
          <w:sz w:val="28"/>
          <w:szCs w:val="28"/>
          <w:lang w:val="en-US"/>
        </w:rPr>
        <w:t>.</w:t>
      </w:r>
      <w:r w:rsidRPr="00326614">
        <w:rPr>
          <w:rFonts w:ascii="Times New Roman" w:hAnsi="Times New Roman" w:cs="Times New Roman"/>
          <w:color w:val="000000"/>
          <w:sz w:val="28"/>
          <w:szCs w:val="28"/>
          <w:lang w:val="en-US"/>
        </w:rPr>
        <w:t>,</w:t>
      </w:r>
      <w:r w:rsidRPr="00326614">
        <w:rPr>
          <w:rStyle w:val="apple-converted-space"/>
          <w:rFonts w:ascii="Times New Roman" w:hAnsi="Times New Roman" w:cs="Times New Roman"/>
          <w:color w:val="000000"/>
          <w:sz w:val="28"/>
          <w:szCs w:val="28"/>
          <w:lang w:val="en-US"/>
        </w:rPr>
        <w:t> </w:t>
      </w:r>
      <w:hyperlink r:id="rId86" w:history="1">
        <w:r w:rsidRPr="00326614">
          <w:rPr>
            <w:rStyle w:val="a5"/>
            <w:rFonts w:ascii="Times New Roman" w:hAnsi="Times New Roman" w:cs="Times New Roman"/>
            <w:color w:val="000000"/>
            <w:sz w:val="28"/>
            <w:szCs w:val="28"/>
            <w:u w:val="none"/>
            <w:lang w:val="en-US"/>
          </w:rPr>
          <w:t>Aabakken L</w:t>
        </w:r>
      </w:hyperlink>
      <w:r w:rsidRPr="00326614">
        <w:rPr>
          <w:rFonts w:ascii="Times New Roman" w:hAnsi="Times New Roman" w:cs="Times New Roman"/>
          <w:sz w:val="28"/>
          <w:szCs w:val="28"/>
          <w:lang w:val="en-US"/>
        </w:rPr>
        <w:t>.</w:t>
      </w:r>
      <w:r w:rsidRPr="00326614">
        <w:rPr>
          <w:rFonts w:ascii="Times New Roman" w:hAnsi="Times New Roman" w:cs="Times New Roman"/>
          <w:color w:val="000000"/>
          <w:sz w:val="28"/>
          <w:szCs w:val="28"/>
          <w:lang w:val="en-US"/>
        </w:rPr>
        <w:t>,</w:t>
      </w:r>
      <w:r w:rsidRPr="00326614">
        <w:rPr>
          <w:rStyle w:val="apple-converted-space"/>
          <w:rFonts w:ascii="Times New Roman" w:hAnsi="Times New Roman" w:cs="Times New Roman"/>
          <w:color w:val="000000"/>
          <w:sz w:val="28"/>
          <w:szCs w:val="28"/>
          <w:lang w:val="en-US"/>
        </w:rPr>
        <w:t> </w:t>
      </w:r>
      <w:hyperlink r:id="rId87" w:history="1">
        <w:r w:rsidRPr="00326614">
          <w:rPr>
            <w:rStyle w:val="a5"/>
            <w:rFonts w:ascii="Times New Roman" w:hAnsi="Times New Roman" w:cs="Times New Roman"/>
            <w:color w:val="000000"/>
            <w:sz w:val="28"/>
            <w:szCs w:val="28"/>
            <w:u w:val="none"/>
            <w:lang w:val="en-US"/>
          </w:rPr>
          <w:t>Arvanitakis M</w:t>
        </w:r>
      </w:hyperlink>
      <w:r w:rsidRPr="00326614">
        <w:rPr>
          <w:rFonts w:ascii="Times New Roman" w:hAnsi="Times New Roman" w:cs="Times New Roman"/>
          <w:sz w:val="28"/>
          <w:szCs w:val="28"/>
          <w:lang w:val="en-US"/>
        </w:rPr>
        <w:t xml:space="preserve">. et al.  </w:t>
      </w:r>
      <w:r w:rsidRPr="00326614">
        <w:rPr>
          <w:rStyle w:val="highlight"/>
          <w:rFonts w:ascii="Times New Roman" w:hAnsi="Times New Roman" w:cs="Times New Roman"/>
          <w:color w:val="000000"/>
          <w:sz w:val="28"/>
          <w:szCs w:val="28"/>
          <w:lang w:val="en-US"/>
        </w:rPr>
        <w:t xml:space="preserve">Papillary cannulation </w:t>
      </w:r>
      <w:r w:rsidRPr="00326614">
        <w:rPr>
          <w:rFonts w:ascii="Times New Roman" w:hAnsi="Times New Roman" w:cs="Times New Roman"/>
          <w:color w:val="000000"/>
          <w:sz w:val="28"/>
          <w:szCs w:val="28"/>
          <w:lang w:val="en-US"/>
        </w:rPr>
        <w:t xml:space="preserve">and </w:t>
      </w:r>
      <w:r w:rsidRPr="00326614">
        <w:rPr>
          <w:rStyle w:val="highlight"/>
          <w:rFonts w:ascii="Times New Roman" w:hAnsi="Times New Roman" w:cs="Times New Roman"/>
          <w:color w:val="000000"/>
          <w:sz w:val="28"/>
          <w:szCs w:val="28"/>
          <w:lang w:val="en-US"/>
        </w:rPr>
        <w:t>sphincterotomy</w:t>
      </w:r>
      <w:r w:rsidRPr="00326614">
        <w:rPr>
          <w:rStyle w:val="Bodytext4"/>
          <w:rFonts w:eastAsiaTheme="minorHAnsi"/>
          <w:sz w:val="28"/>
          <w:szCs w:val="28"/>
          <w:lang w:val="en-US"/>
        </w:rPr>
        <w:t xml:space="preserve"> </w:t>
      </w:r>
      <w:r w:rsidRPr="00326614">
        <w:rPr>
          <w:rStyle w:val="highlight"/>
          <w:rFonts w:ascii="Times New Roman" w:hAnsi="Times New Roman" w:cs="Times New Roman"/>
          <w:color w:val="000000"/>
          <w:sz w:val="28"/>
          <w:szCs w:val="28"/>
          <w:lang w:val="en-US"/>
        </w:rPr>
        <w:t>echniques</w:t>
      </w:r>
      <w:r w:rsidRPr="00326614">
        <w:rPr>
          <w:rFonts w:ascii="Times New Roman" w:hAnsi="Times New Roman" w:cs="Times New Roman"/>
          <w:color w:val="000000"/>
          <w:sz w:val="28"/>
          <w:szCs w:val="28"/>
          <w:lang w:val="en-US"/>
        </w:rPr>
        <w:t xml:space="preserve">at </w:t>
      </w:r>
      <w:r w:rsidRPr="00326614">
        <w:rPr>
          <w:rStyle w:val="highlight"/>
          <w:rFonts w:ascii="Times New Roman" w:hAnsi="Times New Roman" w:cs="Times New Roman"/>
          <w:color w:val="000000"/>
          <w:sz w:val="28"/>
          <w:szCs w:val="28"/>
          <w:lang w:val="en-US"/>
        </w:rPr>
        <w:t xml:space="preserve">ERCP </w:t>
      </w:r>
      <w:r w:rsidRPr="00326614">
        <w:rPr>
          <w:rFonts w:ascii="Times New Roman" w:hAnsi="Times New Roman" w:cs="Times New Roman"/>
          <w:color w:val="000000"/>
          <w:sz w:val="28"/>
          <w:szCs w:val="28"/>
          <w:lang w:val="en-US"/>
        </w:rPr>
        <w:t>:</w:t>
      </w:r>
      <w:r w:rsidRPr="00326614">
        <w:rPr>
          <w:rStyle w:val="highlight"/>
          <w:rFonts w:ascii="Times New Roman" w:hAnsi="Times New Roman" w:cs="Times New Roman"/>
          <w:color w:val="000000"/>
          <w:sz w:val="28"/>
          <w:szCs w:val="28"/>
          <w:lang w:val="en-US"/>
        </w:rPr>
        <w:t xml:space="preserve">European Society </w:t>
      </w:r>
      <w:r w:rsidRPr="00326614">
        <w:rPr>
          <w:rFonts w:ascii="Times New Roman" w:hAnsi="Times New Roman" w:cs="Times New Roman"/>
          <w:color w:val="000000"/>
          <w:sz w:val="28"/>
          <w:szCs w:val="28"/>
          <w:lang w:val="en-US"/>
        </w:rPr>
        <w:t xml:space="preserve">of </w:t>
      </w:r>
      <w:r w:rsidRPr="00326614">
        <w:rPr>
          <w:rStyle w:val="highlight"/>
          <w:rFonts w:ascii="Times New Roman" w:hAnsi="Times New Roman" w:cs="Times New Roman"/>
          <w:color w:val="000000"/>
          <w:sz w:val="28"/>
          <w:szCs w:val="28"/>
          <w:lang w:val="en-US"/>
        </w:rPr>
        <w:t>Gastrointestinal Endoscopy</w:t>
      </w:r>
      <w:r w:rsidRPr="00326614">
        <w:rPr>
          <w:rStyle w:val="apple-converted-space"/>
          <w:rFonts w:ascii="Times New Roman" w:hAnsi="Times New Roman" w:cs="Times New Roman"/>
          <w:color w:val="000000"/>
          <w:sz w:val="28"/>
          <w:szCs w:val="28"/>
          <w:lang w:val="en-US"/>
        </w:rPr>
        <w:t> </w:t>
      </w:r>
      <w:r w:rsidRPr="00326614">
        <w:rPr>
          <w:rFonts w:ascii="Times New Roman" w:hAnsi="Times New Roman" w:cs="Times New Roman"/>
          <w:color w:val="000000"/>
          <w:sz w:val="28"/>
          <w:szCs w:val="28"/>
          <w:lang w:val="en-US"/>
        </w:rPr>
        <w:t>(</w:t>
      </w:r>
      <w:r w:rsidRPr="00326614">
        <w:rPr>
          <w:rStyle w:val="highlight"/>
          <w:rFonts w:ascii="Times New Roman" w:hAnsi="Times New Roman" w:cs="Times New Roman"/>
          <w:color w:val="000000"/>
          <w:sz w:val="28"/>
          <w:szCs w:val="28"/>
          <w:lang w:val="en-US"/>
        </w:rPr>
        <w:t>ESGE</w:t>
      </w:r>
      <w:r w:rsidRPr="00326614">
        <w:rPr>
          <w:rFonts w:ascii="Times New Roman" w:hAnsi="Times New Roman" w:cs="Times New Roman"/>
          <w:color w:val="000000"/>
          <w:sz w:val="28"/>
          <w:szCs w:val="28"/>
          <w:lang w:val="en-US"/>
        </w:rPr>
        <w:t xml:space="preserve">) </w:t>
      </w:r>
      <w:r w:rsidRPr="00326614">
        <w:rPr>
          <w:rStyle w:val="highlight"/>
          <w:rFonts w:ascii="Times New Roman" w:hAnsi="Times New Roman" w:cs="Times New Roman"/>
          <w:color w:val="000000"/>
          <w:sz w:val="28"/>
          <w:szCs w:val="28"/>
          <w:lang w:val="en-US"/>
        </w:rPr>
        <w:t>Clinical</w:t>
      </w:r>
      <w:r w:rsidRPr="00326614">
        <w:rPr>
          <w:rStyle w:val="apple-converted-space"/>
          <w:rFonts w:ascii="Times New Roman" w:hAnsi="Times New Roman" w:cs="Times New Roman"/>
          <w:color w:val="000000"/>
          <w:sz w:val="28"/>
          <w:szCs w:val="28"/>
          <w:lang w:val="en-US"/>
        </w:rPr>
        <w:t> </w:t>
      </w:r>
      <w:r w:rsidRPr="00326614">
        <w:rPr>
          <w:rStyle w:val="highlight"/>
          <w:rFonts w:ascii="Times New Roman" w:hAnsi="Times New Roman" w:cs="Times New Roman"/>
          <w:color w:val="000000"/>
          <w:sz w:val="28"/>
          <w:szCs w:val="28"/>
          <w:lang w:val="en-US"/>
        </w:rPr>
        <w:t>Guideline</w:t>
      </w:r>
      <w:r w:rsidRPr="00326614">
        <w:rPr>
          <w:rFonts w:ascii="Times New Roman" w:hAnsi="Times New Roman" w:cs="Times New Roman"/>
          <w:color w:val="000000"/>
          <w:sz w:val="28"/>
          <w:szCs w:val="28"/>
          <w:lang w:val="en-US"/>
        </w:rPr>
        <w:t xml:space="preserve">. </w:t>
      </w:r>
      <w:hyperlink r:id="rId88" w:tooltip="Endoscopy." w:history="1">
        <w:r w:rsidRPr="00326614">
          <w:rPr>
            <w:rStyle w:val="highlight"/>
            <w:rFonts w:ascii="Times New Roman" w:hAnsi="Times New Roman" w:cs="Times New Roman"/>
            <w:color w:val="000000"/>
            <w:sz w:val="28"/>
            <w:szCs w:val="28"/>
            <w:lang w:val="en-US"/>
          </w:rPr>
          <w:t>Endoscopy</w:t>
        </w:r>
        <w:r w:rsidRPr="00326614">
          <w:rPr>
            <w:rStyle w:val="a5"/>
            <w:rFonts w:ascii="Times New Roman" w:hAnsi="Times New Roman" w:cs="Times New Roman"/>
            <w:color w:val="000000"/>
            <w:sz w:val="28"/>
            <w:szCs w:val="28"/>
            <w:lang w:val="en-US"/>
          </w:rPr>
          <w:t>.</w:t>
        </w:r>
      </w:hyperlink>
      <w:r w:rsidRPr="00326614">
        <w:rPr>
          <w:rFonts w:ascii="Times New Roman" w:hAnsi="Times New Roman" w:cs="Times New Roman"/>
          <w:color w:val="000000"/>
          <w:sz w:val="28"/>
          <w:szCs w:val="28"/>
          <w:lang w:val="en-US"/>
        </w:rPr>
        <w:t>2016; 48(7):657-683.</w:t>
      </w:r>
    </w:p>
    <w:p w:rsidR="00A21977" w:rsidRPr="00326614" w:rsidRDefault="00A21977"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t>8. Masci E., Toti G., Mariani A.  et al. Complications of diagnostic and therapeutic ERCP: a prospective multicenter study. Am J Gastroenterol 2001;96:417–23.</w:t>
      </w:r>
    </w:p>
    <w:p w:rsidR="00A21977" w:rsidRPr="00326614" w:rsidRDefault="00A21977"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t>9. Ando T., Tsuyuguchi T., Okugawa , et al. Risk factors for recurrent bile duct stones after endoscopic papillotomy. Gut 2003;52:116–121.</w:t>
      </w:r>
    </w:p>
    <w:p w:rsidR="00A21977" w:rsidRPr="00326614" w:rsidRDefault="00A21977"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t>10.Dumonceau J.M., Andriulli A., Elmunzer B.J.  et al. Prophylaxis of post-ERCP pancreatitis: European Society of Gastrointestinal Endoscopy (ESGE) Guideline—Endoscopy 2014;46:799–815.</w:t>
      </w:r>
    </w:p>
    <w:p w:rsidR="00A21977" w:rsidRPr="00326614" w:rsidRDefault="00A21977"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t xml:space="preserve">11. Tarnasky P.R., Palesch Y.Y., Cunningham J.T. et al. Pancreatic stenting prevents pancreatitis after biliary sphincterotomy in patients with sphincter of  Oddi dysfunction. Gastroenterology 1998;115:1518–524. </w:t>
      </w:r>
    </w:p>
    <w:p w:rsidR="00A21977" w:rsidRPr="00326614" w:rsidRDefault="00A21977"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lastRenderedPageBreak/>
        <w:t xml:space="preserve">12. Mazaki T., Mado K., Masuda H. et al. Prophylactic pancreatic stent placement and post-ERCP pancreatitis: an updated meta-analysis. J Gastroenterol 2014;49: 343–355. </w:t>
      </w:r>
    </w:p>
    <w:p w:rsidR="00A21977" w:rsidRPr="00326614" w:rsidRDefault="00A21977"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lang w:val="en-US"/>
        </w:rPr>
        <w:t>13. Afghani E., Akshintala V.S., Khashab M.A. et al.  5-Fr vs. 3-Fr pancreatic stents for the prevention of post-ERCP pancreatitis in high-risk patients: a systematic review and network meta-analysis. Endoscopy 2014;46:573–680.</w:t>
      </w:r>
    </w:p>
    <w:p w:rsidR="00A21977" w:rsidRPr="00326614" w:rsidRDefault="00A21977" w:rsidP="00326614">
      <w:pPr>
        <w:pStyle w:val="2"/>
        <w:shd w:val="clear" w:color="auto" w:fill="FFFFFF"/>
        <w:spacing w:before="0" w:line="360" w:lineRule="auto"/>
        <w:jc w:val="both"/>
        <w:textAlignment w:val="baseline"/>
        <w:rPr>
          <w:rStyle w:val="apple-converted-space"/>
          <w:rFonts w:ascii="Times New Roman" w:hAnsi="Times New Roman" w:cs="Times New Roman"/>
          <w:b w:val="0"/>
          <w:color w:val="000000"/>
          <w:sz w:val="28"/>
          <w:szCs w:val="28"/>
          <w:lang w:val="en-US"/>
        </w:rPr>
      </w:pPr>
      <w:r w:rsidRPr="00326614">
        <w:rPr>
          <w:rFonts w:ascii="Times New Roman" w:hAnsi="Times New Roman" w:cs="Times New Roman"/>
          <w:b w:val="0"/>
          <w:color w:val="000000"/>
          <w:sz w:val="28"/>
          <w:szCs w:val="28"/>
          <w:lang w:val="en-US"/>
        </w:rPr>
        <w:t>14. ASGE</w:t>
      </w:r>
      <w:r w:rsidRPr="00326614">
        <w:rPr>
          <w:rFonts w:ascii="Times New Roman" w:hAnsi="Times New Roman" w:cs="Times New Roman"/>
          <w:b w:val="0"/>
          <w:bCs w:val="0"/>
          <w:color w:val="000000"/>
          <w:sz w:val="28"/>
          <w:szCs w:val="28"/>
          <w:lang w:val="en-US"/>
        </w:rPr>
        <w:t xml:space="preserve"> </w:t>
      </w:r>
      <w:r w:rsidRPr="00326614">
        <w:rPr>
          <w:rFonts w:ascii="Times New Roman" w:hAnsi="Times New Roman" w:cs="Times New Roman"/>
          <w:b w:val="0"/>
          <w:color w:val="000000"/>
          <w:sz w:val="28"/>
          <w:szCs w:val="28"/>
          <w:lang w:val="en-US"/>
        </w:rPr>
        <w:t>Guideline/.</w:t>
      </w:r>
      <w:hyperlink r:id="rId89" w:tgtFrame="_blank" w:history="1">
        <w:r w:rsidRPr="00326614">
          <w:rPr>
            <w:rStyle w:val="apple-converted-space"/>
            <w:rFonts w:ascii="Times New Roman" w:hAnsi="Times New Roman" w:cs="Times New Roman"/>
            <w:b w:val="0"/>
            <w:bCs w:val="0"/>
            <w:color w:val="000000"/>
            <w:sz w:val="28"/>
            <w:szCs w:val="28"/>
            <w:bdr w:val="none" w:sz="0" w:space="0" w:color="auto" w:frame="1"/>
            <w:lang w:val="en-US"/>
          </w:rPr>
          <w:t> </w:t>
        </w:r>
        <w:r w:rsidRPr="00326614">
          <w:rPr>
            <w:rStyle w:val="a5"/>
            <w:rFonts w:ascii="Times New Roman" w:hAnsi="Times New Roman" w:cs="Times New Roman"/>
            <w:b w:val="0"/>
            <w:bCs w:val="0"/>
            <w:color w:val="000000"/>
            <w:sz w:val="28"/>
            <w:szCs w:val="28"/>
            <w:u w:val="none"/>
            <w:bdr w:val="none" w:sz="0" w:space="0" w:color="auto" w:frame="1"/>
            <w:lang w:val="en-US"/>
          </w:rPr>
          <w:t>Adverse events associated with ERCP</w:t>
        </w:r>
      </w:hyperlink>
      <w:r w:rsidRPr="00326614">
        <w:rPr>
          <w:rFonts w:ascii="Times New Roman" w:hAnsi="Times New Roman" w:cs="Times New Roman"/>
          <w:b w:val="0"/>
          <w:bCs w:val="0"/>
          <w:color w:val="000000"/>
          <w:sz w:val="28"/>
          <w:szCs w:val="28"/>
          <w:lang w:val="en-US"/>
        </w:rPr>
        <w:t xml:space="preserve"> .</w:t>
      </w:r>
      <w:r w:rsidRPr="00326614">
        <w:rPr>
          <w:rFonts w:ascii="Times New Roman" w:hAnsi="Times New Roman" w:cs="Times New Roman"/>
          <w:b w:val="0"/>
          <w:iCs/>
          <w:color w:val="000000"/>
          <w:sz w:val="28"/>
          <w:szCs w:val="28"/>
          <w:bdr w:val="none" w:sz="0" w:space="0" w:color="auto" w:frame="1"/>
          <w:lang w:val="en-US"/>
        </w:rPr>
        <w:t>Gastrointest  Endosc  2017;85:32 -57</w:t>
      </w:r>
      <w:r w:rsidRPr="00326614">
        <w:rPr>
          <w:rStyle w:val="apple-converted-space"/>
          <w:rFonts w:ascii="Times New Roman" w:hAnsi="Times New Roman" w:cs="Times New Roman"/>
          <w:b w:val="0"/>
          <w:color w:val="000000"/>
          <w:sz w:val="28"/>
          <w:szCs w:val="28"/>
          <w:lang w:val="en-US"/>
        </w:rPr>
        <w:t> .</w:t>
      </w:r>
    </w:p>
    <w:p w:rsidR="00A21977" w:rsidRPr="00326614" w:rsidRDefault="00A21977" w:rsidP="00326614">
      <w:pPr>
        <w:spacing w:line="360" w:lineRule="auto"/>
        <w:jc w:val="both"/>
        <w:rPr>
          <w:rFonts w:ascii="Times New Roman" w:hAnsi="Times New Roman" w:cs="Times New Roman"/>
          <w:sz w:val="28"/>
          <w:szCs w:val="28"/>
          <w:lang w:val="en-US"/>
        </w:rPr>
      </w:pPr>
    </w:p>
    <w:p w:rsidR="00AB6F4C" w:rsidRPr="00326614" w:rsidRDefault="00AB6F4C" w:rsidP="00326614">
      <w:pPr>
        <w:spacing w:line="360" w:lineRule="auto"/>
        <w:jc w:val="both"/>
        <w:rPr>
          <w:rFonts w:ascii="Times New Roman" w:hAnsi="Times New Roman" w:cs="Times New Roman"/>
          <w:b/>
          <w:sz w:val="28"/>
          <w:szCs w:val="28"/>
        </w:rPr>
      </w:pPr>
      <w:r w:rsidRPr="00326614">
        <w:rPr>
          <w:rFonts w:ascii="Times New Roman" w:hAnsi="Times New Roman" w:cs="Times New Roman"/>
          <w:b/>
          <w:sz w:val="28"/>
          <w:szCs w:val="28"/>
        </w:rPr>
        <w:t xml:space="preserve">Осложнения чрезкожных методов декомпрессии желчевыводящих протоков  </w:t>
      </w:r>
    </w:p>
    <w:p w:rsidR="00A21977" w:rsidRPr="00326614" w:rsidRDefault="00A21977" w:rsidP="00326614">
      <w:pPr>
        <w:spacing w:line="360" w:lineRule="auto"/>
        <w:jc w:val="both"/>
        <w:rPr>
          <w:rFonts w:ascii="Times New Roman" w:eastAsia="Calibri" w:hAnsi="Times New Roman" w:cs="Times New Roman"/>
          <w:b/>
          <w:sz w:val="28"/>
          <w:szCs w:val="28"/>
        </w:rPr>
      </w:pPr>
      <w:r w:rsidRPr="00326614">
        <w:rPr>
          <w:rFonts w:ascii="Times New Roman" w:eastAsia="Calibri" w:hAnsi="Times New Roman" w:cs="Times New Roman"/>
          <w:b/>
          <w:sz w:val="28"/>
          <w:szCs w:val="28"/>
        </w:rPr>
        <w:t>Осл</w:t>
      </w:r>
      <w:r w:rsidRPr="00326614">
        <w:rPr>
          <w:rFonts w:ascii="Times New Roman" w:hAnsi="Times New Roman" w:cs="Times New Roman"/>
          <w:b/>
          <w:sz w:val="28"/>
          <w:szCs w:val="28"/>
        </w:rPr>
        <w:t>ожнения наружной холангиостомии</w:t>
      </w:r>
      <w:r w:rsidRPr="00326614">
        <w:rPr>
          <w:rFonts w:ascii="Times New Roman" w:eastAsia="Calibri" w:hAnsi="Times New Roman" w:cs="Times New Roman"/>
          <w:b/>
          <w:sz w:val="28"/>
          <w:szCs w:val="28"/>
        </w:rPr>
        <w:t xml:space="preserve"> </w:t>
      </w:r>
    </w:p>
    <w:p w:rsidR="00A21977" w:rsidRPr="00326614" w:rsidRDefault="00A21977"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Чрескожное  чреспеченочное  дренирование  желчных  протоков  по традиционным  методикам  сопровождается   определенным   количеством  технических неудач (6,7%) и осложнений (17,3%) [</w:t>
      </w:r>
      <w:r w:rsidR="00496DB4" w:rsidRPr="00326614">
        <w:rPr>
          <w:rFonts w:ascii="Times New Roman" w:eastAsia="Calibri" w:hAnsi="Times New Roman" w:cs="Times New Roman"/>
          <w:sz w:val="28"/>
          <w:szCs w:val="28"/>
        </w:rPr>
        <w:t>7-10</w:t>
      </w:r>
      <w:r w:rsidRPr="00326614">
        <w:rPr>
          <w:rFonts w:ascii="Times New Roman" w:eastAsia="Calibri" w:hAnsi="Times New Roman" w:cs="Times New Roman"/>
          <w:sz w:val="28"/>
          <w:szCs w:val="28"/>
        </w:rPr>
        <w:t>]. Некоторые авторы  приводят достаточно противоречвые данные о результатах ЧЧХС: количество осложнений после  операции  наблюдается  в  пределах  от  4,0  до  41,9%,  при  малой травматичности госпитальная летальность составляет от 7,9 до 25% [</w:t>
      </w:r>
      <w:r w:rsidR="00496DB4" w:rsidRPr="00326614">
        <w:rPr>
          <w:rFonts w:ascii="Times New Roman" w:eastAsia="Calibri" w:hAnsi="Times New Roman" w:cs="Times New Roman"/>
          <w:sz w:val="28"/>
          <w:szCs w:val="28"/>
        </w:rPr>
        <w:t>9-12</w:t>
      </w:r>
      <w:r w:rsidR="00B151BE" w:rsidRPr="00326614">
        <w:rPr>
          <w:rFonts w:ascii="Times New Roman" w:eastAsia="Calibri" w:hAnsi="Times New Roman" w:cs="Times New Roman"/>
          <w:sz w:val="28"/>
          <w:szCs w:val="28"/>
        </w:rPr>
        <w:t xml:space="preserve">]. У 10-15 </w:t>
      </w:r>
      <w:r w:rsidRPr="00326614">
        <w:rPr>
          <w:rFonts w:ascii="Times New Roman" w:eastAsia="Calibri" w:hAnsi="Times New Roman" w:cs="Times New Roman"/>
          <w:sz w:val="28"/>
          <w:szCs w:val="28"/>
        </w:rPr>
        <w:t>% больных развившиеся осложнения являются причиной последующих  оп</w:t>
      </w:r>
      <w:r w:rsidR="00B151BE" w:rsidRPr="00326614">
        <w:rPr>
          <w:rFonts w:ascii="Times New Roman" w:eastAsia="Calibri" w:hAnsi="Times New Roman" w:cs="Times New Roman"/>
          <w:sz w:val="28"/>
          <w:szCs w:val="28"/>
        </w:rPr>
        <w:t xml:space="preserve">еративных  вмешательств,  у  8-10 </w:t>
      </w:r>
      <w:r w:rsidRPr="00326614">
        <w:rPr>
          <w:rFonts w:ascii="Times New Roman" w:eastAsia="Calibri" w:hAnsi="Times New Roman" w:cs="Times New Roman"/>
          <w:sz w:val="28"/>
          <w:szCs w:val="28"/>
        </w:rPr>
        <w:t>%  –  основной  причиной летальных исходов  [</w:t>
      </w:r>
      <w:r w:rsidR="00B151BE" w:rsidRPr="00326614">
        <w:rPr>
          <w:rFonts w:ascii="Times New Roman" w:eastAsia="Calibri" w:hAnsi="Times New Roman" w:cs="Times New Roman"/>
          <w:sz w:val="28"/>
          <w:szCs w:val="28"/>
        </w:rPr>
        <w:t>7-10</w:t>
      </w:r>
      <w:r w:rsidRPr="00326614">
        <w:rPr>
          <w:rFonts w:ascii="Times New Roman" w:eastAsia="Calibri" w:hAnsi="Times New Roman" w:cs="Times New Roman"/>
          <w:sz w:val="28"/>
          <w:szCs w:val="28"/>
        </w:rPr>
        <w:t xml:space="preserve">].  </w:t>
      </w:r>
      <w:r w:rsidR="00B151BE" w:rsidRPr="00326614">
        <w:rPr>
          <w:rFonts w:ascii="Times New Roman" w:eastAsia="Calibri" w:hAnsi="Times New Roman" w:cs="Times New Roman"/>
          <w:sz w:val="28"/>
          <w:szCs w:val="28"/>
        </w:rPr>
        <w:t xml:space="preserve">Чаще всего осложнения и неудачи </w:t>
      </w:r>
      <w:r w:rsidRPr="00326614">
        <w:rPr>
          <w:rFonts w:ascii="Times New Roman" w:eastAsia="Calibri" w:hAnsi="Times New Roman" w:cs="Times New Roman"/>
          <w:sz w:val="28"/>
          <w:szCs w:val="28"/>
        </w:rPr>
        <w:t xml:space="preserve"> </w:t>
      </w:r>
      <w:r w:rsidR="00B151BE" w:rsidRPr="00326614">
        <w:rPr>
          <w:rFonts w:ascii="Times New Roman" w:eastAsia="Calibri" w:hAnsi="Times New Roman" w:cs="Times New Roman"/>
          <w:sz w:val="28"/>
          <w:szCs w:val="28"/>
        </w:rPr>
        <w:t>возникают из-за несовершенства</w:t>
      </w:r>
      <w:r w:rsidRPr="00326614">
        <w:rPr>
          <w:rFonts w:ascii="Times New Roman" w:eastAsia="Calibri" w:hAnsi="Times New Roman" w:cs="Times New Roman"/>
          <w:sz w:val="28"/>
          <w:szCs w:val="28"/>
        </w:rPr>
        <w:t xml:space="preserve"> применяемых инструментов  и методик,  техническ</w:t>
      </w:r>
      <w:r w:rsidR="00B151BE" w:rsidRPr="00326614">
        <w:rPr>
          <w:rFonts w:ascii="Times New Roman" w:eastAsia="Calibri" w:hAnsi="Times New Roman" w:cs="Times New Roman"/>
          <w:sz w:val="28"/>
          <w:szCs w:val="28"/>
        </w:rPr>
        <w:t>их трудностей</w:t>
      </w:r>
      <w:r w:rsidRPr="00326614">
        <w:rPr>
          <w:rFonts w:ascii="Times New Roman" w:eastAsia="Calibri" w:hAnsi="Times New Roman" w:cs="Times New Roman"/>
          <w:sz w:val="28"/>
          <w:szCs w:val="28"/>
        </w:rPr>
        <w:t xml:space="preserve">  при  прове</w:t>
      </w:r>
      <w:r w:rsidR="00B151BE" w:rsidRPr="00326614">
        <w:rPr>
          <w:rFonts w:ascii="Times New Roman" w:eastAsia="Calibri" w:hAnsi="Times New Roman" w:cs="Times New Roman"/>
          <w:sz w:val="28"/>
          <w:szCs w:val="28"/>
        </w:rPr>
        <w:t>дении  дренирования  и  миграции</w:t>
      </w:r>
      <w:r w:rsidRPr="00326614">
        <w:rPr>
          <w:rFonts w:ascii="Times New Roman" w:eastAsia="Calibri" w:hAnsi="Times New Roman" w:cs="Times New Roman"/>
          <w:sz w:val="28"/>
          <w:szCs w:val="28"/>
        </w:rPr>
        <w:t xml:space="preserve">  дренажей  в послеоперационном  периоде.  </w:t>
      </w:r>
      <w:r w:rsidR="00B151BE" w:rsidRPr="00326614">
        <w:rPr>
          <w:rFonts w:ascii="Times New Roman" w:eastAsia="Calibri" w:hAnsi="Times New Roman" w:cs="Times New Roman"/>
          <w:sz w:val="28"/>
          <w:szCs w:val="28"/>
        </w:rPr>
        <w:t>Смерть наступает от перитонита  и внутрибрюшных кровотечений</w:t>
      </w:r>
      <w:r w:rsidRPr="00326614">
        <w:rPr>
          <w:rFonts w:ascii="Times New Roman" w:eastAsia="Calibri" w:hAnsi="Times New Roman" w:cs="Times New Roman"/>
          <w:sz w:val="28"/>
          <w:szCs w:val="28"/>
        </w:rPr>
        <w:t xml:space="preserve"> [</w:t>
      </w:r>
      <w:r w:rsidR="00B151BE" w:rsidRPr="00326614">
        <w:rPr>
          <w:rFonts w:ascii="Times New Roman" w:eastAsia="Calibri" w:hAnsi="Times New Roman" w:cs="Times New Roman"/>
          <w:sz w:val="28"/>
          <w:szCs w:val="28"/>
        </w:rPr>
        <w:t>7-10</w:t>
      </w:r>
      <w:r w:rsidRPr="00326614">
        <w:rPr>
          <w:rFonts w:ascii="Times New Roman" w:eastAsia="Calibri" w:hAnsi="Times New Roman" w:cs="Times New Roman"/>
          <w:sz w:val="28"/>
          <w:szCs w:val="28"/>
        </w:rPr>
        <w:t xml:space="preserve">].  </w:t>
      </w:r>
    </w:p>
    <w:p w:rsidR="00A21977" w:rsidRPr="00326614" w:rsidRDefault="00A21977"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По данным ряда авторов время пребывания в стационаре больных с МЖ в среднем составляет от 20,6 ± 0,6 до 28,1 ± 0,5 по данным других авторов  от </w:t>
      </w:r>
      <w:r w:rsidRPr="00326614">
        <w:rPr>
          <w:rFonts w:ascii="Times New Roman" w:eastAsia="Calibri" w:hAnsi="Times New Roman" w:cs="Times New Roman"/>
          <w:sz w:val="28"/>
          <w:szCs w:val="28"/>
        </w:rPr>
        <w:lastRenderedPageBreak/>
        <w:t>30 до 45 суток, а при развитии осложнений достигает 64–90 суток. В такой длительный период лечения больных с  МЖ часто присоединяется инфекция, так же происходит дислокация дренажа, что требует его коррекции и сопряжено с дополнительной операционной травмой [</w:t>
      </w:r>
      <w:r w:rsidR="00F565C0" w:rsidRPr="00326614">
        <w:rPr>
          <w:rFonts w:ascii="Times New Roman" w:eastAsia="Calibri" w:hAnsi="Times New Roman" w:cs="Times New Roman"/>
          <w:sz w:val="28"/>
          <w:szCs w:val="28"/>
        </w:rPr>
        <w:t>10-13</w:t>
      </w:r>
      <w:r w:rsidRPr="00326614">
        <w:rPr>
          <w:rFonts w:ascii="Times New Roman" w:eastAsia="Calibri" w:hAnsi="Times New Roman" w:cs="Times New Roman"/>
          <w:sz w:val="28"/>
          <w:szCs w:val="28"/>
        </w:rPr>
        <w:t>].</w:t>
      </w:r>
    </w:p>
    <w:p w:rsidR="00A21977" w:rsidRPr="00326614" w:rsidRDefault="00A21977"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Предложено  различать следующие виды осложнений:</w:t>
      </w:r>
    </w:p>
    <w:p w:rsidR="00A21977" w:rsidRPr="00326614" w:rsidRDefault="00A21977"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1. Интраоперационные: </w:t>
      </w:r>
    </w:p>
    <w:p w:rsidR="00A21977" w:rsidRPr="00326614" w:rsidRDefault="00A21977"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кровотечение (от 0,5%  до 17%) , а а летальность от этого вида осложнений достигает 3% . К ним относят:  внутрибрюшное  кровотечение  (до  8%)  ,  наружное кровотечение по дренажному катетеру, которое происходит вследствие миграции дренажа и гемобилию (2,0–17,7%)  для купирования которой необходимо промывание дренажа и гемостатическая терапия (от 10</w:t>
      </w:r>
      <w:r w:rsidR="00B151BE" w:rsidRPr="00326614">
        <w:rPr>
          <w:rFonts w:ascii="Times New Roman" w:eastAsia="Calibri" w:hAnsi="Times New Roman" w:cs="Times New Roman"/>
          <w:sz w:val="28"/>
          <w:szCs w:val="28"/>
        </w:rPr>
        <w:t>,1 до 16,1%) [7-10</w:t>
      </w:r>
      <w:r w:rsidRPr="00326614">
        <w:rPr>
          <w:rFonts w:ascii="Times New Roman" w:eastAsia="Calibri" w:hAnsi="Times New Roman" w:cs="Times New Roman"/>
          <w:sz w:val="28"/>
          <w:szCs w:val="28"/>
        </w:rPr>
        <w:t>]</w:t>
      </w:r>
    </w:p>
    <w:p w:rsidR="00A21977" w:rsidRPr="00326614" w:rsidRDefault="00A21977"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желчеистечение  в  брюшную  полость,  требующее  дренирование  под ультразвуковым контролем или лапароскопически (от 7,4 до 8,9%) . Желчеистечение в брюшную полость проявляется  в течение ближайших нескольких часов после пунктирования и дренирования протоков и может закончиться развитием перитонита, который требует экстренного хирургического вмешательства [</w:t>
      </w:r>
      <w:r w:rsidR="00B151BE" w:rsidRPr="00326614">
        <w:rPr>
          <w:rFonts w:ascii="Times New Roman" w:eastAsia="Calibri" w:hAnsi="Times New Roman" w:cs="Times New Roman"/>
          <w:sz w:val="28"/>
          <w:szCs w:val="28"/>
        </w:rPr>
        <w:t>7-10</w:t>
      </w:r>
      <w:r w:rsidRPr="00326614">
        <w:rPr>
          <w:rFonts w:ascii="Times New Roman" w:eastAsia="Calibri" w:hAnsi="Times New Roman" w:cs="Times New Roman"/>
          <w:sz w:val="28"/>
          <w:szCs w:val="28"/>
        </w:rPr>
        <w:t xml:space="preserve">].  </w:t>
      </w:r>
    </w:p>
    <w:p w:rsidR="00A21977" w:rsidRPr="00326614" w:rsidRDefault="00A21977"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 пневмоторакс (от 0,6 до 1,1%)  </w:t>
      </w:r>
      <w:r w:rsidR="00B151BE" w:rsidRPr="00326614">
        <w:rPr>
          <w:rFonts w:ascii="Times New Roman" w:eastAsia="Calibri" w:hAnsi="Times New Roman" w:cs="Times New Roman"/>
          <w:sz w:val="28"/>
          <w:szCs w:val="28"/>
        </w:rPr>
        <w:t>[9,10</w:t>
      </w:r>
      <w:r w:rsidRPr="00326614">
        <w:rPr>
          <w:rFonts w:ascii="Times New Roman" w:eastAsia="Calibri" w:hAnsi="Times New Roman" w:cs="Times New Roman"/>
          <w:sz w:val="28"/>
          <w:szCs w:val="28"/>
        </w:rPr>
        <w:t>]</w:t>
      </w:r>
    </w:p>
    <w:p w:rsidR="00A21977" w:rsidRPr="00326614" w:rsidRDefault="00A21977"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 аллергические реакции на контрастные вещества (от 0,2 до 0,5%) </w:t>
      </w:r>
      <w:r w:rsidR="00B151BE" w:rsidRPr="00326614">
        <w:rPr>
          <w:rFonts w:ascii="Times New Roman" w:eastAsia="Calibri" w:hAnsi="Times New Roman" w:cs="Times New Roman"/>
          <w:sz w:val="28"/>
          <w:szCs w:val="28"/>
        </w:rPr>
        <w:t>[9,10</w:t>
      </w:r>
      <w:r w:rsidRPr="00326614">
        <w:rPr>
          <w:rFonts w:ascii="Times New Roman" w:eastAsia="Calibri" w:hAnsi="Times New Roman" w:cs="Times New Roman"/>
          <w:sz w:val="28"/>
          <w:szCs w:val="28"/>
        </w:rPr>
        <w:t>]</w:t>
      </w:r>
    </w:p>
    <w:p w:rsidR="00A21977" w:rsidRPr="00326614" w:rsidRDefault="00A21977"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2. Ранние (2–7-е сутки): </w:t>
      </w:r>
    </w:p>
    <w:p w:rsidR="00A21977" w:rsidRPr="00326614" w:rsidRDefault="00A21977"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 полная  дислокация  дренажа,  требующая  редренирования  желчных </w:t>
      </w:r>
    </w:p>
    <w:p w:rsidR="00A21977" w:rsidRPr="00326614" w:rsidRDefault="00A21977"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протоков (от 5,5 до 17,8%) [</w:t>
      </w:r>
      <w:r w:rsidR="00F565C0" w:rsidRPr="00326614">
        <w:rPr>
          <w:rFonts w:ascii="Times New Roman" w:eastAsia="Calibri" w:hAnsi="Times New Roman" w:cs="Times New Roman"/>
          <w:sz w:val="28"/>
          <w:szCs w:val="28"/>
        </w:rPr>
        <w:t>16-1</w:t>
      </w:r>
      <w:r w:rsidRPr="00326614">
        <w:rPr>
          <w:rFonts w:ascii="Times New Roman" w:eastAsia="Calibri" w:hAnsi="Times New Roman" w:cs="Times New Roman"/>
          <w:sz w:val="28"/>
          <w:szCs w:val="28"/>
        </w:rPr>
        <w:t xml:space="preserve">8];  </w:t>
      </w:r>
    </w:p>
    <w:p w:rsidR="00A21977" w:rsidRPr="00326614" w:rsidRDefault="00A21977"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частичная дислокация дренажа, требующая коррекцию его положения (от 11,7 до 23,2%) [</w:t>
      </w:r>
      <w:r w:rsidR="00F565C0" w:rsidRPr="00326614">
        <w:rPr>
          <w:rFonts w:ascii="Times New Roman" w:eastAsia="Calibri" w:hAnsi="Times New Roman" w:cs="Times New Roman"/>
          <w:sz w:val="28"/>
          <w:szCs w:val="28"/>
        </w:rPr>
        <w:t>16-1</w:t>
      </w:r>
      <w:r w:rsidRPr="00326614">
        <w:rPr>
          <w:rFonts w:ascii="Times New Roman" w:eastAsia="Calibri" w:hAnsi="Times New Roman" w:cs="Times New Roman"/>
          <w:sz w:val="28"/>
          <w:szCs w:val="28"/>
        </w:rPr>
        <w:t xml:space="preserve">8];  </w:t>
      </w:r>
    </w:p>
    <w:p w:rsidR="00A21977" w:rsidRPr="00326614" w:rsidRDefault="00A21977"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lastRenderedPageBreak/>
        <w:t>– подкапсульная гематома печени (от 1,6 до 1,7%) [</w:t>
      </w:r>
      <w:r w:rsidR="00F565C0" w:rsidRPr="00326614">
        <w:rPr>
          <w:rFonts w:ascii="Times New Roman" w:eastAsia="Calibri" w:hAnsi="Times New Roman" w:cs="Times New Roman"/>
          <w:sz w:val="28"/>
          <w:szCs w:val="28"/>
        </w:rPr>
        <w:t>16-1</w:t>
      </w:r>
      <w:r w:rsidRPr="00326614">
        <w:rPr>
          <w:rFonts w:ascii="Times New Roman" w:eastAsia="Calibri" w:hAnsi="Times New Roman" w:cs="Times New Roman"/>
          <w:sz w:val="28"/>
          <w:szCs w:val="28"/>
        </w:rPr>
        <w:t xml:space="preserve">8]. </w:t>
      </w:r>
    </w:p>
    <w:p w:rsidR="00A21977" w:rsidRPr="00326614" w:rsidRDefault="00A21977"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3. Поздние (22–30-е сутки): </w:t>
      </w:r>
    </w:p>
    <w:p w:rsidR="00A21977" w:rsidRPr="00326614" w:rsidRDefault="00A21977"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-холангит наблюдается у 0,7–28,0% больных . Основной  предпосылкой  для  развития  холангита  является  длительная механическая желтуха [</w:t>
      </w:r>
      <w:r w:rsidR="00F565C0" w:rsidRPr="00326614">
        <w:rPr>
          <w:rFonts w:ascii="Times New Roman" w:eastAsia="Calibri" w:hAnsi="Times New Roman" w:cs="Times New Roman"/>
          <w:sz w:val="28"/>
          <w:szCs w:val="28"/>
        </w:rPr>
        <w:t>11,1</w:t>
      </w:r>
      <w:r w:rsidRPr="00326614">
        <w:rPr>
          <w:rFonts w:ascii="Times New Roman" w:eastAsia="Calibri" w:hAnsi="Times New Roman" w:cs="Times New Roman"/>
          <w:sz w:val="28"/>
          <w:szCs w:val="28"/>
        </w:rPr>
        <w:t>3].</w:t>
      </w:r>
    </w:p>
    <w:p w:rsidR="00A21977" w:rsidRPr="00326614" w:rsidRDefault="00A21977"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надпеченочный или подпеченочный абсцесс (от 4,2 до 5,3%) [</w:t>
      </w:r>
      <w:r w:rsidR="00F565C0" w:rsidRPr="00326614">
        <w:rPr>
          <w:rFonts w:ascii="Times New Roman" w:eastAsia="Calibri" w:hAnsi="Times New Roman" w:cs="Times New Roman"/>
          <w:sz w:val="28"/>
          <w:szCs w:val="28"/>
        </w:rPr>
        <w:t>10,15</w:t>
      </w:r>
      <w:r w:rsidRPr="00326614">
        <w:rPr>
          <w:rFonts w:ascii="Times New Roman" w:eastAsia="Calibri" w:hAnsi="Times New Roman" w:cs="Times New Roman"/>
          <w:sz w:val="28"/>
          <w:szCs w:val="28"/>
        </w:rPr>
        <w:t xml:space="preserve">]; </w:t>
      </w:r>
    </w:p>
    <w:p w:rsidR="00A21977" w:rsidRPr="00326614" w:rsidRDefault="00A21977"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 желчеистечение в плевральную полость; корректируется дренированием </w:t>
      </w:r>
    </w:p>
    <w:p w:rsidR="00A21977" w:rsidRPr="00326614" w:rsidRDefault="00A21977"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под ультразвуковым контролем (от 1,7% до 2,6%) [15,20]; </w:t>
      </w:r>
    </w:p>
    <w:p w:rsidR="00A21977" w:rsidRPr="00326614" w:rsidRDefault="00A21977"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пневмония (от 0,4 до 0,6%) [</w:t>
      </w:r>
      <w:r w:rsidR="00F565C0" w:rsidRPr="00326614">
        <w:rPr>
          <w:rFonts w:ascii="Times New Roman" w:eastAsia="Calibri" w:hAnsi="Times New Roman" w:cs="Times New Roman"/>
          <w:sz w:val="28"/>
          <w:szCs w:val="28"/>
        </w:rPr>
        <w:t>16,17</w:t>
      </w:r>
      <w:r w:rsidRPr="00326614">
        <w:rPr>
          <w:rFonts w:ascii="Times New Roman" w:eastAsia="Calibri" w:hAnsi="Times New Roman" w:cs="Times New Roman"/>
          <w:sz w:val="28"/>
          <w:szCs w:val="28"/>
        </w:rPr>
        <w:t xml:space="preserve">];  </w:t>
      </w:r>
    </w:p>
    <w:p w:rsidR="00A21977" w:rsidRPr="00326614" w:rsidRDefault="00A21977"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перитонит (от 0,8 до 1,6%) [</w:t>
      </w:r>
      <w:r w:rsidR="00F565C0" w:rsidRPr="00326614">
        <w:rPr>
          <w:rFonts w:ascii="Times New Roman" w:eastAsia="Calibri" w:hAnsi="Times New Roman" w:cs="Times New Roman"/>
          <w:sz w:val="28"/>
          <w:szCs w:val="28"/>
        </w:rPr>
        <w:t>16,17</w:t>
      </w:r>
      <w:r w:rsidRPr="00326614">
        <w:rPr>
          <w:rFonts w:ascii="Times New Roman" w:eastAsia="Calibri" w:hAnsi="Times New Roman" w:cs="Times New Roman"/>
          <w:sz w:val="28"/>
          <w:szCs w:val="28"/>
        </w:rPr>
        <w:t xml:space="preserve">]; </w:t>
      </w:r>
    </w:p>
    <w:p w:rsidR="00A21977" w:rsidRPr="00326614" w:rsidRDefault="00A21977"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ателектаз легкого (от 0,2 до 1,6%) [</w:t>
      </w:r>
      <w:r w:rsidR="00F565C0" w:rsidRPr="00326614">
        <w:rPr>
          <w:rFonts w:ascii="Times New Roman" w:eastAsia="Calibri" w:hAnsi="Times New Roman" w:cs="Times New Roman"/>
          <w:sz w:val="28"/>
          <w:szCs w:val="28"/>
        </w:rPr>
        <w:t>9</w:t>
      </w:r>
      <w:r w:rsidRPr="00326614">
        <w:rPr>
          <w:rFonts w:ascii="Times New Roman" w:eastAsia="Calibri" w:hAnsi="Times New Roman" w:cs="Times New Roman"/>
          <w:sz w:val="28"/>
          <w:szCs w:val="28"/>
        </w:rPr>
        <w:t xml:space="preserve">]; </w:t>
      </w:r>
    </w:p>
    <w:p w:rsidR="00A21977" w:rsidRPr="00326614" w:rsidRDefault="00A21977"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гидроторакс (от 0,8 до 0,9%) [</w:t>
      </w:r>
      <w:r w:rsidR="00F565C0" w:rsidRPr="00326614">
        <w:rPr>
          <w:rFonts w:ascii="Times New Roman" w:eastAsia="Calibri" w:hAnsi="Times New Roman" w:cs="Times New Roman"/>
          <w:sz w:val="28"/>
          <w:szCs w:val="28"/>
        </w:rPr>
        <w:t>9</w:t>
      </w:r>
      <w:r w:rsidRPr="00326614">
        <w:rPr>
          <w:rFonts w:ascii="Times New Roman" w:eastAsia="Calibri" w:hAnsi="Times New Roman" w:cs="Times New Roman"/>
          <w:sz w:val="28"/>
          <w:szCs w:val="28"/>
        </w:rPr>
        <w:t xml:space="preserve">]. </w:t>
      </w:r>
    </w:p>
    <w:p w:rsidR="00A21977" w:rsidRPr="00326614" w:rsidRDefault="00A21977"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Инфекционные осложнения после антгерадного билиарного протезирования встречаются в 15% случаев, а без адекватной  антибиотикопрофилактики  их  частота  возрастает  до  40–58%,  что обусловлено  уже  имеющейся  обсемененностью  желчных  протоков  до дренирования [</w:t>
      </w:r>
      <w:r w:rsidR="00F565C0" w:rsidRPr="00326614">
        <w:rPr>
          <w:rFonts w:ascii="Times New Roman" w:eastAsia="Calibri" w:hAnsi="Times New Roman" w:cs="Times New Roman"/>
          <w:sz w:val="28"/>
          <w:szCs w:val="28"/>
        </w:rPr>
        <w:t>14-1</w:t>
      </w:r>
      <w:r w:rsidRPr="00326614">
        <w:rPr>
          <w:rFonts w:ascii="Times New Roman" w:eastAsia="Calibri" w:hAnsi="Times New Roman" w:cs="Times New Roman"/>
          <w:sz w:val="28"/>
          <w:szCs w:val="28"/>
        </w:rPr>
        <w:t>6</w:t>
      </w:r>
      <w:r w:rsidR="00F565C0" w:rsidRPr="00326614">
        <w:rPr>
          <w:rFonts w:ascii="Times New Roman" w:eastAsia="Calibri" w:hAnsi="Times New Roman" w:cs="Times New Roman"/>
          <w:sz w:val="28"/>
          <w:szCs w:val="28"/>
        </w:rPr>
        <w:t>,19</w:t>
      </w:r>
      <w:r w:rsidRPr="00326614">
        <w:rPr>
          <w:rFonts w:ascii="Times New Roman" w:eastAsia="Calibri" w:hAnsi="Times New Roman" w:cs="Times New Roman"/>
          <w:sz w:val="28"/>
          <w:szCs w:val="28"/>
        </w:rPr>
        <w:t xml:space="preserve">]. </w:t>
      </w:r>
    </w:p>
    <w:p w:rsidR="00A21977" w:rsidRPr="00326614" w:rsidRDefault="00A21977"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Кроме того, следует учитывать и такие осложнения антгерадного билиарного протезирования, как :  </w:t>
      </w:r>
    </w:p>
    <w:p w:rsidR="00A21977" w:rsidRPr="00326614" w:rsidRDefault="00A21977"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 острый реактивный панкреатит (от 11,9% до 12,87%) </w:t>
      </w:r>
    </w:p>
    <w:p w:rsidR="00A21977" w:rsidRPr="00326614" w:rsidRDefault="00A21977"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острый холецистит (от 0,9% до 1,32%)</w:t>
      </w:r>
    </w:p>
    <w:p w:rsidR="00A21977" w:rsidRPr="00326614" w:rsidRDefault="00A21977"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 гнойный холангит (от 0,7% до 28%) </w:t>
      </w:r>
    </w:p>
    <w:p w:rsidR="00A21977" w:rsidRPr="00326614" w:rsidRDefault="00A21977"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обструкция сегментарного печеночного протока (до 0,5%) [</w:t>
      </w:r>
      <w:r w:rsidR="00F565C0" w:rsidRPr="00326614">
        <w:rPr>
          <w:rFonts w:ascii="Times New Roman" w:eastAsia="Calibri" w:hAnsi="Times New Roman" w:cs="Times New Roman"/>
          <w:sz w:val="28"/>
          <w:szCs w:val="28"/>
        </w:rPr>
        <w:t>7-10</w:t>
      </w:r>
      <w:r w:rsidRPr="00326614">
        <w:rPr>
          <w:rFonts w:ascii="Times New Roman" w:eastAsia="Calibri" w:hAnsi="Times New Roman" w:cs="Times New Roman"/>
          <w:sz w:val="28"/>
          <w:szCs w:val="28"/>
        </w:rPr>
        <w:t>];</w:t>
      </w:r>
    </w:p>
    <w:p w:rsidR="00A21977" w:rsidRPr="00326614" w:rsidRDefault="00A21977"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Ряд хирургов подразделяют  осложнения после чрескожного  чреспеченочного  дренирования   желчных  протоков  : на тяжелые и легкие </w:t>
      </w:r>
      <w:r w:rsidRPr="00326614">
        <w:rPr>
          <w:rFonts w:ascii="Times New Roman" w:eastAsia="Calibri" w:hAnsi="Times New Roman" w:cs="Times New Roman"/>
          <w:sz w:val="28"/>
          <w:szCs w:val="28"/>
        </w:rPr>
        <w:lastRenderedPageBreak/>
        <w:t>[</w:t>
      </w:r>
      <w:r w:rsidR="00F565C0" w:rsidRPr="00326614">
        <w:rPr>
          <w:rFonts w:ascii="Times New Roman" w:eastAsia="Calibri" w:hAnsi="Times New Roman" w:cs="Times New Roman"/>
          <w:sz w:val="28"/>
          <w:szCs w:val="28"/>
        </w:rPr>
        <w:t>9,10</w:t>
      </w:r>
      <w:r w:rsidRPr="00326614">
        <w:rPr>
          <w:rFonts w:ascii="Times New Roman" w:eastAsia="Calibri" w:hAnsi="Times New Roman" w:cs="Times New Roman"/>
          <w:sz w:val="28"/>
          <w:szCs w:val="28"/>
        </w:rPr>
        <w:t>]. Тяжелые осложнения, частота которых составляет 0,5–12,1%, представляют собой: геморрагические осложнения, сопровождающиеся снижением гематокрита  в  5% и более, желчеистечение в брюшную полость без перитонита и с развитием перитонита, гнойный холангит с септицемией [</w:t>
      </w:r>
      <w:r w:rsidR="00F565C0" w:rsidRPr="00326614">
        <w:rPr>
          <w:rFonts w:ascii="Times New Roman" w:eastAsia="Calibri" w:hAnsi="Times New Roman" w:cs="Times New Roman"/>
          <w:sz w:val="28"/>
          <w:szCs w:val="28"/>
        </w:rPr>
        <w:t>9-10</w:t>
      </w:r>
      <w:r w:rsidRPr="00326614">
        <w:rPr>
          <w:rFonts w:ascii="Times New Roman" w:eastAsia="Calibri" w:hAnsi="Times New Roman" w:cs="Times New Roman"/>
          <w:sz w:val="28"/>
          <w:szCs w:val="28"/>
        </w:rPr>
        <w:t>]. В группу легких осложнений (1,8–30%) относят : транзиторную гипертермию, болевой синдром, холангит  без  септицемии,  дислокация  дренажной  трубки  и  эндопротеза, невмоторакс, нагноение подкожной клетчатки в области выхода дренажа [</w:t>
      </w:r>
      <w:r w:rsidR="00F565C0" w:rsidRPr="00326614">
        <w:rPr>
          <w:rFonts w:ascii="Times New Roman" w:eastAsia="Calibri" w:hAnsi="Times New Roman" w:cs="Times New Roman"/>
          <w:sz w:val="28"/>
          <w:szCs w:val="28"/>
        </w:rPr>
        <w:t>9</w:t>
      </w:r>
      <w:r w:rsidRPr="00326614">
        <w:rPr>
          <w:rFonts w:ascii="Times New Roman" w:eastAsia="Calibri" w:hAnsi="Times New Roman" w:cs="Times New Roman"/>
          <w:sz w:val="28"/>
          <w:szCs w:val="28"/>
        </w:rPr>
        <w:t xml:space="preserve">]. Так же,  к осложнениям чреспеченочного  дренирования   желчных  протоков  относят «синдром быстрой декомпрессии» (до 1,6%),  проявляющийся .  в  виде  нарастающих  явлений  печеночно-почечной недостаточности. </w:t>
      </w:r>
    </w:p>
    <w:p w:rsidR="00F565C0" w:rsidRPr="00326614" w:rsidRDefault="00F565C0" w:rsidP="00326614">
      <w:pPr>
        <w:spacing w:line="360" w:lineRule="auto"/>
        <w:jc w:val="both"/>
        <w:rPr>
          <w:rFonts w:ascii="Times New Roman" w:eastAsia="Calibri" w:hAnsi="Times New Roman" w:cs="Times New Roman"/>
          <w:b/>
          <w:sz w:val="28"/>
          <w:szCs w:val="28"/>
        </w:rPr>
      </w:pPr>
      <w:r w:rsidRPr="00326614">
        <w:rPr>
          <w:rFonts w:ascii="Times New Roman" w:eastAsia="Calibri" w:hAnsi="Times New Roman" w:cs="Times New Roman"/>
          <w:b/>
          <w:sz w:val="28"/>
          <w:szCs w:val="28"/>
        </w:rPr>
        <w:t>Список литературы</w:t>
      </w:r>
    </w:p>
    <w:p w:rsidR="00F565C0" w:rsidRPr="00326614" w:rsidRDefault="00F565C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1.Руководство по хирургии желчных путей. 2 е изд. Под редакцией Гальперина Э.И., Ветшева П.С. М.: Видар М, 2009. 568 с.</w:t>
      </w:r>
    </w:p>
    <w:p w:rsidR="00F565C0" w:rsidRPr="00326614" w:rsidRDefault="00F565C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2. Майстренко Н.А. Струкалов В.В</w:t>
      </w:r>
      <w:r w:rsidR="00EF2ADD">
        <w:rPr>
          <w:rFonts w:ascii="Times New Roman" w:hAnsi="Times New Roman" w:cs="Times New Roman"/>
          <w:sz w:val="28"/>
          <w:szCs w:val="28"/>
        </w:rPr>
        <w:t xml:space="preserve">. </w:t>
      </w:r>
      <w:r w:rsidRPr="00326614">
        <w:rPr>
          <w:rFonts w:ascii="Times New Roman" w:hAnsi="Times New Roman" w:cs="Times New Roman"/>
          <w:sz w:val="28"/>
          <w:szCs w:val="28"/>
        </w:rPr>
        <w:t xml:space="preserve"> Холедохолитиаз . СПб.: ЭЛБИ-СПб, 2000. 288 с.</w:t>
      </w:r>
    </w:p>
    <w:p w:rsidR="00F565C0" w:rsidRPr="00326614" w:rsidRDefault="00F565C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3.Дадвани  С.  А., Ветшев  П.  С., Шулутко  А.    М.  Прудков  М.И. Желчнокаменная болезнь. ГЭОТАР-Медиа. 2009г. - С.176.</w:t>
      </w:r>
    </w:p>
    <w:p w:rsidR="00F565C0" w:rsidRPr="00326614" w:rsidRDefault="00F565C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4.Лейшнер У. Практическое руководство по заболеваниям желчных путей. М.: ГЭОТАР-МЕД, 2001. 264 с. </w:t>
      </w:r>
    </w:p>
    <w:p w:rsidR="00F565C0" w:rsidRPr="00326614" w:rsidRDefault="00F565C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5.Шерлок Ш., Дули Дж. Заболевания печени и желчных путей: практическое руководство. //  Под ред. З.Г. Абросиной, Н.А. Мухина. М.: ГЭОТАР Медицина, 1999. </w:t>
      </w:r>
    </w:p>
    <w:p w:rsidR="00F565C0" w:rsidRPr="00326614" w:rsidRDefault="00F565C0" w:rsidP="0032661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 xml:space="preserve">6. </w:t>
      </w:r>
      <w:hyperlink r:id="rId90" w:history="1">
        <w:r w:rsidRPr="00326614">
          <w:rPr>
            <w:rFonts w:ascii="Times New Roman" w:eastAsia="Times New Roman" w:hAnsi="Times New Roman" w:cs="Times New Roman"/>
            <w:color w:val="000000"/>
            <w:sz w:val="28"/>
            <w:szCs w:val="28"/>
            <w:lang w:val="en-US" w:eastAsia="ru-RU"/>
          </w:rPr>
          <w:t>Williams</w:t>
        </w:r>
        <w:r w:rsidRPr="00326614">
          <w:rPr>
            <w:rFonts w:ascii="Times New Roman" w:eastAsia="Times New Roman" w:hAnsi="Times New Roman" w:cs="Times New Roman"/>
            <w:color w:val="000000"/>
            <w:sz w:val="28"/>
            <w:szCs w:val="28"/>
            <w:lang w:eastAsia="ru-RU"/>
          </w:rPr>
          <w:t xml:space="preserve"> </w:t>
        </w:r>
        <w:r w:rsidRPr="00326614">
          <w:rPr>
            <w:rFonts w:ascii="Times New Roman" w:eastAsia="Times New Roman" w:hAnsi="Times New Roman" w:cs="Times New Roman"/>
            <w:color w:val="000000"/>
            <w:sz w:val="28"/>
            <w:szCs w:val="28"/>
            <w:lang w:val="en-US" w:eastAsia="ru-RU"/>
          </w:rPr>
          <w:t>E</w:t>
        </w:r>
      </w:hyperlink>
      <w:r w:rsidRPr="00326614">
        <w:rPr>
          <w:rFonts w:ascii="Times New Roman" w:eastAsia="Times New Roman" w:hAnsi="Times New Roman" w:cs="Times New Roman"/>
          <w:color w:val="000000"/>
          <w:sz w:val="28"/>
          <w:szCs w:val="28"/>
          <w:lang w:eastAsia="ru-RU"/>
        </w:rPr>
        <w:t>,</w:t>
      </w:r>
      <w:r w:rsidRPr="00326614">
        <w:rPr>
          <w:rFonts w:ascii="Times New Roman" w:eastAsia="Times New Roman" w:hAnsi="Times New Roman" w:cs="Times New Roman"/>
          <w:color w:val="000000"/>
          <w:sz w:val="28"/>
          <w:szCs w:val="28"/>
          <w:lang w:val="en-US" w:eastAsia="ru-RU"/>
        </w:rPr>
        <w:t> </w:t>
      </w:r>
      <w:hyperlink r:id="rId91" w:history="1">
        <w:r w:rsidRPr="00326614">
          <w:rPr>
            <w:rFonts w:ascii="Times New Roman" w:eastAsia="Times New Roman" w:hAnsi="Times New Roman" w:cs="Times New Roman"/>
            <w:color w:val="000000"/>
            <w:sz w:val="28"/>
            <w:szCs w:val="28"/>
            <w:lang w:val="en-US" w:eastAsia="ru-RU"/>
          </w:rPr>
          <w:t>Beckingham</w:t>
        </w:r>
        <w:r w:rsidRPr="00326614">
          <w:rPr>
            <w:rFonts w:ascii="Times New Roman" w:eastAsia="Times New Roman" w:hAnsi="Times New Roman" w:cs="Times New Roman"/>
            <w:color w:val="000000"/>
            <w:sz w:val="28"/>
            <w:szCs w:val="28"/>
            <w:lang w:eastAsia="ru-RU"/>
          </w:rPr>
          <w:t xml:space="preserve"> </w:t>
        </w:r>
        <w:r w:rsidRPr="00326614">
          <w:rPr>
            <w:rFonts w:ascii="Times New Roman" w:eastAsia="Times New Roman" w:hAnsi="Times New Roman" w:cs="Times New Roman"/>
            <w:color w:val="000000"/>
            <w:sz w:val="28"/>
            <w:szCs w:val="28"/>
            <w:lang w:val="en-US" w:eastAsia="ru-RU"/>
          </w:rPr>
          <w:t>I</w:t>
        </w:r>
      </w:hyperlink>
      <w:r w:rsidRPr="00326614">
        <w:rPr>
          <w:rFonts w:ascii="Times New Roman" w:eastAsia="Times New Roman" w:hAnsi="Times New Roman" w:cs="Times New Roman"/>
          <w:color w:val="000000"/>
          <w:sz w:val="28"/>
          <w:szCs w:val="28"/>
          <w:lang w:eastAsia="ru-RU"/>
        </w:rPr>
        <w:t>,</w:t>
      </w:r>
      <w:r w:rsidRPr="00326614">
        <w:rPr>
          <w:rFonts w:ascii="Times New Roman" w:eastAsia="Times New Roman" w:hAnsi="Times New Roman" w:cs="Times New Roman"/>
          <w:color w:val="000000"/>
          <w:sz w:val="28"/>
          <w:szCs w:val="28"/>
          <w:lang w:val="en-US" w:eastAsia="ru-RU"/>
        </w:rPr>
        <w:t> </w:t>
      </w:r>
      <w:hyperlink r:id="rId92" w:history="1">
        <w:r w:rsidRPr="00326614">
          <w:rPr>
            <w:rFonts w:ascii="Times New Roman" w:eastAsia="Times New Roman" w:hAnsi="Times New Roman" w:cs="Times New Roman"/>
            <w:color w:val="000000"/>
            <w:sz w:val="28"/>
            <w:szCs w:val="28"/>
            <w:lang w:val="en-US" w:eastAsia="ru-RU"/>
          </w:rPr>
          <w:t>Sayed</w:t>
        </w:r>
        <w:r w:rsidRPr="00326614">
          <w:rPr>
            <w:rFonts w:ascii="Times New Roman" w:eastAsia="Times New Roman" w:hAnsi="Times New Roman" w:cs="Times New Roman"/>
            <w:color w:val="000000"/>
            <w:sz w:val="28"/>
            <w:szCs w:val="28"/>
            <w:lang w:eastAsia="ru-RU"/>
          </w:rPr>
          <w:t xml:space="preserve"> </w:t>
        </w:r>
        <w:r w:rsidRPr="00326614">
          <w:rPr>
            <w:rFonts w:ascii="Times New Roman" w:eastAsia="Times New Roman" w:hAnsi="Times New Roman" w:cs="Times New Roman"/>
            <w:color w:val="000000"/>
            <w:sz w:val="28"/>
            <w:szCs w:val="28"/>
            <w:lang w:val="en-US" w:eastAsia="ru-RU"/>
          </w:rPr>
          <w:t>G</w:t>
        </w:r>
      </w:hyperlink>
      <w:r w:rsidRPr="00326614">
        <w:rPr>
          <w:rFonts w:ascii="Times New Roman" w:eastAsia="Times New Roman" w:hAnsi="Times New Roman" w:cs="Times New Roman"/>
          <w:color w:val="000000"/>
          <w:sz w:val="28"/>
          <w:szCs w:val="28"/>
          <w:lang w:eastAsia="ru-RU"/>
        </w:rPr>
        <w:t xml:space="preserve">. </w:t>
      </w:r>
      <w:r w:rsidRPr="00326614">
        <w:rPr>
          <w:rFonts w:ascii="Times New Roman" w:eastAsia="Times New Roman" w:hAnsi="Times New Roman" w:cs="Times New Roman"/>
          <w:color w:val="000000"/>
          <w:sz w:val="28"/>
          <w:szCs w:val="28"/>
          <w:lang w:val="en-US" w:eastAsia="ru-RU"/>
        </w:rPr>
        <w:t>et</w:t>
      </w:r>
      <w:r w:rsidRPr="00326614">
        <w:rPr>
          <w:rFonts w:ascii="Times New Roman" w:eastAsia="Times New Roman" w:hAnsi="Times New Roman" w:cs="Times New Roman"/>
          <w:color w:val="000000"/>
          <w:sz w:val="28"/>
          <w:szCs w:val="28"/>
          <w:lang w:eastAsia="ru-RU"/>
        </w:rPr>
        <w:t xml:space="preserve"> </w:t>
      </w:r>
      <w:r w:rsidRPr="00326614">
        <w:rPr>
          <w:rFonts w:ascii="Times New Roman" w:eastAsia="Times New Roman" w:hAnsi="Times New Roman" w:cs="Times New Roman"/>
          <w:color w:val="000000"/>
          <w:sz w:val="28"/>
          <w:szCs w:val="28"/>
          <w:lang w:val="en-US" w:eastAsia="ru-RU"/>
        </w:rPr>
        <w:t>al</w:t>
      </w:r>
      <w:r w:rsidRPr="00326614">
        <w:rPr>
          <w:rFonts w:ascii="Times New Roman" w:eastAsia="Times New Roman" w:hAnsi="Times New Roman" w:cs="Times New Roman"/>
          <w:color w:val="000000"/>
          <w:sz w:val="28"/>
          <w:szCs w:val="28"/>
          <w:lang w:eastAsia="ru-RU"/>
        </w:rPr>
        <w:t>.</w:t>
      </w:r>
      <w:r w:rsidRPr="00326614">
        <w:rPr>
          <w:rFonts w:ascii="Times New Roman" w:eastAsia="Times New Roman" w:hAnsi="Times New Roman" w:cs="Times New Roman"/>
          <w:color w:val="000000"/>
          <w:sz w:val="28"/>
          <w:szCs w:val="28"/>
          <w:lang w:val="en-US" w:eastAsia="ru-RU"/>
        </w:rPr>
        <w:t> </w:t>
      </w:r>
      <w:r w:rsidRPr="00326614">
        <w:rPr>
          <w:rFonts w:ascii="Times New Roman" w:eastAsia="Times New Roman" w:hAnsi="Times New Roman" w:cs="Times New Roman"/>
          <w:bCs/>
          <w:color w:val="000000"/>
          <w:kern w:val="36"/>
          <w:sz w:val="28"/>
          <w:szCs w:val="28"/>
          <w:lang w:eastAsia="ru-RU"/>
        </w:rPr>
        <w:t xml:space="preserve"> </w:t>
      </w:r>
      <w:r w:rsidRPr="00326614">
        <w:rPr>
          <w:rFonts w:ascii="Times New Roman" w:eastAsia="Times New Roman" w:hAnsi="Times New Roman" w:cs="Times New Roman"/>
          <w:bCs/>
          <w:color w:val="000000"/>
          <w:kern w:val="36"/>
          <w:sz w:val="28"/>
          <w:szCs w:val="28"/>
          <w:lang w:val="en-US" w:eastAsia="ru-RU"/>
        </w:rPr>
        <w:t>Updated guideline on the management of common bile duct stones (CBDS).</w:t>
      </w:r>
      <w:r w:rsidRPr="00326614">
        <w:rPr>
          <w:rFonts w:ascii="Times New Roman" w:eastAsia="Times New Roman" w:hAnsi="Times New Roman" w:cs="Times New Roman"/>
          <w:color w:val="000000"/>
          <w:sz w:val="28"/>
          <w:szCs w:val="28"/>
          <w:lang w:val="en-US" w:eastAsia="ru-RU"/>
        </w:rPr>
        <w:t xml:space="preserve"> </w:t>
      </w:r>
      <w:hyperlink r:id="rId93" w:tooltip="Gut." w:history="1">
        <w:r w:rsidRPr="00326614">
          <w:rPr>
            <w:rFonts w:ascii="Times New Roman" w:eastAsia="Times New Roman" w:hAnsi="Times New Roman" w:cs="Times New Roman"/>
            <w:color w:val="000000"/>
            <w:sz w:val="28"/>
            <w:szCs w:val="28"/>
            <w:lang w:val="en-US" w:eastAsia="ru-RU"/>
          </w:rPr>
          <w:t>Gut</w:t>
        </w:r>
        <w:r w:rsidRPr="00326614">
          <w:rPr>
            <w:rFonts w:ascii="Times New Roman" w:eastAsia="Times New Roman" w:hAnsi="Times New Roman" w:cs="Times New Roman"/>
            <w:color w:val="000000"/>
            <w:sz w:val="28"/>
            <w:szCs w:val="28"/>
            <w:lang w:eastAsia="ru-RU"/>
          </w:rPr>
          <w:t>.</w:t>
        </w:r>
      </w:hyperlink>
      <w:r w:rsidRPr="00326614">
        <w:rPr>
          <w:rFonts w:ascii="Times New Roman" w:eastAsia="Times New Roman" w:hAnsi="Times New Roman" w:cs="Times New Roman"/>
          <w:color w:val="000000"/>
          <w:sz w:val="28"/>
          <w:szCs w:val="28"/>
          <w:lang w:val="en-US" w:eastAsia="ru-RU"/>
        </w:rPr>
        <w:t> </w:t>
      </w:r>
      <w:r w:rsidRPr="00326614">
        <w:rPr>
          <w:rFonts w:ascii="Times New Roman" w:eastAsia="Times New Roman" w:hAnsi="Times New Roman" w:cs="Times New Roman"/>
          <w:color w:val="000000"/>
          <w:sz w:val="28"/>
          <w:szCs w:val="28"/>
          <w:lang w:eastAsia="ru-RU"/>
        </w:rPr>
        <w:t xml:space="preserve">2017;66(5):765-782. </w:t>
      </w:r>
    </w:p>
    <w:p w:rsidR="00F565C0" w:rsidRPr="00326614" w:rsidRDefault="00F565C0" w:rsidP="00326614">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F565C0" w:rsidRPr="00326614" w:rsidRDefault="00F565C0" w:rsidP="00326614">
      <w:pPr>
        <w:spacing w:line="360" w:lineRule="auto"/>
        <w:jc w:val="both"/>
        <w:rPr>
          <w:rFonts w:ascii="Times New Roman" w:hAnsi="Times New Roman" w:cs="Times New Roman"/>
          <w:color w:val="1A1A1A"/>
          <w:sz w:val="28"/>
          <w:szCs w:val="28"/>
          <w:shd w:val="clear" w:color="auto" w:fill="FFFFFF"/>
        </w:rPr>
      </w:pPr>
      <w:r w:rsidRPr="00326614">
        <w:rPr>
          <w:rFonts w:ascii="Times New Roman" w:eastAsia="Times New Roman" w:hAnsi="Times New Roman" w:cs="Times New Roman"/>
          <w:bCs/>
          <w:color w:val="000000"/>
          <w:sz w:val="28"/>
          <w:szCs w:val="28"/>
          <w:lang w:eastAsia="ru-RU"/>
        </w:rPr>
        <w:lastRenderedPageBreak/>
        <w:t xml:space="preserve">7. Ю. М. Кулезнева, Р. Е., Израилов, Г. Х., Мусаев и др. </w:t>
      </w:r>
      <w:r w:rsidRPr="00326614">
        <w:rPr>
          <w:rFonts w:ascii="Times New Roman" w:hAnsi="Times New Roman" w:cs="Times New Roman"/>
          <w:color w:val="1A1A1A"/>
          <w:sz w:val="28"/>
          <w:szCs w:val="28"/>
          <w:shd w:val="clear" w:color="auto" w:fill="FFFFFF"/>
        </w:rPr>
        <w:t xml:space="preserve">Чрескожные вмешательства в абдоминальной хирургии . М: </w:t>
      </w:r>
      <w:r w:rsidRPr="00326614">
        <w:rPr>
          <w:rFonts w:ascii="Times New Roman" w:eastAsia="Times New Roman" w:hAnsi="Times New Roman" w:cs="Times New Roman"/>
          <w:color w:val="000000"/>
          <w:sz w:val="28"/>
          <w:szCs w:val="28"/>
          <w:lang w:eastAsia="ru-RU"/>
        </w:rPr>
        <w:t>ГЭОТАР-Медиа ,2016  192с</w:t>
      </w:r>
      <w:r w:rsidRPr="00326614">
        <w:rPr>
          <w:rFonts w:ascii="Times New Roman" w:eastAsia="Times New Roman" w:hAnsi="Times New Roman" w:cs="Times New Roman"/>
          <w:color w:val="5E5E5E"/>
          <w:sz w:val="28"/>
          <w:szCs w:val="28"/>
          <w:lang w:eastAsia="ru-RU"/>
        </w:rPr>
        <w:t xml:space="preserve"> </w:t>
      </w:r>
    </w:p>
    <w:p w:rsidR="00F565C0" w:rsidRPr="00326614" w:rsidRDefault="00F565C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8. Руководство по хирургии печени и желчевыводящих путей. Под ред. А.Е. Борисова. В 2-х т., Т.1. – СПб.: Скифия, 2003. – 488 с.</w:t>
      </w:r>
    </w:p>
    <w:p w:rsidR="00F565C0" w:rsidRPr="00326614" w:rsidRDefault="00F565C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9. Калаханова Б.Х.  Антеградные эндопротезирующие вмешательства  у больных с механической желтухой   Дисс.  на соискание ученой степени кандидата медицинских наук Москва – 2017, 133 с.</w:t>
      </w:r>
    </w:p>
    <w:p w:rsidR="00F565C0" w:rsidRPr="00326614" w:rsidRDefault="00F565C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10. Долгушин Б.И., Патютко Ю.И., Нечипай А.М.,  и др. Профилактика и лечение осложнений чрескожных чреспеченочных холангиостомий в онкологической практике. – М.: Издательская группа  ГУ РОНЦ им. Н.Н. Блохина РАМН. - 2006. - 31 с.</w:t>
      </w:r>
    </w:p>
    <w:p w:rsidR="00F565C0" w:rsidRPr="00326614" w:rsidRDefault="00F565C0" w:rsidP="00326614">
      <w:pPr>
        <w:shd w:val="clear" w:color="auto" w:fill="FFFFFF"/>
        <w:spacing w:line="360" w:lineRule="auto"/>
        <w:jc w:val="both"/>
        <w:rPr>
          <w:rFonts w:ascii="Times New Roman" w:eastAsia="Times New Roman" w:hAnsi="Times New Roman" w:cs="Times New Roman"/>
          <w:color w:val="000000"/>
          <w:sz w:val="28"/>
          <w:szCs w:val="28"/>
          <w:lang w:eastAsia="ru-RU"/>
        </w:rPr>
      </w:pPr>
      <w:r w:rsidRPr="00326614">
        <w:rPr>
          <w:rFonts w:ascii="Times New Roman" w:hAnsi="Times New Roman" w:cs="Times New Roman"/>
          <w:color w:val="000000"/>
          <w:sz w:val="28"/>
          <w:szCs w:val="28"/>
          <w:shd w:val="clear" w:color="auto" w:fill="FFFFFF"/>
        </w:rPr>
        <w:t>11</w:t>
      </w:r>
      <w:r w:rsidR="00C36D97" w:rsidRPr="00326614">
        <w:rPr>
          <w:rFonts w:ascii="Times New Roman" w:hAnsi="Times New Roman" w:cs="Times New Roman"/>
          <w:color w:val="000000"/>
          <w:sz w:val="28"/>
          <w:szCs w:val="28"/>
          <w:shd w:val="clear" w:color="auto" w:fill="FFFFFF"/>
        </w:rPr>
        <w:t>.</w:t>
      </w:r>
      <w:r w:rsidRPr="00326614">
        <w:rPr>
          <w:rFonts w:ascii="Times New Roman" w:hAnsi="Times New Roman" w:cs="Times New Roman"/>
          <w:color w:val="000000"/>
          <w:sz w:val="28"/>
          <w:szCs w:val="28"/>
          <w:shd w:val="clear" w:color="auto" w:fill="FFFFFF"/>
        </w:rPr>
        <w:t xml:space="preserve"> </w:t>
      </w:r>
      <w:r w:rsidRPr="00326614">
        <w:rPr>
          <w:rStyle w:val="hl"/>
          <w:rFonts w:ascii="Times New Roman" w:hAnsi="Times New Roman" w:cs="Times New Roman"/>
          <w:color w:val="000000"/>
          <w:sz w:val="28"/>
          <w:szCs w:val="28"/>
        </w:rPr>
        <w:t>Мумладзе</w:t>
      </w:r>
      <w:r w:rsidR="00C36D97" w:rsidRPr="00326614">
        <w:rPr>
          <w:rFonts w:ascii="Times New Roman" w:hAnsi="Times New Roman" w:cs="Times New Roman"/>
          <w:color w:val="000000"/>
          <w:sz w:val="28"/>
          <w:szCs w:val="28"/>
          <w:shd w:val="clear" w:color="auto" w:fill="FFFFFF"/>
        </w:rPr>
        <w:t xml:space="preserve"> Р.Б.</w:t>
      </w:r>
      <w:r w:rsidR="00C36D97" w:rsidRPr="00326614">
        <w:rPr>
          <w:rStyle w:val="apple-converted-space"/>
          <w:rFonts w:ascii="Times New Roman" w:hAnsi="Times New Roman" w:cs="Times New Roman"/>
          <w:color w:val="000000"/>
          <w:sz w:val="28"/>
          <w:szCs w:val="28"/>
          <w:shd w:val="clear" w:color="auto" w:fill="FFFFFF"/>
        </w:rPr>
        <w:t> </w:t>
      </w:r>
      <w:r w:rsidRPr="00326614">
        <w:rPr>
          <w:rFonts w:ascii="Times New Roman" w:hAnsi="Times New Roman" w:cs="Times New Roman"/>
          <w:color w:val="000000"/>
          <w:sz w:val="28"/>
          <w:szCs w:val="28"/>
          <w:shd w:val="clear" w:color="auto" w:fill="FFFFFF"/>
        </w:rPr>
        <w:t>, Эминов</w:t>
      </w:r>
      <w:r w:rsidR="00C36D97" w:rsidRPr="00326614">
        <w:rPr>
          <w:rFonts w:ascii="Times New Roman" w:hAnsi="Times New Roman" w:cs="Times New Roman"/>
          <w:color w:val="000000"/>
          <w:sz w:val="28"/>
          <w:szCs w:val="28"/>
          <w:shd w:val="clear" w:color="auto" w:fill="FFFFFF"/>
        </w:rPr>
        <w:t xml:space="preserve"> М.З.</w:t>
      </w:r>
      <w:r w:rsidRPr="00326614">
        <w:rPr>
          <w:rFonts w:ascii="Times New Roman" w:hAnsi="Times New Roman" w:cs="Times New Roman"/>
          <w:color w:val="000000"/>
          <w:sz w:val="28"/>
          <w:szCs w:val="28"/>
          <w:shd w:val="clear" w:color="auto" w:fill="FFFFFF"/>
        </w:rPr>
        <w:t xml:space="preserve">, Лебедев </w:t>
      </w:r>
      <w:r w:rsidR="00C36D97" w:rsidRPr="00326614">
        <w:rPr>
          <w:rFonts w:ascii="Times New Roman" w:hAnsi="Times New Roman" w:cs="Times New Roman"/>
          <w:color w:val="000000"/>
          <w:sz w:val="28"/>
          <w:szCs w:val="28"/>
          <w:shd w:val="clear" w:color="auto" w:fill="FFFFFF"/>
        </w:rPr>
        <w:t xml:space="preserve">С.С. </w:t>
      </w:r>
      <w:r w:rsidRPr="00326614">
        <w:rPr>
          <w:rFonts w:ascii="Times New Roman" w:hAnsi="Times New Roman" w:cs="Times New Roman"/>
          <w:color w:val="000000"/>
          <w:sz w:val="28"/>
          <w:szCs w:val="28"/>
          <w:shd w:val="clear" w:color="auto" w:fill="FFFFFF"/>
        </w:rPr>
        <w:t xml:space="preserve"> Современные аспекты диагностики и хирургического лечения больных с механической</w:t>
      </w:r>
      <w:r w:rsidRPr="00326614">
        <w:rPr>
          <w:rStyle w:val="apple-converted-space"/>
          <w:rFonts w:ascii="Times New Roman" w:hAnsi="Times New Roman" w:cs="Times New Roman"/>
          <w:color w:val="000000"/>
          <w:sz w:val="28"/>
          <w:szCs w:val="28"/>
          <w:shd w:val="clear" w:color="auto" w:fill="FFFFFF"/>
        </w:rPr>
        <w:t xml:space="preserve">  </w:t>
      </w:r>
      <w:r w:rsidRPr="00326614">
        <w:rPr>
          <w:rStyle w:val="hl"/>
          <w:rFonts w:ascii="Times New Roman" w:hAnsi="Times New Roman" w:cs="Times New Roman"/>
          <w:color w:val="000000"/>
          <w:sz w:val="28"/>
          <w:szCs w:val="28"/>
        </w:rPr>
        <w:t>желтухой</w:t>
      </w:r>
      <w:r w:rsidRPr="00326614">
        <w:rPr>
          <w:rStyle w:val="apple-converted-space"/>
          <w:rFonts w:ascii="Times New Roman" w:hAnsi="Times New Roman" w:cs="Times New Roman"/>
          <w:color w:val="000000"/>
          <w:sz w:val="28"/>
          <w:szCs w:val="28"/>
          <w:shd w:val="clear" w:color="auto" w:fill="FFFFFF"/>
        </w:rPr>
        <w:t> </w:t>
      </w:r>
      <w:r w:rsidRPr="00326614">
        <w:rPr>
          <w:rFonts w:ascii="Times New Roman" w:hAnsi="Times New Roman" w:cs="Times New Roman"/>
          <w:color w:val="000000"/>
          <w:sz w:val="28"/>
          <w:szCs w:val="28"/>
          <w:shd w:val="clear" w:color="auto" w:fill="FFFFFF"/>
        </w:rPr>
        <w:t>неопухолевого генеза / // Анналы хирургии. 2005. - №1. -С. 41-45.</w:t>
      </w:r>
      <w:r w:rsidRPr="00326614">
        <w:rPr>
          <w:rFonts w:ascii="Times New Roman" w:hAnsi="Times New Roman" w:cs="Times New Roman"/>
          <w:color w:val="000000"/>
          <w:sz w:val="28"/>
          <w:szCs w:val="28"/>
        </w:rPr>
        <w:br/>
      </w:r>
      <w:r w:rsidRPr="00326614">
        <w:rPr>
          <w:rFonts w:ascii="Times New Roman" w:hAnsi="Times New Roman" w:cs="Times New Roman"/>
          <w:color w:val="000000"/>
          <w:sz w:val="28"/>
          <w:szCs w:val="28"/>
        </w:rPr>
        <w:br/>
      </w:r>
      <w:r w:rsidRPr="00326614">
        <w:rPr>
          <w:rFonts w:ascii="Times New Roman" w:hAnsi="Times New Roman" w:cs="Times New Roman"/>
          <w:color w:val="000000"/>
          <w:sz w:val="28"/>
          <w:szCs w:val="28"/>
          <w:shd w:val="clear" w:color="auto" w:fill="FFFFFF"/>
        </w:rPr>
        <w:t>12. Мумладзе</w:t>
      </w:r>
      <w:r w:rsidR="00C36D97" w:rsidRPr="00326614">
        <w:rPr>
          <w:rFonts w:ascii="Times New Roman" w:hAnsi="Times New Roman" w:cs="Times New Roman"/>
          <w:color w:val="000000"/>
          <w:sz w:val="28"/>
          <w:szCs w:val="28"/>
          <w:shd w:val="clear" w:color="auto" w:fill="FFFFFF"/>
        </w:rPr>
        <w:t xml:space="preserve"> Р.Б.</w:t>
      </w:r>
      <w:r w:rsidRPr="00326614">
        <w:rPr>
          <w:rFonts w:ascii="Times New Roman" w:hAnsi="Times New Roman" w:cs="Times New Roman"/>
          <w:color w:val="000000"/>
          <w:sz w:val="28"/>
          <w:szCs w:val="28"/>
          <w:shd w:val="clear" w:color="auto" w:fill="FFFFFF"/>
        </w:rPr>
        <w:t xml:space="preserve">, </w:t>
      </w:r>
      <w:r w:rsidRPr="00326614">
        <w:rPr>
          <w:rStyle w:val="hl"/>
          <w:rFonts w:ascii="Times New Roman" w:hAnsi="Times New Roman" w:cs="Times New Roman"/>
          <w:color w:val="000000"/>
          <w:sz w:val="28"/>
          <w:szCs w:val="28"/>
        </w:rPr>
        <w:t>Чеченин</w:t>
      </w:r>
      <w:r w:rsidR="00C36D97" w:rsidRPr="00326614">
        <w:rPr>
          <w:rFonts w:ascii="Times New Roman" w:hAnsi="Times New Roman" w:cs="Times New Roman"/>
          <w:color w:val="000000"/>
          <w:sz w:val="28"/>
          <w:szCs w:val="28"/>
          <w:shd w:val="clear" w:color="auto" w:fill="FFFFFF"/>
        </w:rPr>
        <w:t xml:space="preserve"> Г.М.</w:t>
      </w:r>
      <w:r w:rsidR="00C36D97" w:rsidRPr="00326614">
        <w:rPr>
          <w:rStyle w:val="apple-converted-space"/>
          <w:rFonts w:ascii="Times New Roman" w:hAnsi="Times New Roman" w:cs="Times New Roman"/>
          <w:color w:val="000000"/>
          <w:sz w:val="28"/>
          <w:szCs w:val="28"/>
          <w:shd w:val="clear" w:color="auto" w:fill="FFFFFF"/>
        </w:rPr>
        <w:t> </w:t>
      </w:r>
      <w:r w:rsidRPr="00326614">
        <w:rPr>
          <w:rFonts w:ascii="Times New Roman" w:hAnsi="Times New Roman" w:cs="Times New Roman"/>
          <w:color w:val="000000"/>
          <w:sz w:val="28"/>
          <w:szCs w:val="28"/>
          <w:shd w:val="clear" w:color="auto" w:fill="FFFFFF"/>
        </w:rPr>
        <w:t>, Эминов</w:t>
      </w:r>
      <w:r w:rsidR="00C36D97" w:rsidRPr="00326614">
        <w:rPr>
          <w:rFonts w:ascii="Times New Roman" w:hAnsi="Times New Roman" w:cs="Times New Roman"/>
          <w:color w:val="000000"/>
          <w:sz w:val="28"/>
          <w:szCs w:val="28"/>
          <w:shd w:val="clear" w:color="auto" w:fill="FFFFFF"/>
        </w:rPr>
        <w:t xml:space="preserve"> М.З. </w:t>
      </w:r>
      <w:r w:rsidRPr="00326614">
        <w:rPr>
          <w:rFonts w:ascii="Times New Roman" w:hAnsi="Times New Roman" w:cs="Times New Roman"/>
          <w:color w:val="000000"/>
          <w:sz w:val="28"/>
          <w:szCs w:val="28"/>
          <w:shd w:val="clear" w:color="auto" w:fill="FFFFFF"/>
        </w:rPr>
        <w:t xml:space="preserve"> // Возможности чрескожных эндобилиарных вмешательств у больных с механической желтухой / Хирургия.-2005.-№5.-с.23-27</w:t>
      </w:r>
      <w:r w:rsidRPr="00326614">
        <w:rPr>
          <w:rFonts w:ascii="Times New Roman" w:hAnsi="Times New Roman" w:cs="Times New Roman"/>
          <w:color w:val="000000"/>
          <w:sz w:val="28"/>
          <w:szCs w:val="28"/>
        </w:rPr>
        <w:br/>
      </w:r>
      <w:r w:rsidRPr="00326614">
        <w:rPr>
          <w:rFonts w:ascii="Times New Roman" w:hAnsi="Times New Roman" w:cs="Times New Roman"/>
          <w:color w:val="000000"/>
          <w:sz w:val="28"/>
          <w:szCs w:val="28"/>
        </w:rPr>
        <w:br/>
      </w:r>
      <w:r w:rsidRPr="00326614">
        <w:rPr>
          <w:rFonts w:ascii="Times New Roman" w:eastAsia="Times New Roman" w:hAnsi="Times New Roman" w:cs="Times New Roman"/>
          <w:color w:val="000000"/>
          <w:sz w:val="28"/>
          <w:szCs w:val="28"/>
          <w:lang w:eastAsia="ru-RU"/>
        </w:rPr>
        <w:t xml:space="preserve">13. </w:t>
      </w:r>
      <w:hyperlink r:id="rId94" w:history="1">
        <w:r w:rsidRPr="00326614">
          <w:rPr>
            <w:rFonts w:ascii="Times New Roman" w:eastAsia="Times New Roman" w:hAnsi="Times New Roman" w:cs="Times New Roman"/>
            <w:color w:val="000000"/>
            <w:sz w:val="28"/>
            <w:szCs w:val="28"/>
            <w:lang w:val="en-US" w:eastAsia="ru-RU"/>
          </w:rPr>
          <w:t>Askew J</w:t>
        </w:r>
      </w:hyperlink>
      <w:r w:rsidRPr="00326614">
        <w:rPr>
          <w:rFonts w:ascii="Times New Roman" w:eastAsia="Times New Roman" w:hAnsi="Times New Roman" w:cs="Times New Roman"/>
          <w:color w:val="000000"/>
          <w:sz w:val="28"/>
          <w:szCs w:val="28"/>
          <w:lang w:val="en-US" w:eastAsia="ru-RU"/>
        </w:rPr>
        <w:t>, </w:t>
      </w:r>
      <w:hyperlink r:id="rId95" w:history="1">
        <w:r w:rsidRPr="00326614">
          <w:rPr>
            <w:rFonts w:ascii="Times New Roman" w:eastAsia="Times New Roman" w:hAnsi="Times New Roman" w:cs="Times New Roman"/>
            <w:color w:val="000000"/>
            <w:sz w:val="28"/>
            <w:szCs w:val="28"/>
            <w:lang w:val="en-US" w:eastAsia="ru-RU"/>
          </w:rPr>
          <w:t>Connor S</w:t>
        </w:r>
      </w:hyperlink>
      <w:r w:rsidRPr="00326614">
        <w:rPr>
          <w:rFonts w:ascii="Times New Roman" w:eastAsia="Times New Roman" w:hAnsi="Times New Roman" w:cs="Times New Roman"/>
          <w:color w:val="000000"/>
          <w:sz w:val="28"/>
          <w:szCs w:val="28"/>
          <w:lang w:val="en-US" w:eastAsia="ru-RU"/>
        </w:rPr>
        <w:t>.</w:t>
      </w:r>
      <w:r w:rsidRPr="00326614">
        <w:rPr>
          <w:rFonts w:ascii="Times New Roman" w:eastAsia="Times New Roman" w:hAnsi="Times New Roman" w:cs="Times New Roman"/>
          <w:bCs/>
          <w:color w:val="000000"/>
          <w:kern w:val="36"/>
          <w:sz w:val="28"/>
          <w:szCs w:val="28"/>
          <w:lang w:val="en-US" w:eastAsia="ru-RU"/>
        </w:rPr>
        <w:t xml:space="preserve"> Review of the investigation and surgical management of resectable ampullary adenocarcinoma  </w:t>
      </w:r>
      <w:hyperlink r:id="rId96" w:tooltip="HPB : the official journal of the International Hepato Pancreato Biliary Association." w:history="1">
        <w:r w:rsidRPr="00326614">
          <w:rPr>
            <w:rFonts w:ascii="Times New Roman" w:eastAsia="Times New Roman" w:hAnsi="Times New Roman" w:cs="Times New Roman"/>
            <w:color w:val="000000"/>
            <w:sz w:val="28"/>
            <w:szCs w:val="28"/>
            <w:lang w:val="en-US" w:eastAsia="ru-RU"/>
          </w:rPr>
          <w:t>HPB (Oxford).</w:t>
        </w:r>
      </w:hyperlink>
      <w:r w:rsidRPr="00326614">
        <w:rPr>
          <w:rFonts w:ascii="Times New Roman" w:eastAsia="Times New Roman" w:hAnsi="Times New Roman" w:cs="Times New Roman"/>
          <w:color w:val="000000"/>
          <w:sz w:val="28"/>
          <w:szCs w:val="28"/>
          <w:lang w:val="en-US" w:eastAsia="ru-RU"/>
        </w:rPr>
        <w:t> </w:t>
      </w:r>
      <w:r w:rsidRPr="00326614">
        <w:rPr>
          <w:rFonts w:ascii="Times New Roman" w:eastAsia="Times New Roman" w:hAnsi="Times New Roman" w:cs="Times New Roman"/>
          <w:color w:val="000000"/>
          <w:sz w:val="28"/>
          <w:szCs w:val="28"/>
          <w:lang w:eastAsia="ru-RU"/>
        </w:rPr>
        <w:t xml:space="preserve">2013;15(11):829-38. </w:t>
      </w:r>
    </w:p>
    <w:p w:rsidR="00F565C0" w:rsidRPr="00326614" w:rsidRDefault="00F565C0" w:rsidP="00326614">
      <w:pPr>
        <w:shd w:val="clear" w:color="auto" w:fill="FFFFFF"/>
        <w:spacing w:before="120" w:after="120" w:line="360" w:lineRule="auto"/>
        <w:jc w:val="both"/>
        <w:outlineLvl w:val="0"/>
        <w:rPr>
          <w:rFonts w:ascii="Times New Roman" w:eastAsia="Times New Roman" w:hAnsi="Times New Roman" w:cs="Times New Roman"/>
          <w:bCs/>
          <w:color w:val="000000"/>
          <w:kern w:val="36"/>
          <w:sz w:val="28"/>
          <w:szCs w:val="28"/>
          <w:lang w:eastAsia="ru-RU"/>
        </w:rPr>
      </w:pPr>
    </w:p>
    <w:p w:rsidR="00F565C0" w:rsidRPr="00326614" w:rsidRDefault="00F565C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14. Калаханова Б.Х., Чеченин Г.М.  Лебедев С.С.  и др. Современный подход к выбору сроков эндобилиарного протезирования у больных механической желтухой опухолевого генеза  СТМ   2014  том 6, №4 97-101</w:t>
      </w:r>
    </w:p>
    <w:p w:rsidR="00F565C0" w:rsidRPr="00326614" w:rsidRDefault="00F565C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lastRenderedPageBreak/>
        <w:t xml:space="preserve">15. Ломакин И.А., Иванов Ю.В., Сазонов Д.В. и др. Диагностика и лечебная тактика у больных с механической желтухой. Клиническая практика 2012; 3: 42–50. </w:t>
      </w:r>
    </w:p>
    <w:p w:rsidR="00F565C0" w:rsidRPr="00326614" w:rsidRDefault="00F565C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16. Гусев А.В., Балагуров Б.А., Боровков И.Н. и др. Дренирование и эндопротезирование желчных протоков при механической желтухе. Вестник новых медицинских техноло</w:t>
      </w:r>
      <w:r w:rsidRPr="00326614">
        <w:rPr>
          <w:rFonts w:ascii="Times New Roman" w:hAnsi="Times New Roman" w:cs="Times New Roman"/>
          <w:sz w:val="28"/>
          <w:szCs w:val="28"/>
        </w:rPr>
        <w:softHyphen/>
        <w:t xml:space="preserve">гий 2008; 15(4): 97–98. </w:t>
      </w:r>
    </w:p>
    <w:p w:rsidR="00F565C0" w:rsidRPr="00326614" w:rsidRDefault="00F565C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17. Израилов Р.Е., Кулезнева Ю.В., Xатьков И.Е. и др. Роль интервенционной радиологии в малоинвазивном ле</w:t>
      </w:r>
      <w:r w:rsidRPr="00326614">
        <w:rPr>
          <w:rFonts w:ascii="Times New Roman" w:hAnsi="Times New Roman" w:cs="Times New Roman"/>
          <w:sz w:val="28"/>
          <w:szCs w:val="28"/>
        </w:rPr>
        <w:softHyphen/>
        <w:t>чении больных с опухолями органов билиопанкреатодуоде</w:t>
      </w:r>
      <w:r w:rsidRPr="00326614">
        <w:rPr>
          <w:rFonts w:ascii="Times New Roman" w:hAnsi="Times New Roman" w:cs="Times New Roman"/>
          <w:sz w:val="28"/>
          <w:szCs w:val="28"/>
        </w:rPr>
        <w:softHyphen/>
        <w:t xml:space="preserve"> нальной зоны. Диагностическая интервенционная радиология 2011; 5(3): 37–43. </w:t>
      </w:r>
    </w:p>
    <w:p w:rsidR="00F565C0" w:rsidRPr="00326614" w:rsidRDefault="00F565C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18. Кулезнева Ю.В., Израилов Р.Е., Капустин В.И. Тактика антеградной билиарной декомпрессии у больных с механичес</w:t>
      </w:r>
      <w:r w:rsidRPr="00326614">
        <w:rPr>
          <w:rFonts w:ascii="Times New Roman" w:hAnsi="Times New Roman" w:cs="Times New Roman"/>
          <w:sz w:val="28"/>
          <w:szCs w:val="28"/>
        </w:rPr>
        <w:softHyphen/>
        <w:t>кой желтухой опухолевого генеза. Вестник Национального ме</w:t>
      </w:r>
      <w:r w:rsidRPr="00326614">
        <w:rPr>
          <w:rFonts w:ascii="Times New Roman" w:hAnsi="Times New Roman" w:cs="Times New Roman"/>
          <w:sz w:val="28"/>
          <w:szCs w:val="28"/>
        </w:rPr>
        <w:softHyphen/>
        <w:t xml:space="preserve">дико-хирургического центра им. Н.И. Пирогова 2010; 5(2): 24–28. </w:t>
      </w:r>
    </w:p>
    <w:p w:rsidR="00F565C0" w:rsidRPr="00326614" w:rsidRDefault="00F565C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19. Шаповальянц С.Г., Будзинский С.А., Федоров Е.Д. и др. Эндоскопическое лечение послеоперационных рубцовых стриктур желчевыводящих путей (20-летний опыт). Анналы хирургической гепатологии 2011; 16(2):10–17. </w:t>
      </w:r>
    </w:p>
    <w:p w:rsidR="00F565C0" w:rsidRPr="00326614" w:rsidRDefault="00F565C0"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20.Шевченко Ю.Л., Ветшев П.С., Стойко Ю.М. и др. Приоритетные направления в лечении больных с механической желтухой. Анналы хирургической гепатологии 2011; 3: 9–15.</w:t>
      </w:r>
    </w:p>
    <w:p w:rsidR="005F0797" w:rsidRPr="00326614" w:rsidRDefault="005F0797" w:rsidP="00326614">
      <w:pPr>
        <w:spacing w:line="360" w:lineRule="auto"/>
        <w:jc w:val="both"/>
        <w:rPr>
          <w:rFonts w:ascii="Times New Roman" w:hAnsi="Times New Roman" w:cs="Times New Roman"/>
          <w:b/>
          <w:sz w:val="28"/>
          <w:szCs w:val="28"/>
        </w:rPr>
      </w:pPr>
    </w:p>
    <w:p w:rsidR="005F0797" w:rsidRPr="00326614" w:rsidRDefault="005F0797" w:rsidP="00326614">
      <w:pPr>
        <w:spacing w:line="360" w:lineRule="auto"/>
        <w:jc w:val="both"/>
        <w:rPr>
          <w:rFonts w:ascii="Times New Roman" w:hAnsi="Times New Roman" w:cs="Times New Roman"/>
          <w:b/>
          <w:sz w:val="28"/>
          <w:szCs w:val="28"/>
        </w:rPr>
      </w:pPr>
      <w:r w:rsidRPr="00326614">
        <w:rPr>
          <w:rFonts w:ascii="Times New Roman" w:hAnsi="Times New Roman" w:cs="Times New Roman"/>
          <w:b/>
          <w:sz w:val="28"/>
          <w:szCs w:val="28"/>
        </w:rPr>
        <w:t>Осложнения хирургических вмешательств, летальность</w:t>
      </w:r>
      <w:r w:rsidRPr="00326614">
        <w:rPr>
          <w:rFonts w:ascii="Times New Roman" w:hAnsi="Times New Roman" w:cs="Times New Roman"/>
          <w:sz w:val="28"/>
          <w:szCs w:val="28"/>
        </w:rPr>
        <w:t xml:space="preserve">  </w:t>
      </w:r>
      <w:r w:rsidRPr="00326614">
        <w:rPr>
          <w:rFonts w:ascii="Times New Roman" w:hAnsi="Times New Roman" w:cs="Times New Roman"/>
          <w:b/>
          <w:sz w:val="28"/>
          <w:szCs w:val="28"/>
        </w:rPr>
        <w:t>после операций при МЖ паразитарной этиологии</w:t>
      </w:r>
    </w:p>
    <w:p w:rsidR="005F0797" w:rsidRPr="00326614" w:rsidRDefault="005F0797" w:rsidP="00326614">
      <w:pPr>
        <w:widowControl w:val="0"/>
        <w:spacing w:line="360" w:lineRule="auto"/>
        <w:jc w:val="both"/>
        <w:rPr>
          <w:rFonts w:ascii="Times New Roman" w:hAnsi="Times New Roman" w:cs="Times New Roman"/>
          <w:sz w:val="28"/>
          <w:szCs w:val="28"/>
        </w:rPr>
      </w:pPr>
      <w:r w:rsidRPr="00326614">
        <w:rPr>
          <w:rFonts w:ascii="Times New Roman" w:hAnsi="Times New Roman" w:cs="Times New Roman"/>
          <w:b/>
          <w:sz w:val="28"/>
          <w:szCs w:val="28"/>
        </w:rPr>
        <w:t xml:space="preserve">Описторхоз. </w:t>
      </w:r>
      <w:r w:rsidRPr="00326614">
        <w:rPr>
          <w:rFonts w:ascii="Times New Roman" w:hAnsi="Times New Roman" w:cs="Times New Roman"/>
          <w:sz w:val="28"/>
          <w:szCs w:val="28"/>
        </w:rPr>
        <w:t>Послеоперационная леталь</w:t>
      </w:r>
      <w:r w:rsidRPr="00326614">
        <w:rPr>
          <w:rFonts w:ascii="Times New Roman" w:hAnsi="Times New Roman" w:cs="Times New Roman"/>
          <w:sz w:val="28"/>
          <w:szCs w:val="28"/>
        </w:rPr>
        <w:softHyphen/>
        <w:t xml:space="preserve">ность при хирургических вмешательствах у больных с описторхозом на фоне желтухи в 4 раза выше, чем без желтухи </w:t>
      </w:r>
      <w:r w:rsidRPr="00326614">
        <w:rPr>
          <w:rFonts w:ascii="Times New Roman" w:hAnsi="Times New Roman" w:cs="Times New Roman"/>
          <w:color w:val="000000" w:themeColor="text1"/>
          <w:sz w:val="28"/>
          <w:szCs w:val="28"/>
        </w:rPr>
        <w:t>[</w:t>
      </w:r>
      <w:r w:rsidR="00AD716D" w:rsidRPr="00326614">
        <w:rPr>
          <w:rFonts w:ascii="Times New Roman" w:hAnsi="Times New Roman" w:cs="Times New Roman"/>
          <w:color w:val="000000" w:themeColor="text1"/>
          <w:sz w:val="28"/>
          <w:szCs w:val="28"/>
        </w:rPr>
        <w:t>4</w:t>
      </w:r>
      <w:r w:rsidRPr="00326614">
        <w:rPr>
          <w:rFonts w:ascii="Times New Roman" w:hAnsi="Times New Roman" w:cs="Times New Roman"/>
          <w:color w:val="000000" w:themeColor="text1"/>
          <w:sz w:val="28"/>
          <w:szCs w:val="28"/>
        </w:rPr>
        <w:t>]</w:t>
      </w:r>
      <w:r w:rsidRPr="00326614">
        <w:rPr>
          <w:rFonts w:ascii="Times New Roman" w:hAnsi="Times New Roman" w:cs="Times New Roman"/>
          <w:sz w:val="28"/>
          <w:szCs w:val="28"/>
        </w:rPr>
        <w:t xml:space="preserve">. Послеоперационная летальность при дистальных </w:t>
      </w:r>
      <w:r w:rsidRPr="00326614">
        <w:rPr>
          <w:rFonts w:ascii="Times New Roman" w:hAnsi="Times New Roman" w:cs="Times New Roman"/>
          <w:sz w:val="28"/>
          <w:szCs w:val="28"/>
        </w:rPr>
        <w:lastRenderedPageBreak/>
        <w:t xml:space="preserve">стриктурах с желтухой у больных с описторхозом составила 2,4 - 6,2%, основная причина смерти – прогрессирующая печеночная недостаточность. При описторхозных холецистохолангитах, осложненных механической желтухой, для коррекции которой применялась холецистостомия, послеоперационная летальность достигает 15,2%. </w:t>
      </w:r>
      <w:r w:rsidRPr="00326614">
        <w:rPr>
          <w:rFonts w:ascii="Times New Roman" w:hAnsi="Times New Roman" w:cs="Times New Roman"/>
          <w:bCs/>
          <w:sz w:val="28"/>
          <w:szCs w:val="28"/>
        </w:rPr>
        <w:t>При склерозирующем холангите у больных с описторхозом послеоперационная л</w:t>
      </w:r>
      <w:r w:rsidRPr="00326614">
        <w:rPr>
          <w:rFonts w:ascii="Times New Roman" w:hAnsi="Times New Roman" w:cs="Times New Roman"/>
          <w:sz w:val="28"/>
          <w:szCs w:val="28"/>
        </w:rPr>
        <w:t xml:space="preserve">етальность достигает 14% </w:t>
      </w:r>
      <w:r w:rsidRPr="00326614">
        <w:rPr>
          <w:rFonts w:ascii="Times New Roman" w:hAnsi="Times New Roman" w:cs="Times New Roman"/>
          <w:color w:val="000000" w:themeColor="text1"/>
          <w:sz w:val="28"/>
          <w:szCs w:val="28"/>
        </w:rPr>
        <w:t>[</w:t>
      </w:r>
      <w:r w:rsidR="00AD716D" w:rsidRPr="00326614">
        <w:rPr>
          <w:rFonts w:ascii="Times New Roman" w:hAnsi="Times New Roman" w:cs="Times New Roman"/>
          <w:color w:val="000000" w:themeColor="text1"/>
          <w:sz w:val="28"/>
          <w:szCs w:val="28"/>
        </w:rPr>
        <w:t>4</w:t>
      </w:r>
      <w:r w:rsidRPr="00326614">
        <w:rPr>
          <w:rFonts w:ascii="Times New Roman" w:hAnsi="Times New Roman" w:cs="Times New Roman"/>
          <w:color w:val="000000" w:themeColor="text1"/>
          <w:sz w:val="28"/>
          <w:szCs w:val="28"/>
        </w:rPr>
        <w:t>]</w:t>
      </w:r>
      <w:r w:rsidRPr="00326614">
        <w:rPr>
          <w:rFonts w:ascii="Times New Roman" w:hAnsi="Times New Roman" w:cs="Times New Roman"/>
          <w:sz w:val="28"/>
          <w:szCs w:val="28"/>
        </w:rPr>
        <w:t xml:space="preserve">. </w:t>
      </w:r>
    </w:p>
    <w:p w:rsidR="005F0797" w:rsidRPr="00326614" w:rsidRDefault="005F0797" w:rsidP="00326614">
      <w:pPr>
        <w:widowControl w:val="0"/>
        <w:spacing w:line="360" w:lineRule="auto"/>
        <w:jc w:val="both"/>
        <w:rPr>
          <w:rFonts w:ascii="Times New Roman" w:hAnsi="Times New Roman" w:cs="Times New Roman"/>
          <w:b/>
          <w:i/>
          <w:sz w:val="28"/>
          <w:szCs w:val="28"/>
        </w:rPr>
      </w:pPr>
      <w:r w:rsidRPr="00326614">
        <w:rPr>
          <w:rFonts w:ascii="Times New Roman" w:hAnsi="Times New Roman" w:cs="Times New Roman"/>
          <w:sz w:val="28"/>
          <w:szCs w:val="28"/>
        </w:rPr>
        <w:t xml:space="preserve">Отдаленные результаты в сроки до 30 лет у оперированных по поводу стриктур желчных протоков были у 79,4 % больных хорошими с эффективностью дегельминтизации у 91,2% </w:t>
      </w:r>
      <w:r w:rsidR="00AD716D" w:rsidRPr="00326614">
        <w:rPr>
          <w:rFonts w:ascii="Times New Roman" w:hAnsi="Times New Roman" w:cs="Times New Roman"/>
          <w:color w:val="000000" w:themeColor="text1"/>
          <w:sz w:val="28"/>
          <w:szCs w:val="28"/>
        </w:rPr>
        <w:t>[2</w:t>
      </w:r>
      <w:r w:rsidRPr="00326614">
        <w:rPr>
          <w:rFonts w:ascii="Times New Roman" w:hAnsi="Times New Roman" w:cs="Times New Roman"/>
          <w:color w:val="000000" w:themeColor="text1"/>
          <w:sz w:val="28"/>
          <w:szCs w:val="28"/>
        </w:rPr>
        <w:t>]</w:t>
      </w:r>
      <w:r w:rsidRPr="00326614">
        <w:rPr>
          <w:rFonts w:ascii="Times New Roman" w:hAnsi="Times New Roman" w:cs="Times New Roman"/>
          <w:sz w:val="28"/>
          <w:szCs w:val="28"/>
        </w:rPr>
        <w:t>.</w:t>
      </w:r>
      <w:r w:rsidRPr="00326614">
        <w:rPr>
          <w:rFonts w:ascii="Times New Roman" w:hAnsi="Times New Roman" w:cs="Times New Roman"/>
          <w:bCs/>
          <w:sz w:val="28"/>
          <w:szCs w:val="28"/>
        </w:rPr>
        <w:t xml:space="preserve"> </w:t>
      </w:r>
    </w:p>
    <w:p w:rsidR="005F0797" w:rsidRPr="00326614" w:rsidRDefault="005F0797" w:rsidP="00326614">
      <w:pPr>
        <w:autoSpaceDE w:val="0"/>
        <w:autoSpaceDN w:val="0"/>
        <w:adjustRightInd w:val="0"/>
        <w:spacing w:after="0" w:line="360" w:lineRule="auto"/>
        <w:jc w:val="both"/>
        <w:rPr>
          <w:rFonts w:ascii="Times New Roman" w:hAnsi="Times New Roman" w:cs="Times New Roman"/>
          <w:color w:val="000000" w:themeColor="text1"/>
          <w:sz w:val="28"/>
          <w:szCs w:val="28"/>
        </w:rPr>
      </w:pPr>
      <w:r w:rsidRPr="00326614">
        <w:rPr>
          <w:rFonts w:ascii="Times New Roman" w:hAnsi="Times New Roman" w:cs="Times New Roman"/>
          <w:b/>
          <w:sz w:val="28"/>
          <w:szCs w:val="28"/>
        </w:rPr>
        <w:t xml:space="preserve">Аскаридоз. </w:t>
      </w:r>
      <w:r w:rsidRPr="00326614">
        <w:rPr>
          <w:rFonts w:ascii="Times New Roman" w:hAnsi="Times New Roman" w:cs="Times New Roman"/>
          <w:sz w:val="28"/>
          <w:szCs w:val="28"/>
        </w:rPr>
        <w:t>У</w:t>
      </w:r>
      <w:r w:rsidRPr="00326614">
        <w:rPr>
          <w:rFonts w:ascii="Times New Roman" w:hAnsi="Times New Roman" w:cs="Times New Roman"/>
          <w:b/>
          <w:sz w:val="28"/>
          <w:szCs w:val="28"/>
        </w:rPr>
        <w:t xml:space="preserve"> </w:t>
      </w:r>
      <w:r w:rsidRPr="00326614">
        <w:rPr>
          <w:rFonts w:ascii="Times New Roman" w:hAnsi="Times New Roman" w:cs="Times New Roman"/>
          <w:color w:val="000000" w:themeColor="text1"/>
          <w:sz w:val="28"/>
          <w:szCs w:val="28"/>
        </w:rPr>
        <w:t>наблюдаемых больных с хирургическими осложнениями аскаридоза послеоперационная летальность отсутствовала, а в сроки от 6 месяцев до 3 лет рецидивов заболевания не было.</w:t>
      </w:r>
    </w:p>
    <w:p w:rsidR="005F0797" w:rsidRPr="00326614" w:rsidRDefault="005F0797" w:rsidP="00326614">
      <w:pPr>
        <w:spacing w:line="360" w:lineRule="auto"/>
        <w:jc w:val="both"/>
        <w:rPr>
          <w:rFonts w:ascii="Times New Roman" w:hAnsi="Times New Roman" w:cs="Times New Roman"/>
          <w:sz w:val="28"/>
          <w:szCs w:val="28"/>
        </w:rPr>
      </w:pPr>
      <w:r w:rsidRPr="00326614">
        <w:rPr>
          <w:rFonts w:ascii="Times New Roman" w:hAnsi="Times New Roman" w:cs="Times New Roman"/>
          <w:b/>
          <w:color w:val="000000" w:themeColor="text1"/>
          <w:sz w:val="28"/>
          <w:szCs w:val="28"/>
        </w:rPr>
        <w:t xml:space="preserve">Эхинококкоз. </w:t>
      </w:r>
      <w:r w:rsidRPr="00326614">
        <w:rPr>
          <w:rFonts w:ascii="Times New Roman" w:hAnsi="Times New Roman" w:cs="Times New Roman"/>
          <w:sz w:val="28"/>
          <w:szCs w:val="28"/>
        </w:rPr>
        <w:t xml:space="preserve">Частота послеоперационных осложнений при эхинококкозе варьирует от 17 до 40%, летальность после хирургического лечения составляет 2,5-7,0%, у лиц пожилого возраста до 25-30% </w:t>
      </w:r>
      <w:r w:rsidRPr="00326614">
        <w:rPr>
          <w:rFonts w:ascii="Times New Roman" w:hAnsi="Times New Roman" w:cs="Times New Roman"/>
          <w:color w:val="000000" w:themeColor="text1"/>
          <w:sz w:val="28"/>
          <w:szCs w:val="28"/>
        </w:rPr>
        <w:t>[</w:t>
      </w:r>
      <w:r w:rsidR="00AD716D" w:rsidRPr="00326614">
        <w:rPr>
          <w:rFonts w:ascii="Times New Roman" w:hAnsi="Times New Roman" w:cs="Times New Roman"/>
          <w:color w:val="000000" w:themeColor="text1"/>
          <w:sz w:val="28"/>
          <w:szCs w:val="28"/>
        </w:rPr>
        <w:t>6,7</w:t>
      </w:r>
      <w:r w:rsidRPr="00326614">
        <w:rPr>
          <w:rFonts w:ascii="Times New Roman" w:hAnsi="Times New Roman" w:cs="Times New Roman"/>
          <w:color w:val="000000" w:themeColor="text1"/>
          <w:sz w:val="28"/>
          <w:szCs w:val="28"/>
        </w:rPr>
        <w:t>].</w:t>
      </w:r>
      <w:r w:rsidRPr="00326614">
        <w:rPr>
          <w:rFonts w:ascii="Times New Roman" w:hAnsi="Times New Roman" w:cs="Times New Roman"/>
          <w:sz w:val="28"/>
          <w:szCs w:val="28"/>
        </w:rPr>
        <w:t xml:space="preserve"> При операциях по поводу механической желтухи паразитарного происхождения послеоперационные осложнения отмечаются  у 22,7%, у 7,6% они привели к летальному исходу. Из послеоперационных осложнений наиболее частой и неблагоприятной по исходам является печеночная недостаточность. Она наблюдалась у 23,1% больных </w:t>
      </w:r>
      <w:r w:rsidR="00AD716D" w:rsidRPr="00326614">
        <w:rPr>
          <w:rFonts w:ascii="Times New Roman" w:hAnsi="Times New Roman" w:cs="Times New Roman"/>
          <w:color w:val="000000" w:themeColor="text1"/>
          <w:sz w:val="28"/>
          <w:szCs w:val="28"/>
        </w:rPr>
        <w:t>[</w:t>
      </w:r>
      <w:r w:rsidRPr="00326614">
        <w:rPr>
          <w:rFonts w:ascii="Times New Roman" w:hAnsi="Times New Roman" w:cs="Times New Roman"/>
          <w:color w:val="000000" w:themeColor="text1"/>
          <w:sz w:val="28"/>
          <w:szCs w:val="28"/>
        </w:rPr>
        <w:t>5]</w:t>
      </w:r>
      <w:r w:rsidRPr="00326614">
        <w:rPr>
          <w:rFonts w:ascii="Times New Roman" w:hAnsi="Times New Roman" w:cs="Times New Roman"/>
          <w:sz w:val="28"/>
          <w:szCs w:val="28"/>
        </w:rPr>
        <w:t xml:space="preserve">. </w:t>
      </w:r>
    </w:p>
    <w:p w:rsidR="005F0797" w:rsidRPr="00326614" w:rsidRDefault="005F0797" w:rsidP="00326614">
      <w:pPr>
        <w:spacing w:line="360" w:lineRule="auto"/>
        <w:jc w:val="both"/>
        <w:rPr>
          <w:rFonts w:ascii="Times New Roman" w:hAnsi="Times New Roman" w:cs="Times New Roman"/>
          <w:sz w:val="28"/>
          <w:szCs w:val="28"/>
        </w:rPr>
      </w:pPr>
      <w:r w:rsidRPr="00326614">
        <w:rPr>
          <w:rFonts w:ascii="Times New Roman" w:hAnsi="Times New Roman" w:cs="Times New Roman"/>
          <w:b/>
          <w:color w:val="000000" w:themeColor="text1"/>
          <w:sz w:val="28"/>
          <w:szCs w:val="28"/>
        </w:rPr>
        <w:t>Альвеококкоз.</w:t>
      </w:r>
      <w:r w:rsidRPr="00326614">
        <w:rPr>
          <w:rFonts w:ascii="Times New Roman" w:hAnsi="Times New Roman" w:cs="Times New Roman"/>
          <w:sz w:val="28"/>
          <w:szCs w:val="28"/>
        </w:rPr>
        <w:t xml:space="preserve"> Частота послеоперационных осложнений при альвеококкозе - от 18 до 42%, летальность при этом достигает от 15 до 38% </w:t>
      </w:r>
      <w:r w:rsidRPr="00326614">
        <w:rPr>
          <w:rFonts w:ascii="Times New Roman" w:hAnsi="Times New Roman" w:cs="Times New Roman"/>
          <w:color w:val="000000" w:themeColor="text1"/>
          <w:sz w:val="28"/>
          <w:szCs w:val="28"/>
        </w:rPr>
        <w:t>[</w:t>
      </w:r>
      <w:r w:rsidR="00AD716D" w:rsidRPr="00326614">
        <w:rPr>
          <w:rFonts w:ascii="Times New Roman" w:hAnsi="Times New Roman" w:cs="Times New Roman"/>
          <w:color w:val="000000" w:themeColor="text1"/>
          <w:sz w:val="28"/>
          <w:szCs w:val="28"/>
        </w:rPr>
        <w:t>1,3</w:t>
      </w:r>
      <w:r w:rsidRPr="00326614">
        <w:rPr>
          <w:rFonts w:ascii="Times New Roman" w:hAnsi="Times New Roman" w:cs="Times New Roman"/>
          <w:color w:val="000000" w:themeColor="text1"/>
          <w:sz w:val="28"/>
          <w:szCs w:val="28"/>
        </w:rPr>
        <w:t>]</w:t>
      </w:r>
      <w:r w:rsidRPr="00326614">
        <w:rPr>
          <w:rFonts w:ascii="Times New Roman" w:hAnsi="Times New Roman" w:cs="Times New Roman"/>
          <w:b/>
          <w:i/>
          <w:sz w:val="28"/>
          <w:szCs w:val="28"/>
        </w:rPr>
        <w:t>.</w:t>
      </w:r>
      <w:r w:rsidRPr="00326614">
        <w:rPr>
          <w:rFonts w:ascii="Times New Roman" w:hAnsi="Times New Roman" w:cs="Times New Roman"/>
          <w:sz w:val="28"/>
          <w:szCs w:val="28"/>
        </w:rPr>
        <w:t xml:space="preserve"> При хирургическом лечении альвеококкоза, осложненного механической желтухой результаты лечения резко ухудшаются: при уровне билирубинемии &gt;200 мкмоль/л в  сочетании еще с каким-либо одним осложнением желтухи частота осложнений возрастает до 54,8%, с 2 или 3 осложнениями – до 80% </w:t>
      </w:r>
      <w:r w:rsidR="00AD716D" w:rsidRPr="00326614">
        <w:rPr>
          <w:rFonts w:ascii="Times New Roman" w:hAnsi="Times New Roman" w:cs="Times New Roman"/>
          <w:color w:val="000000" w:themeColor="text1"/>
          <w:sz w:val="28"/>
          <w:szCs w:val="28"/>
        </w:rPr>
        <w:t>[</w:t>
      </w:r>
      <w:r w:rsidRPr="00326614">
        <w:rPr>
          <w:rFonts w:ascii="Times New Roman" w:hAnsi="Times New Roman" w:cs="Times New Roman"/>
          <w:color w:val="000000" w:themeColor="text1"/>
          <w:sz w:val="28"/>
          <w:szCs w:val="28"/>
        </w:rPr>
        <w:t>5],</w:t>
      </w:r>
      <w:r w:rsidRPr="00326614">
        <w:rPr>
          <w:rFonts w:ascii="Times New Roman" w:hAnsi="Times New Roman" w:cs="Times New Roman"/>
          <w:sz w:val="28"/>
          <w:szCs w:val="28"/>
        </w:rPr>
        <w:t xml:space="preserve"> с летальностью более 30%.</w:t>
      </w:r>
    </w:p>
    <w:p w:rsidR="00F565C0" w:rsidRPr="00326614" w:rsidRDefault="00AD716D" w:rsidP="00326614">
      <w:pPr>
        <w:spacing w:line="360" w:lineRule="auto"/>
        <w:jc w:val="both"/>
        <w:rPr>
          <w:rFonts w:ascii="Times New Roman" w:eastAsia="Calibri" w:hAnsi="Times New Roman" w:cs="Times New Roman"/>
          <w:b/>
          <w:sz w:val="28"/>
          <w:szCs w:val="28"/>
        </w:rPr>
      </w:pPr>
      <w:r w:rsidRPr="00326614">
        <w:rPr>
          <w:rFonts w:ascii="Times New Roman" w:eastAsia="Calibri" w:hAnsi="Times New Roman" w:cs="Times New Roman"/>
          <w:b/>
          <w:sz w:val="28"/>
          <w:szCs w:val="28"/>
        </w:rPr>
        <w:lastRenderedPageBreak/>
        <w:t xml:space="preserve">Список литературы </w:t>
      </w:r>
    </w:p>
    <w:p w:rsidR="00AD716D" w:rsidRPr="00326614" w:rsidRDefault="00AD716D"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1.Альперович Б.И., Мерзликин Н.В., Сало В.Н., Скурлатов М.С. Повторные операции при альвеококкозе // Анналы хирургической гепатологии, Том 16, №3 2011. С. 110</w:t>
      </w:r>
      <w:r w:rsidRPr="00326614">
        <w:rPr>
          <w:rFonts w:ascii="Times New Roman" w:hAnsi="Times New Roman" w:cs="Times New Roman"/>
          <w:sz w:val="28"/>
          <w:szCs w:val="28"/>
        </w:rPr>
        <w:softHyphen/>
        <w:t>-115.</w:t>
      </w:r>
    </w:p>
    <w:p w:rsidR="00AD716D" w:rsidRPr="00326614" w:rsidRDefault="00AD716D"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2. Бражникова Н.А., Цхай В.Ф. Клиника, диагностика и лечение осложнений описторхоза. Анналы хирургической гепатологии. М.: </w:t>
      </w:r>
      <w:hyperlink r:id="rId97" w:history="1">
        <w:r w:rsidRPr="00326614">
          <w:rPr>
            <w:rFonts w:ascii="Times New Roman" w:hAnsi="Times New Roman" w:cs="Times New Roman"/>
            <w:sz w:val="28"/>
            <w:szCs w:val="28"/>
          </w:rPr>
          <w:t>"Видар"</w:t>
        </w:r>
      </w:hyperlink>
      <w:r w:rsidRPr="00326614">
        <w:rPr>
          <w:rFonts w:ascii="Times New Roman" w:hAnsi="Times New Roman" w:cs="Times New Roman"/>
          <w:sz w:val="28"/>
          <w:szCs w:val="28"/>
        </w:rPr>
        <w:t>, Т.9, №2, 2004. С. 40-44.</w:t>
      </w:r>
    </w:p>
    <w:p w:rsidR="00AD716D" w:rsidRPr="00326614" w:rsidRDefault="00AD716D"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3.Джоробеков А.Д., Баймаханов Б.Б., Разакулов Р.О., Кутманбеков Э.А. Совершенствование хирургической тактики и техни</w:t>
      </w:r>
      <w:r w:rsidRPr="00326614">
        <w:rPr>
          <w:rFonts w:ascii="Times New Roman" w:hAnsi="Times New Roman" w:cs="Times New Roman"/>
          <w:sz w:val="28"/>
          <w:szCs w:val="28"/>
        </w:rPr>
        <w:softHyphen/>
        <w:t>ки оперативных вмешательств, при альвеококкозе печени // Хирургия Кыргызстана - 2007. - № 2. - С.111-114</w:t>
      </w:r>
    </w:p>
    <w:p w:rsidR="00AD716D" w:rsidRPr="00326614" w:rsidRDefault="00AD716D"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4.Мерзликин Н.В., Бражникова Н.А., Альперович Б.И., Цхай В.Ф. Клиническая хирургия, т. 2. – Томск: Сибирский государственный медицинский университет, 2008. – 432 с.</w:t>
      </w:r>
    </w:p>
    <w:p w:rsidR="00AD716D" w:rsidRPr="00326614" w:rsidRDefault="00AD716D"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5.Паразитарные механические желтухи // </w:t>
      </w:r>
      <w:hyperlink r:id="rId98" w:history="1">
        <w:r w:rsidRPr="00326614">
          <w:rPr>
            <w:rStyle w:val="a5"/>
            <w:rFonts w:ascii="Times New Roman" w:hAnsi="Times New Roman" w:cs="Times New Roman"/>
            <w:color w:val="auto"/>
            <w:sz w:val="28"/>
            <w:szCs w:val="28"/>
            <w:u w:val="none"/>
          </w:rPr>
          <w:t>Цхай В. Ф.</w:t>
        </w:r>
      </w:hyperlink>
      <w:r w:rsidRPr="00326614">
        <w:rPr>
          <w:rFonts w:ascii="Times New Roman" w:hAnsi="Times New Roman" w:cs="Times New Roman"/>
          <w:sz w:val="28"/>
          <w:szCs w:val="28"/>
        </w:rPr>
        <w:t xml:space="preserve"> </w:t>
      </w:r>
      <w:hyperlink r:id="rId99" w:history="1">
        <w:r w:rsidRPr="00326614">
          <w:rPr>
            <w:rStyle w:val="a5"/>
            <w:rFonts w:ascii="Times New Roman" w:hAnsi="Times New Roman" w:cs="Times New Roman"/>
            <w:color w:val="auto"/>
            <w:sz w:val="28"/>
            <w:szCs w:val="28"/>
            <w:u w:val="none"/>
          </w:rPr>
          <w:t>Бражникова Н. А.</w:t>
        </w:r>
      </w:hyperlink>
      <w:r w:rsidRPr="00326614">
        <w:rPr>
          <w:rFonts w:ascii="Times New Roman" w:hAnsi="Times New Roman" w:cs="Times New Roman"/>
          <w:sz w:val="28"/>
          <w:szCs w:val="28"/>
        </w:rPr>
        <w:t xml:space="preserve"> </w:t>
      </w:r>
      <w:hyperlink r:id="rId100" w:history="1">
        <w:r w:rsidRPr="00326614">
          <w:rPr>
            <w:rStyle w:val="a5"/>
            <w:rFonts w:ascii="Times New Roman" w:hAnsi="Times New Roman" w:cs="Times New Roman"/>
            <w:color w:val="auto"/>
            <w:sz w:val="28"/>
            <w:szCs w:val="28"/>
            <w:u w:val="none"/>
          </w:rPr>
          <w:t>Альперович Б. И.</w:t>
        </w:r>
      </w:hyperlink>
      <w:r w:rsidRPr="00326614">
        <w:rPr>
          <w:rFonts w:ascii="Times New Roman" w:hAnsi="Times New Roman" w:cs="Times New Roman"/>
          <w:sz w:val="28"/>
          <w:szCs w:val="28"/>
        </w:rPr>
        <w:t xml:space="preserve"> Мерзликин Н. В. Марьина М. Е. Ярошкина Т. Н. Курачева Н. А. 2013 г. 230 с.</w:t>
      </w:r>
    </w:p>
    <w:p w:rsidR="00AD716D" w:rsidRPr="00326614" w:rsidRDefault="00AD716D" w:rsidP="00326614">
      <w:pPr>
        <w:widowControl w:val="0"/>
        <w:autoSpaceDE w:val="0"/>
        <w:autoSpaceDN w:val="0"/>
        <w:adjustRightInd w:val="0"/>
        <w:spacing w:after="240"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6. Imankulov SB, Fedotovskikh GV, Shaymardanova GM. et al. Treatment of liver echinococcosis high-intensity focused ultrasound (HIFU - therapy), J Clin MedKaz, No.3(26), 2012, pp. 43 - 49.</w:t>
      </w:r>
    </w:p>
    <w:p w:rsidR="00AD716D" w:rsidRPr="00326614" w:rsidRDefault="00AD716D"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7. Nasyrov F.G., Il’hamov F.A. Klassifikacija jehinokokkoza pecheni i metodov ego hirurgicheskogo lechenija (Classification of echinococcosis of the liver and its methods of surgical treatment), Annaly hirurgicheskoj gepatologii, 2005, T.10, No.1, pp. 8-11.</w:t>
      </w:r>
    </w:p>
    <w:p w:rsidR="00AD716D" w:rsidRPr="00326614" w:rsidRDefault="00AD716D" w:rsidP="00326614">
      <w:pPr>
        <w:spacing w:line="360" w:lineRule="auto"/>
        <w:jc w:val="both"/>
        <w:rPr>
          <w:rFonts w:ascii="Times New Roman" w:eastAsia="Calibri" w:hAnsi="Times New Roman" w:cs="Times New Roman"/>
          <w:b/>
          <w:sz w:val="28"/>
          <w:szCs w:val="28"/>
          <w:lang w:val="en-US"/>
        </w:rPr>
      </w:pPr>
    </w:p>
    <w:p w:rsidR="00AB6F4C" w:rsidRPr="00326614" w:rsidRDefault="00AB6F4C" w:rsidP="00326614">
      <w:pPr>
        <w:spacing w:line="360" w:lineRule="auto"/>
        <w:jc w:val="both"/>
        <w:rPr>
          <w:rFonts w:ascii="Times New Roman" w:hAnsi="Times New Roman" w:cs="Times New Roman"/>
          <w:b/>
          <w:color w:val="FF0000"/>
          <w:sz w:val="28"/>
          <w:szCs w:val="28"/>
        </w:rPr>
      </w:pPr>
      <w:r w:rsidRPr="00326614">
        <w:rPr>
          <w:rFonts w:ascii="Times New Roman" w:hAnsi="Times New Roman" w:cs="Times New Roman"/>
          <w:b/>
          <w:sz w:val="28"/>
          <w:szCs w:val="28"/>
        </w:rPr>
        <w:lastRenderedPageBreak/>
        <w:t>Осложнения после лапароскопических и открытых хирургических вмешательств</w:t>
      </w:r>
      <w:r w:rsidRPr="00326614">
        <w:rPr>
          <w:rFonts w:ascii="Times New Roman" w:hAnsi="Times New Roman" w:cs="Times New Roman"/>
          <w:b/>
          <w:color w:val="FF0000"/>
          <w:sz w:val="28"/>
          <w:szCs w:val="28"/>
        </w:rPr>
        <w:t xml:space="preserve">   </w:t>
      </w:r>
    </w:p>
    <w:p w:rsidR="008D1645" w:rsidRPr="00326614" w:rsidRDefault="008D1645"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Радикальные операции, выполняемые по поводу опухолей печени, внепеченочных желчных протоков и поджелудочной железы, сопровождаются большим количеством послеоперационных осложнений, число которых достигает 30-50% [</w:t>
      </w:r>
      <w:r w:rsidR="00FF78A2" w:rsidRPr="00326614">
        <w:rPr>
          <w:rFonts w:ascii="Times New Roman" w:hAnsi="Times New Roman" w:cs="Times New Roman"/>
          <w:sz w:val="28"/>
          <w:szCs w:val="28"/>
        </w:rPr>
        <w:t>4,5</w:t>
      </w:r>
      <w:r w:rsidRPr="00326614">
        <w:rPr>
          <w:rFonts w:ascii="Times New Roman" w:hAnsi="Times New Roman" w:cs="Times New Roman"/>
          <w:sz w:val="28"/>
          <w:szCs w:val="28"/>
        </w:rPr>
        <w:t>]. Предшествующая операции  МЖ увеличивает вероятность послеоперационных осложнений, особенно в тех случаях, когда для ее устранения предпринимались методы наружного или внутреннего желчеотведения. Прогностически неблагоприятным фактором является закономерное инфицирование желчных протоков, неизбежно возникающее вслед за их дренированием. В результате операция, следующая вторым этапом, имеет повышенную опасность присоединения инфекционных осложнений, в первую очередь – нагноения раны брюшной стенки [</w:t>
      </w:r>
      <w:r w:rsidR="00FF78A2" w:rsidRPr="00326614">
        <w:rPr>
          <w:rFonts w:ascii="Times New Roman" w:hAnsi="Times New Roman" w:cs="Times New Roman"/>
          <w:sz w:val="28"/>
          <w:szCs w:val="28"/>
        </w:rPr>
        <w:t>1-6</w:t>
      </w:r>
      <w:r w:rsidRPr="00326614">
        <w:rPr>
          <w:rFonts w:ascii="Times New Roman" w:hAnsi="Times New Roman" w:cs="Times New Roman"/>
          <w:sz w:val="28"/>
          <w:szCs w:val="28"/>
        </w:rPr>
        <w:t>].</w:t>
      </w:r>
    </w:p>
    <w:p w:rsidR="00C36D97" w:rsidRPr="00326614" w:rsidRDefault="00C36D97"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Лечебная тактика при возникновении послеоперационных осложнений</w:t>
      </w:r>
      <w:r w:rsidRPr="00326614">
        <w:rPr>
          <w:rFonts w:ascii="Times New Roman" w:hAnsi="Times New Roman" w:cs="Times New Roman"/>
          <w:sz w:val="28"/>
          <w:szCs w:val="28"/>
        </w:rPr>
        <w:t>.</w:t>
      </w:r>
    </w:p>
    <w:p w:rsidR="00C36D97" w:rsidRPr="00326614" w:rsidRDefault="00C36D97"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Острый панкреатит - принципы  лечения аналогичны стандартным технологиям.  Для лечения возникшей ретродуоденальная перфорация рекомендуется применять :</w:t>
      </w:r>
    </w:p>
    <w:p w:rsidR="00C36D97" w:rsidRPr="00326614" w:rsidRDefault="00C36D97"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•ликвидацию  желчной гипертензии,  путем наружного дренирования ЖВП (транспапиллярное  назобилиарное дренирование, выполнение различных разгрузочных  операций под контролем УЗИ );</w:t>
      </w:r>
    </w:p>
    <w:p w:rsidR="00C36D97" w:rsidRPr="00326614" w:rsidRDefault="00C36D97"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•массивную  антибактериальная терапию;</w:t>
      </w:r>
    </w:p>
    <w:p w:rsidR="00C36D97" w:rsidRPr="00326614" w:rsidRDefault="00C36D97"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•подавление секреции пищеварительных желез (ингибиторы протонной помпы, октреотид, антацидные препараты);</w:t>
      </w:r>
    </w:p>
    <w:p w:rsidR="00C36D97" w:rsidRPr="00326614" w:rsidRDefault="00C36D97"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ультразвуковой контроль зоны вмешательства</w:t>
      </w:r>
    </w:p>
    <w:p w:rsidR="00C36D97" w:rsidRPr="00326614" w:rsidRDefault="00C36D97"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Основными мерами профилактики осложнений являются:</w:t>
      </w:r>
    </w:p>
    <w:p w:rsidR="00C36D97" w:rsidRPr="00326614" w:rsidRDefault="00C36D97"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lastRenderedPageBreak/>
        <w:t>•строгое соблюдение методики и техники выполнения предпринимаемых процедур/вмешательств;</w:t>
      </w:r>
    </w:p>
    <w:p w:rsidR="00C36D97" w:rsidRPr="00326614" w:rsidRDefault="00C36D97"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•проведение профилактических мероприятий (медикаментозная и инфузионная терапия) в пред- и послеоперационном периоде.</w:t>
      </w:r>
    </w:p>
    <w:p w:rsidR="00C36D97" w:rsidRPr="00326614" w:rsidRDefault="00C36D97"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b/>
          <w:sz w:val="28"/>
          <w:szCs w:val="28"/>
        </w:rPr>
        <w:t>Осложнения и их профилактика.</w:t>
      </w:r>
      <w:r w:rsidRPr="00326614">
        <w:rPr>
          <w:rFonts w:ascii="Times New Roman" w:eastAsia="Calibri" w:hAnsi="Times New Roman" w:cs="Times New Roman"/>
          <w:sz w:val="28"/>
          <w:szCs w:val="28"/>
        </w:rPr>
        <w:t xml:space="preserve"> Интраоперационные осложнения включают кровотечения и травмы желчных протоков. Риск возникновения травмы желчных протоков составляет от 36 до 47 ранений на 10 000 пациентов при лапароскопических  вмешательстах и от 19 до 29 случаев повреждений на 10 000 пациентов при операциях, выполняемых из открытого доступа. Ранняя и отсроченная ЛХЭ при  МЖ имеют одинаковую частоту повреждений желчных протоков и одинаковую частоту конверсий . </w:t>
      </w:r>
      <w:r w:rsidRPr="00326614">
        <w:rPr>
          <w:rStyle w:val="a3"/>
          <w:rFonts w:ascii="Times New Roman" w:eastAsia="Calibri" w:hAnsi="Times New Roman" w:cs="Times New Roman"/>
          <w:color w:val="222222"/>
          <w:sz w:val="28"/>
          <w:szCs w:val="28"/>
        </w:rPr>
        <w:t>Уровень убедительности рекомендаций А</w:t>
      </w:r>
      <w:r w:rsidRPr="00326614">
        <w:rPr>
          <w:rFonts w:ascii="Times New Roman" w:eastAsia="Calibri" w:hAnsi="Times New Roman" w:cs="Times New Roman"/>
          <w:color w:val="222222"/>
          <w:sz w:val="28"/>
          <w:szCs w:val="28"/>
        </w:rPr>
        <w:t xml:space="preserve"> (</w:t>
      </w:r>
      <w:r w:rsidRPr="00326614">
        <w:rPr>
          <w:rFonts w:ascii="Times New Roman" w:eastAsia="Calibri" w:hAnsi="Times New Roman" w:cs="Times New Roman"/>
          <w:b/>
          <w:color w:val="222222"/>
          <w:sz w:val="28"/>
          <w:szCs w:val="28"/>
        </w:rPr>
        <w:t>уровень достоверности доказательств 1а).</w:t>
      </w:r>
      <w:r w:rsidRPr="00326614">
        <w:rPr>
          <w:rFonts w:ascii="Times New Roman" w:eastAsia="Times New Roman" w:hAnsi="Times New Roman" w:cs="Times New Roman"/>
          <w:b/>
          <w:color w:val="000000"/>
          <w:sz w:val="28"/>
          <w:szCs w:val="28"/>
          <w:lang w:eastAsia="ru-RU"/>
        </w:rPr>
        <w:t xml:space="preserve"> </w:t>
      </w:r>
      <w:r w:rsidRPr="00326614">
        <w:rPr>
          <w:rFonts w:ascii="Times New Roman" w:eastAsia="Times New Roman" w:hAnsi="Times New Roman" w:cs="Times New Roman"/>
          <w:color w:val="000000"/>
          <w:sz w:val="28"/>
          <w:szCs w:val="28"/>
          <w:lang w:eastAsia="ru-RU"/>
        </w:rPr>
        <w:t xml:space="preserve">[10-14]. </w:t>
      </w:r>
      <w:r w:rsidRPr="00326614">
        <w:rPr>
          <w:rFonts w:ascii="Times New Roman" w:eastAsia="Calibri" w:hAnsi="Times New Roman" w:cs="Times New Roman"/>
          <w:sz w:val="28"/>
          <w:szCs w:val="28"/>
        </w:rPr>
        <w:t xml:space="preserve"> </w:t>
      </w:r>
    </w:p>
    <w:p w:rsidR="00C36D97" w:rsidRPr="00326614" w:rsidRDefault="00C36D97" w:rsidP="00326614">
      <w:pPr>
        <w:spacing w:after="27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Профилактика интраоперационных осложнений заключается в строгом соблюдении рекомендаций по оптимальным срокам выполнения операций,  своевременном выполнении конверсий доступов, тщательном соблюдении правил выполнения основных этапов операции. </w:t>
      </w:r>
    </w:p>
    <w:p w:rsidR="00C36D97" w:rsidRPr="00326614" w:rsidRDefault="00C36D97" w:rsidP="00326614">
      <w:pPr>
        <w:spacing w:after="27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Послеоперационные осложнения вне зоны оперативного вмешательства : пластинчатые ателектазы легких  и пневмония, инфаркт миокарда, тромбоэмболические осложнения, ТЭЛА. В качестве профилактики вышеперечисленных осложнений,  прежде всего,  должны использоваться современные методы обезболивания и оперирования. </w:t>
      </w:r>
    </w:p>
    <w:p w:rsidR="00C36D97" w:rsidRPr="00326614" w:rsidRDefault="00C36D97" w:rsidP="00326614">
      <w:pPr>
        <w:spacing w:after="27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Необходима ранняя активизация больного , своевременное начало энтерального питания, адекватное обезболивание и медикаментозная профилактика. </w:t>
      </w:r>
    </w:p>
    <w:p w:rsidR="00EF2ADD" w:rsidRDefault="00EF2ADD" w:rsidP="00326614">
      <w:pPr>
        <w:spacing w:after="270" w:line="360" w:lineRule="auto"/>
        <w:jc w:val="both"/>
        <w:rPr>
          <w:rFonts w:ascii="Times New Roman" w:eastAsia="Calibri" w:hAnsi="Times New Roman" w:cs="Times New Roman"/>
          <w:b/>
          <w:sz w:val="28"/>
          <w:szCs w:val="28"/>
        </w:rPr>
      </w:pPr>
    </w:p>
    <w:p w:rsidR="00FF78A2" w:rsidRPr="00326614" w:rsidRDefault="00FF78A2" w:rsidP="00326614">
      <w:pPr>
        <w:spacing w:after="270" w:line="360" w:lineRule="auto"/>
        <w:jc w:val="both"/>
        <w:rPr>
          <w:rFonts w:ascii="Times New Roman" w:eastAsia="Calibri" w:hAnsi="Times New Roman" w:cs="Times New Roman"/>
          <w:b/>
          <w:sz w:val="28"/>
          <w:szCs w:val="28"/>
        </w:rPr>
      </w:pPr>
      <w:r w:rsidRPr="00326614">
        <w:rPr>
          <w:rFonts w:ascii="Times New Roman" w:eastAsia="Calibri" w:hAnsi="Times New Roman" w:cs="Times New Roman"/>
          <w:b/>
          <w:sz w:val="28"/>
          <w:szCs w:val="28"/>
        </w:rPr>
        <w:lastRenderedPageBreak/>
        <w:t xml:space="preserve">Список литературы </w:t>
      </w:r>
    </w:p>
    <w:p w:rsidR="00FF78A2" w:rsidRPr="00326614" w:rsidRDefault="00FF78A2" w:rsidP="00326614">
      <w:pPr>
        <w:pStyle w:val="a6"/>
        <w:numPr>
          <w:ilvl w:val="0"/>
          <w:numId w:val="47"/>
        </w:num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Benson AB 3rd, D'Angelica MI, Abbott DE, Abrams TA, Alberts SR, Saenz DA, Are C et al. NCCN Guidelines Insights: Hepatobiliary Cancers, Version 1.2017. J Natl Compr Canc Netw. 2017 May;15(5):563-573. PMID: 28476736</w:t>
      </w:r>
    </w:p>
    <w:p w:rsidR="00FF78A2" w:rsidRPr="00326614" w:rsidRDefault="00FF78A2" w:rsidP="00326614">
      <w:pPr>
        <w:pStyle w:val="a6"/>
        <w:numPr>
          <w:ilvl w:val="0"/>
          <w:numId w:val="47"/>
        </w:num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Tae Yoon Lee, Young Koog Cheon, Chan Sup Shim, Hyun Jong Choi, Jong Ho Moon, Jung Sik Choi and Hyoung-Chul Oh.  Endoscopic wire-guided papillectomy versus conventional papillectomy for ampullary tumors: A prospective comparative pilot study. J Gastroenterol Hepatol. 2016 Apr;31(4):897-902. doi: 10.1111/jgh.13205</w:t>
      </w:r>
    </w:p>
    <w:p w:rsidR="00FF78A2" w:rsidRPr="00326614" w:rsidRDefault="00FF78A2" w:rsidP="00326614">
      <w:pPr>
        <w:pStyle w:val="a6"/>
        <w:numPr>
          <w:ilvl w:val="0"/>
          <w:numId w:val="47"/>
        </w:num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Valle JW, Borbath I, Khan SA, Huguet F, Gruenberger T, Arnold D; ESMO Guidelines Committee. Biliary cancer: ESMO Clinical Practice Guidelines for diagnosis, treatment and follow-up. Ann Oncol. 2016 Sep;27(suppl 5):v28-v37. DOI: 10.1093/annonc/mdw324.</w:t>
      </w:r>
    </w:p>
    <w:p w:rsidR="00FF78A2" w:rsidRPr="00326614" w:rsidRDefault="00FF78A2" w:rsidP="00326614">
      <w:pPr>
        <w:pStyle w:val="a6"/>
        <w:numPr>
          <w:ilvl w:val="0"/>
          <w:numId w:val="47"/>
        </w:num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Miyazaki M, Takada T, Miyakawa S, Tsukada K, Nagino M, Kondo S, Furuse J, Saito H, Tsuyuguchi T. Risk factors for biliary tract and ampullary carcinomas and prophylactic surgery for these factors. J Hepatobiliary Pancreat Surg. 2008;15(1):15-24. doi: 10.1007/s00534-007-1276-8</w:t>
      </w:r>
    </w:p>
    <w:p w:rsidR="00FF78A2" w:rsidRPr="00326614" w:rsidRDefault="00FF78A2" w:rsidP="00326614">
      <w:pPr>
        <w:pStyle w:val="a6"/>
        <w:numPr>
          <w:ilvl w:val="0"/>
          <w:numId w:val="47"/>
        </w:num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Miyazaki M, Yoshitomi H, Miyakawa S, Uesaka K, Unno M, Endo I, Ota T, Ohtsuka M, Kinoshita H. Clinical practice guidelines for the management of biliary tract cancers 2015: the 2nd English edition. J Hepatobiliary Pancreat Sci. 2015 Apr;22(4):249-73. doi: 10.1002/jhbp.233</w:t>
      </w:r>
    </w:p>
    <w:p w:rsidR="00FF78A2" w:rsidRPr="00326614" w:rsidRDefault="00FF78A2" w:rsidP="00326614">
      <w:pPr>
        <w:pStyle w:val="a6"/>
        <w:numPr>
          <w:ilvl w:val="0"/>
          <w:numId w:val="47"/>
        </w:numPr>
        <w:spacing w:line="360" w:lineRule="auto"/>
        <w:jc w:val="both"/>
        <w:rPr>
          <w:rFonts w:ascii="Times New Roman" w:hAnsi="Times New Roman" w:cs="Times New Roman"/>
          <w:sz w:val="28"/>
          <w:szCs w:val="28"/>
        </w:rPr>
      </w:pPr>
      <w:r w:rsidRPr="00326614">
        <w:rPr>
          <w:rFonts w:ascii="Times New Roman" w:hAnsi="Times New Roman" w:cs="Times New Roman"/>
          <w:sz w:val="28"/>
          <w:szCs w:val="28"/>
          <w:lang w:val="en-US"/>
        </w:rPr>
        <w:t>Kondo S, Takada T, Miyazaki M, Miyakawa S, Tsukada K, Nagino M, Furuse J, Saito H, Tsuyuguchi T. Guidelines for the management of biliary tract and ampullary carcinomas: surgical treatment. J Hepatobiliary Pancreat Surg. 2008;15(1):41-54. doi: 10.1007/s00534-007-1279-5</w:t>
      </w:r>
    </w:p>
    <w:p w:rsidR="00EF2ADD" w:rsidRDefault="00EF2ADD" w:rsidP="00326614">
      <w:pPr>
        <w:spacing w:after="270" w:line="360" w:lineRule="auto"/>
        <w:jc w:val="both"/>
        <w:rPr>
          <w:rFonts w:ascii="Times New Roman" w:eastAsia="Calibri" w:hAnsi="Times New Roman" w:cs="Times New Roman"/>
          <w:sz w:val="28"/>
          <w:szCs w:val="28"/>
        </w:rPr>
      </w:pPr>
    </w:p>
    <w:p w:rsidR="00EF2ADD" w:rsidRDefault="00EF2ADD" w:rsidP="00326614">
      <w:pPr>
        <w:spacing w:after="270" w:line="360" w:lineRule="auto"/>
        <w:jc w:val="both"/>
        <w:rPr>
          <w:rFonts w:ascii="Times New Roman" w:eastAsia="Calibri" w:hAnsi="Times New Roman" w:cs="Times New Roman"/>
          <w:sz w:val="28"/>
          <w:szCs w:val="28"/>
        </w:rPr>
      </w:pPr>
    </w:p>
    <w:p w:rsidR="00C36D97" w:rsidRPr="00326614" w:rsidRDefault="00C36D97" w:rsidP="00326614">
      <w:pPr>
        <w:spacing w:after="27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lastRenderedPageBreak/>
        <w:t xml:space="preserve">Прогноз </w:t>
      </w:r>
    </w:p>
    <w:p w:rsidR="00C36D97" w:rsidRPr="00326614" w:rsidRDefault="00C36D97" w:rsidP="00326614">
      <w:pPr>
        <w:spacing w:after="27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При своевременно проведенном радикальном лечении  МЖ легкой и средней тяжести прогноз благоприятный. У больных угрожаемой группы он в основном зависит от характера и степени компенсации сопутствующих заболеваний.</w:t>
      </w:r>
    </w:p>
    <w:p w:rsidR="00C36D97" w:rsidRPr="00326614" w:rsidRDefault="00C36D97" w:rsidP="00326614">
      <w:pPr>
        <w:spacing w:after="0" w:line="360" w:lineRule="auto"/>
        <w:jc w:val="both"/>
        <w:rPr>
          <w:rFonts w:ascii="Times New Roman" w:eastAsia="Times New Roman" w:hAnsi="Times New Roman" w:cs="Times New Roman"/>
          <w:color w:val="000000"/>
          <w:sz w:val="28"/>
          <w:szCs w:val="28"/>
          <w:lang w:eastAsia="ru-RU"/>
        </w:rPr>
      </w:pPr>
      <w:r w:rsidRPr="00326614">
        <w:rPr>
          <w:rFonts w:ascii="Times New Roman" w:eastAsia="Calibri" w:hAnsi="Times New Roman" w:cs="Times New Roman"/>
          <w:sz w:val="28"/>
          <w:szCs w:val="28"/>
        </w:rPr>
        <w:t xml:space="preserve">25  %    операций с выполнением ХДА  сопровождаются осложнениями:    нестоятельность  швов,  оментобурсит,  рубцевание  анастомоза, прогрессирование регургитационого холангита (вполоть до развития билиарного цирроза печени), рецидивный холелитиаз. Летальность при этом достигает 3 – 10 % [1-9]. </w:t>
      </w:r>
      <w:r w:rsidRPr="00326614">
        <w:rPr>
          <w:rFonts w:ascii="Times New Roman" w:eastAsia="Times New Roman" w:hAnsi="Times New Roman" w:cs="Times New Roman"/>
          <w:color w:val="000000"/>
          <w:sz w:val="28"/>
          <w:szCs w:val="28"/>
          <w:lang w:eastAsia="ru-RU"/>
        </w:rPr>
        <w:t>Его недостаточность встречается  у 1,1 % больных. Причиной возникновения этого осложнения, чаще всего являются:</w:t>
      </w:r>
    </w:p>
    <w:p w:rsidR="00C36D97" w:rsidRPr="00326614" w:rsidRDefault="00C36D97" w:rsidP="0032661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•технические погрешности при выполнении операции – недостаточно тщательное наложение швов, натяжение сшиваемых стенок кишки и общего желчного протока, травмирование их инструментами;</w:t>
      </w:r>
    </w:p>
    <w:p w:rsidR="00C36D97" w:rsidRPr="00326614" w:rsidRDefault="00C36D97" w:rsidP="0032661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•снижение регенераторных процессов у лиц пожилого и старческого возраста, у больных сахарным диабетом и др.;</w:t>
      </w:r>
    </w:p>
    <w:p w:rsidR="00C36D97" w:rsidRPr="00326614" w:rsidRDefault="00C36D97" w:rsidP="00326614">
      <w:pPr>
        <w:spacing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 xml:space="preserve">•недоучёт противопоказаний  - наличие воспалительно-инфильтративных изменений  стенок общего желчного протока и  петли кишки, тонкие стенки протока, дуоденостаз, гнойный холангит. </w:t>
      </w:r>
    </w:p>
    <w:p w:rsidR="00C36D97" w:rsidRPr="00326614" w:rsidRDefault="00C36D97"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color w:val="000000"/>
          <w:sz w:val="28"/>
          <w:szCs w:val="28"/>
          <w:shd w:val="clear" w:color="auto" w:fill="FFFFFF"/>
        </w:rPr>
        <w:t>Гнойный холангит обуславливают высокую послеоперационную летальность, которая составляет 9,3-17% , а при развитии печеночной недостаточности у пожилых больных - 80% [1-9].</w:t>
      </w:r>
      <w:r w:rsidRPr="00326614">
        <w:rPr>
          <w:rFonts w:ascii="Times New Roman" w:eastAsia="Calibri" w:hAnsi="Times New Roman" w:cs="Times New Roman"/>
          <w:color w:val="000000"/>
          <w:sz w:val="28"/>
          <w:szCs w:val="28"/>
        </w:rPr>
        <w:br/>
      </w:r>
      <w:r w:rsidRPr="00326614">
        <w:rPr>
          <w:rFonts w:ascii="Times New Roman" w:eastAsia="Calibri" w:hAnsi="Times New Roman" w:cs="Times New Roman"/>
          <w:sz w:val="28"/>
          <w:szCs w:val="28"/>
        </w:rPr>
        <w:t xml:space="preserve">Частота  ранних  послеоперационных  осложнений  лапароскопического устранения холедохолитиаза составляет 3,7 – 15,8 % . Наиболее часто встречается желчеистечение в брюшную полость в результате выпадения наружного желчного дренажа  из  общего  желчного  протока  или  после  </w:t>
      </w:r>
      <w:r w:rsidRPr="00326614">
        <w:rPr>
          <w:rFonts w:ascii="Times New Roman" w:eastAsia="Calibri" w:hAnsi="Times New Roman" w:cs="Times New Roman"/>
          <w:sz w:val="28"/>
          <w:szCs w:val="28"/>
        </w:rPr>
        <w:lastRenderedPageBreak/>
        <w:t>смещения  клипсы  с  культи пузырного протока. Сообщается о таких осложнениях, как острый панкреатит, абсцесс  брюшной  полости,  нагноение  и  гематома  параумбиликальной  раны, кровотечение из ложа желчного пузыря, прокола брюшной стенки для введения роакара или рассеченной спайки. Резидуальный холедохолитиаз встречается у 1,8 – 5 % больных. Летальность составляет 0,6 – 0,9 % [</w:t>
      </w:r>
      <w:r w:rsidRPr="00326614">
        <w:rPr>
          <w:rFonts w:ascii="Times New Roman" w:hAnsi="Times New Roman" w:cs="Times New Roman"/>
          <w:sz w:val="28"/>
          <w:szCs w:val="28"/>
        </w:rPr>
        <w:t>1-14</w:t>
      </w:r>
      <w:r w:rsidRPr="00326614">
        <w:rPr>
          <w:rFonts w:ascii="Times New Roman" w:eastAsia="Calibri" w:hAnsi="Times New Roman" w:cs="Times New Roman"/>
          <w:sz w:val="28"/>
          <w:szCs w:val="28"/>
        </w:rPr>
        <w:t>].</w:t>
      </w:r>
      <w:r w:rsidRPr="00326614">
        <w:rPr>
          <w:rFonts w:ascii="Times New Roman" w:eastAsia="Times New Roman" w:hAnsi="Times New Roman" w:cs="Times New Roman"/>
          <w:b/>
          <w:color w:val="000000"/>
          <w:sz w:val="28"/>
          <w:szCs w:val="28"/>
          <w:lang w:eastAsia="ru-RU"/>
        </w:rPr>
        <w:t xml:space="preserve"> </w:t>
      </w:r>
    </w:p>
    <w:p w:rsidR="00FF78A2" w:rsidRPr="00326614" w:rsidRDefault="00FF78A2"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1.Руководство по хирургии желчных путей. 2 е изд. Под редакцией Гальперина Э.И., Ветшева П.С. М.: Видар М, 2009. 568 с.</w:t>
      </w:r>
    </w:p>
    <w:p w:rsidR="00FF78A2" w:rsidRPr="00326614" w:rsidRDefault="00FF78A2"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2. Майстренко Н.А. Струкалов В.В Холедохолитиаз . СПб.: ЭЛБИ-СПб, 2000. 288 с.</w:t>
      </w:r>
    </w:p>
    <w:p w:rsidR="00FF78A2" w:rsidRPr="00326614" w:rsidRDefault="00FF78A2"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3.Дадвани  С.  А., Ветшев  П.  С., Шулутко  А.    М.  Прудков  М.И. Желчнокаменная болезнь. ГЭОТАР-Медиа. 2009г. - С.176.</w:t>
      </w:r>
    </w:p>
    <w:p w:rsidR="00FF78A2" w:rsidRPr="00326614" w:rsidRDefault="00FF78A2"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4.Лейшнер У. Практическое руководство по заболеваниям желчных путей. М.: ГЭОТАР-МЕД, 2001. 264 с. </w:t>
      </w:r>
    </w:p>
    <w:p w:rsidR="00FF78A2" w:rsidRPr="00326614" w:rsidRDefault="00FF78A2"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5.Шерлок Ш., Дули Дж. Заболевания печени и желчных путей: практическое руководство. //  Под ред. З.Г. Абросиной, Н.А. Мухина. М.: ГЭОТАР Медицина, 1999. </w:t>
      </w:r>
    </w:p>
    <w:p w:rsidR="00FF78A2" w:rsidRPr="00326614" w:rsidRDefault="00FF78A2" w:rsidP="0032661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 xml:space="preserve">6. </w:t>
      </w:r>
      <w:hyperlink r:id="rId101" w:history="1">
        <w:r w:rsidRPr="00326614">
          <w:rPr>
            <w:rFonts w:ascii="Times New Roman" w:eastAsia="Times New Roman" w:hAnsi="Times New Roman" w:cs="Times New Roman"/>
            <w:color w:val="000000"/>
            <w:sz w:val="28"/>
            <w:szCs w:val="28"/>
            <w:lang w:val="en-US" w:eastAsia="ru-RU"/>
          </w:rPr>
          <w:t>Williams</w:t>
        </w:r>
        <w:r w:rsidRPr="00326614">
          <w:rPr>
            <w:rFonts w:ascii="Times New Roman" w:eastAsia="Times New Roman" w:hAnsi="Times New Roman" w:cs="Times New Roman"/>
            <w:color w:val="000000"/>
            <w:sz w:val="28"/>
            <w:szCs w:val="28"/>
            <w:lang w:eastAsia="ru-RU"/>
          </w:rPr>
          <w:t xml:space="preserve"> </w:t>
        </w:r>
        <w:r w:rsidRPr="00326614">
          <w:rPr>
            <w:rFonts w:ascii="Times New Roman" w:eastAsia="Times New Roman" w:hAnsi="Times New Roman" w:cs="Times New Roman"/>
            <w:color w:val="000000"/>
            <w:sz w:val="28"/>
            <w:szCs w:val="28"/>
            <w:lang w:val="en-US" w:eastAsia="ru-RU"/>
          </w:rPr>
          <w:t>E</w:t>
        </w:r>
      </w:hyperlink>
      <w:r w:rsidRPr="00326614">
        <w:rPr>
          <w:rFonts w:ascii="Times New Roman" w:eastAsia="Times New Roman" w:hAnsi="Times New Roman" w:cs="Times New Roman"/>
          <w:color w:val="000000"/>
          <w:sz w:val="28"/>
          <w:szCs w:val="28"/>
          <w:lang w:eastAsia="ru-RU"/>
        </w:rPr>
        <w:t>,</w:t>
      </w:r>
      <w:r w:rsidRPr="00326614">
        <w:rPr>
          <w:rFonts w:ascii="Times New Roman" w:eastAsia="Times New Roman" w:hAnsi="Times New Roman" w:cs="Times New Roman"/>
          <w:color w:val="000000"/>
          <w:sz w:val="28"/>
          <w:szCs w:val="28"/>
          <w:lang w:val="en-US" w:eastAsia="ru-RU"/>
        </w:rPr>
        <w:t> </w:t>
      </w:r>
      <w:hyperlink r:id="rId102" w:history="1">
        <w:r w:rsidRPr="00326614">
          <w:rPr>
            <w:rFonts w:ascii="Times New Roman" w:eastAsia="Times New Roman" w:hAnsi="Times New Roman" w:cs="Times New Roman"/>
            <w:color w:val="000000"/>
            <w:sz w:val="28"/>
            <w:szCs w:val="28"/>
            <w:lang w:val="en-US" w:eastAsia="ru-RU"/>
          </w:rPr>
          <w:t>Beckingham</w:t>
        </w:r>
        <w:r w:rsidRPr="00326614">
          <w:rPr>
            <w:rFonts w:ascii="Times New Roman" w:eastAsia="Times New Roman" w:hAnsi="Times New Roman" w:cs="Times New Roman"/>
            <w:color w:val="000000"/>
            <w:sz w:val="28"/>
            <w:szCs w:val="28"/>
            <w:lang w:eastAsia="ru-RU"/>
          </w:rPr>
          <w:t xml:space="preserve"> </w:t>
        </w:r>
        <w:r w:rsidRPr="00326614">
          <w:rPr>
            <w:rFonts w:ascii="Times New Roman" w:eastAsia="Times New Roman" w:hAnsi="Times New Roman" w:cs="Times New Roman"/>
            <w:color w:val="000000"/>
            <w:sz w:val="28"/>
            <w:szCs w:val="28"/>
            <w:lang w:val="en-US" w:eastAsia="ru-RU"/>
          </w:rPr>
          <w:t>I</w:t>
        </w:r>
      </w:hyperlink>
      <w:r w:rsidRPr="00326614">
        <w:rPr>
          <w:rFonts w:ascii="Times New Roman" w:eastAsia="Times New Roman" w:hAnsi="Times New Roman" w:cs="Times New Roman"/>
          <w:color w:val="000000"/>
          <w:sz w:val="28"/>
          <w:szCs w:val="28"/>
          <w:lang w:eastAsia="ru-RU"/>
        </w:rPr>
        <w:t>,</w:t>
      </w:r>
      <w:r w:rsidRPr="00326614">
        <w:rPr>
          <w:rFonts w:ascii="Times New Roman" w:eastAsia="Times New Roman" w:hAnsi="Times New Roman" w:cs="Times New Roman"/>
          <w:color w:val="000000"/>
          <w:sz w:val="28"/>
          <w:szCs w:val="28"/>
          <w:lang w:val="en-US" w:eastAsia="ru-RU"/>
        </w:rPr>
        <w:t> </w:t>
      </w:r>
      <w:hyperlink r:id="rId103" w:history="1">
        <w:r w:rsidRPr="00326614">
          <w:rPr>
            <w:rFonts w:ascii="Times New Roman" w:eastAsia="Times New Roman" w:hAnsi="Times New Roman" w:cs="Times New Roman"/>
            <w:color w:val="000000"/>
            <w:sz w:val="28"/>
            <w:szCs w:val="28"/>
            <w:lang w:val="en-US" w:eastAsia="ru-RU"/>
          </w:rPr>
          <w:t>Sayed</w:t>
        </w:r>
        <w:r w:rsidRPr="00326614">
          <w:rPr>
            <w:rFonts w:ascii="Times New Roman" w:eastAsia="Times New Roman" w:hAnsi="Times New Roman" w:cs="Times New Roman"/>
            <w:color w:val="000000"/>
            <w:sz w:val="28"/>
            <w:szCs w:val="28"/>
            <w:lang w:eastAsia="ru-RU"/>
          </w:rPr>
          <w:t xml:space="preserve"> </w:t>
        </w:r>
        <w:r w:rsidRPr="00326614">
          <w:rPr>
            <w:rFonts w:ascii="Times New Roman" w:eastAsia="Times New Roman" w:hAnsi="Times New Roman" w:cs="Times New Roman"/>
            <w:color w:val="000000"/>
            <w:sz w:val="28"/>
            <w:szCs w:val="28"/>
            <w:lang w:val="en-US" w:eastAsia="ru-RU"/>
          </w:rPr>
          <w:t>G</w:t>
        </w:r>
      </w:hyperlink>
      <w:r w:rsidRPr="00326614">
        <w:rPr>
          <w:rFonts w:ascii="Times New Roman" w:eastAsia="Times New Roman" w:hAnsi="Times New Roman" w:cs="Times New Roman"/>
          <w:color w:val="000000"/>
          <w:sz w:val="28"/>
          <w:szCs w:val="28"/>
          <w:lang w:eastAsia="ru-RU"/>
        </w:rPr>
        <w:t xml:space="preserve">. </w:t>
      </w:r>
      <w:r w:rsidRPr="00326614">
        <w:rPr>
          <w:rFonts w:ascii="Times New Roman" w:eastAsia="Times New Roman" w:hAnsi="Times New Roman" w:cs="Times New Roman"/>
          <w:color w:val="000000"/>
          <w:sz w:val="28"/>
          <w:szCs w:val="28"/>
          <w:lang w:val="en-US" w:eastAsia="ru-RU"/>
        </w:rPr>
        <w:t>et</w:t>
      </w:r>
      <w:r w:rsidRPr="00326614">
        <w:rPr>
          <w:rFonts w:ascii="Times New Roman" w:eastAsia="Times New Roman" w:hAnsi="Times New Roman" w:cs="Times New Roman"/>
          <w:color w:val="000000"/>
          <w:sz w:val="28"/>
          <w:szCs w:val="28"/>
          <w:lang w:eastAsia="ru-RU"/>
        </w:rPr>
        <w:t xml:space="preserve"> </w:t>
      </w:r>
      <w:r w:rsidRPr="00326614">
        <w:rPr>
          <w:rFonts w:ascii="Times New Roman" w:eastAsia="Times New Roman" w:hAnsi="Times New Roman" w:cs="Times New Roman"/>
          <w:color w:val="000000"/>
          <w:sz w:val="28"/>
          <w:szCs w:val="28"/>
          <w:lang w:val="en-US" w:eastAsia="ru-RU"/>
        </w:rPr>
        <w:t>al</w:t>
      </w:r>
      <w:r w:rsidRPr="00326614">
        <w:rPr>
          <w:rFonts w:ascii="Times New Roman" w:eastAsia="Times New Roman" w:hAnsi="Times New Roman" w:cs="Times New Roman"/>
          <w:color w:val="000000"/>
          <w:sz w:val="28"/>
          <w:szCs w:val="28"/>
          <w:lang w:eastAsia="ru-RU"/>
        </w:rPr>
        <w:t>.</w:t>
      </w:r>
      <w:r w:rsidRPr="00326614">
        <w:rPr>
          <w:rFonts w:ascii="Times New Roman" w:eastAsia="Times New Roman" w:hAnsi="Times New Roman" w:cs="Times New Roman"/>
          <w:color w:val="000000"/>
          <w:sz w:val="28"/>
          <w:szCs w:val="28"/>
          <w:lang w:val="en-US" w:eastAsia="ru-RU"/>
        </w:rPr>
        <w:t> </w:t>
      </w:r>
      <w:r w:rsidRPr="00326614">
        <w:rPr>
          <w:rFonts w:ascii="Times New Roman" w:eastAsia="Times New Roman" w:hAnsi="Times New Roman" w:cs="Times New Roman"/>
          <w:bCs/>
          <w:color w:val="000000"/>
          <w:kern w:val="36"/>
          <w:sz w:val="28"/>
          <w:szCs w:val="28"/>
          <w:lang w:eastAsia="ru-RU"/>
        </w:rPr>
        <w:t xml:space="preserve"> </w:t>
      </w:r>
      <w:r w:rsidRPr="00326614">
        <w:rPr>
          <w:rFonts w:ascii="Times New Roman" w:eastAsia="Times New Roman" w:hAnsi="Times New Roman" w:cs="Times New Roman"/>
          <w:bCs/>
          <w:color w:val="000000"/>
          <w:kern w:val="36"/>
          <w:sz w:val="28"/>
          <w:szCs w:val="28"/>
          <w:lang w:val="en-US" w:eastAsia="ru-RU"/>
        </w:rPr>
        <w:t>Updated guideline on the management of common bile duct stones (CBDS).</w:t>
      </w:r>
      <w:r w:rsidRPr="00326614">
        <w:rPr>
          <w:rFonts w:ascii="Times New Roman" w:eastAsia="Times New Roman" w:hAnsi="Times New Roman" w:cs="Times New Roman"/>
          <w:color w:val="000000"/>
          <w:sz w:val="28"/>
          <w:szCs w:val="28"/>
          <w:lang w:val="en-US" w:eastAsia="ru-RU"/>
        </w:rPr>
        <w:t xml:space="preserve"> </w:t>
      </w:r>
      <w:hyperlink r:id="rId104" w:tooltip="Gut." w:history="1">
        <w:r w:rsidRPr="00326614">
          <w:rPr>
            <w:rFonts w:ascii="Times New Roman" w:eastAsia="Times New Roman" w:hAnsi="Times New Roman" w:cs="Times New Roman"/>
            <w:color w:val="000000"/>
            <w:sz w:val="28"/>
            <w:szCs w:val="28"/>
            <w:lang w:val="en-US" w:eastAsia="ru-RU"/>
          </w:rPr>
          <w:t>Gut</w:t>
        </w:r>
        <w:r w:rsidRPr="00326614">
          <w:rPr>
            <w:rFonts w:ascii="Times New Roman" w:eastAsia="Times New Roman" w:hAnsi="Times New Roman" w:cs="Times New Roman"/>
            <w:color w:val="000000"/>
            <w:sz w:val="28"/>
            <w:szCs w:val="28"/>
            <w:lang w:eastAsia="ru-RU"/>
          </w:rPr>
          <w:t>.</w:t>
        </w:r>
      </w:hyperlink>
      <w:r w:rsidRPr="00326614">
        <w:rPr>
          <w:rFonts w:ascii="Times New Roman" w:eastAsia="Times New Roman" w:hAnsi="Times New Roman" w:cs="Times New Roman"/>
          <w:color w:val="000000"/>
          <w:sz w:val="28"/>
          <w:szCs w:val="28"/>
          <w:lang w:val="en-US" w:eastAsia="ru-RU"/>
        </w:rPr>
        <w:t> </w:t>
      </w:r>
      <w:r w:rsidRPr="00326614">
        <w:rPr>
          <w:rFonts w:ascii="Times New Roman" w:eastAsia="Times New Roman" w:hAnsi="Times New Roman" w:cs="Times New Roman"/>
          <w:color w:val="000000"/>
          <w:sz w:val="28"/>
          <w:szCs w:val="28"/>
          <w:lang w:eastAsia="ru-RU"/>
        </w:rPr>
        <w:t xml:space="preserve">2017;66(5):765-782. </w:t>
      </w:r>
    </w:p>
    <w:p w:rsidR="00FF78A2" w:rsidRPr="00326614" w:rsidRDefault="00FF78A2" w:rsidP="00326614">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FF78A2" w:rsidRPr="00326614" w:rsidRDefault="00FF78A2" w:rsidP="00326614">
      <w:pPr>
        <w:spacing w:line="360" w:lineRule="auto"/>
        <w:jc w:val="both"/>
        <w:rPr>
          <w:rFonts w:ascii="Times New Roman" w:hAnsi="Times New Roman" w:cs="Times New Roman"/>
          <w:color w:val="1A1A1A"/>
          <w:sz w:val="28"/>
          <w:szCs w:val="28"/>
          <w:shd w:val="clear" w:color="auto" w:fill="FFFFFF"/>
        </w:rPr>
      </w:pPr>
      <w:r w:rsidRPr="00326614">
        <w:rPr>
          <w:rFonts w:ascii="Times New Roman" w:eastAsia="Times New Roman" w:hAnsi="Times New Roman" w:cs="Times New Roman"/>
          <w:bCs/>
          <w:color w:val="000000"/>
          <w:sz w:val="28"/>
          <w:szCs w:val="28"/>
          <w:lang w:eastAsia="ru-RU"/>
        </w:rPr>
        <w:t xml:space="preserve">7. Ю. М. Кулезнева, Р. Е., Израилов, Г. Х., Мусаев и др. </w:t>
      </w:r>
      <w:r w:rsidRPr="00326614">
        <w:rPr>
          <w:rFonts w:ascii="Times New Roman" w:hAnsi="Times New Roman" w:cs="Times New Roman"/>
          <w:color w:val="1A1A1A"/>
          <w:sz w:val="28"/>
          <w:szCs w:val="28"/>
          <w:shd w:val="clear" w:color="auto" w:fill="FFFFFF"/>
        </w:rPr>
        <w:t xml:space="preserve">Чрескожные вмешательства в абдоминальной хирургии . М: </w:t>
      </w:r>
      <w:r w:rsidRPr="00326614">
        <w:rPr>
          <w:rFonts w:ascii="Times New Roman" w:eastAsia="Times New Roman" w:hAnsi="Times New Roman" w:cs="Times New Roman"/>
          <w:color w:val="000000"/>
          <w:sz w:val="28"/>
          <w:szCs w:val="28"/>
          <w:lang w:eastAsia="ru-RU"/>
        </w:rPr>
        <w:t>ГЭОТАР-Медиа ,2016  192с</w:t>
      </w:r>
      <w:r w:rsidRPr="00326614">
        <w:rPr>
          <w:rFonts w:ascii="Times New Roman" w:eastAsia="Times New Roman" w:hAnsi="Times New Roman" w:cs="Times New Roman"/>
          <w:color w:val="5E5E5E"/>
          <w:sz w:val="28"/>
          <w:szCs w:val="28"/>
          <w:lang w:eastAsia="ru-RU"/>
        </w:rPr>
        <w:t xml:space="preserve"> </w:t>
      </w:r>
    </w:p>
    <w:p w:rsidR="00FF78A2" w:rsidRPr="00326614" w:rsidRDefault="00FF78A2"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8. Руководство по хирургии печени и желчевыводящих путей. Под ред. А.Е. Борисова. В 2-х т., Т.1. – СПб.: Скифия, 2003. – 488 с.</w:t>
      </w:r>
    </w:p>
    <w:p w:rsidR="00FF78A2" w:rsidRPr="00326614" w:rsidRDefault="00FF78A2"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lastRenderedPageBreak/>
        <w:t>9. Калаханова Б.Х.  Антеградные эндопротезирующие вмешательства  у больных с механической желтухой   Дисс.  на соискание ученой степени кандидата медицинских наук Москва – 2017, 133 с.</w:t>
      </w:r>
    </w:p>
    <w:p w:rsidR="00FF78A2" w:rsidRPr="00326614" w:rsidRDefault="00FF78A2"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10. Долгушин Б.И., Патютко Ю.И., Нечипай А.М.,  и др. Профилактика и лечение осложнений чрескожных чреспеченочных холангиостомий в онкологической практике. – М.: Издательская группа  ГУ РОНЦ им. Н.Н. Блохина РАМН. - 2006. - 31 с.</w:t>
      </w:r>
    </w:p>
    <w:p w:rsidR="00FF78A2" w:rsidRPr="00326614" w:rsidRDefault="00FF78A2" w:rsidP="00326614">
      <w:pPr>
        <w:shd w:val="clear" w:color="auto" w:fill="FFFFFF"/>
        <w:spacing w:line="360" w:lineRule="auto"/>
        <w:jc w:val="both"/>
        <w:rPr>
          <w:rFonts w:ascii="Times New Roman" w:eastAsia="Times New Roman" w:hAnsi="Times New Roman" w:cs="Times New Roman"/>
          <w:color w:val="000000"/>
          <w:sz w:val="28"/>
          <w:szCs w:val="28"/>
          <w:lang w:eastAsia="ru-RU"/>
        </w:rPr>
      </w:pPr>
      <w:r w:rsidRPr="00326614">
        <w:rPr>
          <w:rFonts w:ascii="Times New Roman" w:hAnsi="Times New Roman" w:cs="Times New Roman"/>
          <w:color w:val="000000"/>
          <w:sz w:val="28"/>
          <w:szCs w:val="28"/>
          <w:shd w:val="clear" w:color="auto" w:fill="FFFFFF"/>
        </w:rPr>
        <w:t xml:space="preserve">11. </w:t>
      </w:r>
      <w:r w:rsidRPr="00326614">
        <w:rPr>
          <w:rStyle w:val="hl"/>
          <w:rFonts w:ascii="Times New Roman" w:hAnsi="Times New Roman" w:cs="Times New Roman"/>
          <w:color w:val="000000"/>
          <w:sz w:val="28"/>
          <w:szCs w:val="28"/>
        </w:rPr>
        <w:t>Мумладзе</w:t>
      </w:r>
      <w:r w:rsidRPr="00326614">
        <w:rPr>
          <w:rFonts w:ascii="Times New Roman" w:hAnsi="Times New Roman" w:cs="Times New Roman"/>
          <w:color w:val="000000"/>
          <w:sz w:val="28"/>
          <w:szCs w:val="28"/>
          <w:shd w:val="clear" w:color="auto" w:fill="FFFFFF"/>
        </w:rPr>
        <w:t xml:space="preserve"> Р.Б.</w:t>
      </w:r>
      <w:r w:rsidRPr="00326614">
        <w:rPr>
          <w:rStyle w:val="apple-converted-space"/>
          <w:rFonts w:ascii="Times New Roman" w:hAnsi="Times New Roman" w:cs="Times New Roman"/>
          <w:color w:val="000000"/>
          <w:sz w:val="28"/>
          <w:szCs w:val="28"/>
          <w:shd w:val="clear" w:color="auto" w:fill="FFFFFF"/>
        </w:rPr>
        <w:t> </w:t>
      </w:r>
      <w:r w:rsidRPr="00326614">
        <w:rPr>
          <w:rFonts w:ascii="Times New Roman" w:hAnsi="Times New Roman" w:cs="Times New Roman"/>
          <w:color w:val="000000"/>
          <w:sz w:val="28"/>
          <w:szCs w:val="28"/>
          <w:shd w:val="clear" w:color="auto" w:fill="FFFFFF"/>
        </w:rPr>
        <w:t>, Эминов М.З., Лебедев С.С.  Современные аспекты диагностики и хирургического лечения больных с механической</w:t>
      </w:r>
      <w:r w:rsidRPr="00326614">
        <w:rPr>
          <w:rStyle w:val="apple-converted-space"/>
          <w:rFonts w:ascii="Times New Roman" w:hAnsi="Times New Roman" w:cs="Times New Roman"/>
          <w:color w:val="000000"/>
          <w:sz w:val="28"/>
          <w:szCs w:val="28"/>
          <w:shd w:val="clear" w:color="auto" w:fill="FFFFFF"/>
        </w:rPr>
        <w:t xml:space="preserve">  </w:t>
      </w:r>
      <w:r w:rsidRPr="00326614">
        <w:rPr>
          <w:rStyle w:val="hl"/>
          <w:rFonts w:ascii="Times New Roman" w:hAnsi="Times New Roman" w:cs="Times New Roman"/>
          <w:color w:val="000000"/>
          <w:sz w:val="28"/>
          <w:szCs w:val="28"/>
        </w:rPr>
        <w:t>желтухой</w:t>
      </w:r>
      <w:r w:rsidRPr="00326614">
        <w:rPr>
          <w:rStyle w:val="apple-converted-space"/>
          <w:rFonts w:ascii="Times New Roman" w:hAnsi="Times New Roman" w:cs="Times New Roman"/>
          <w:color w:val="000000"/>
          <w:sz w:val="28"/>
          <w:szCs w:val="28"/>
          <w:shd w:val="clear" w:color="auto" w:fill="FFFFFF"/>
        </w:rPr>
        <w:t> </w:t>
      </w:r>
      <w:r w:rsidRPr="00326614">
        <w:rPr>
          <w:rFonts w:ascii="Times New Roman" w:hAnsi="Times New Roman" w:cs="Times New Roman"/>
          <w:color w:val="000000"/>
          <w:sz w:val="28"/>
          <w:szCs w:val="28"/>
          <w:shd w:val="clear" w:color="auto" w:fill="FFFFFF"/>
        </w:rPr>
        <w:t>неопухолевого генеза / // Анналы хирургии. 2005. - №1. -С. 41-45.</w:t>
      </w:r>
      <w:r w:rsidRPr="00326614">
        <w:rPr>
          <w:rFonts w:ascii="Times New Roman" w:hAnsi="Times New Roman" w:cs="Times New Roman"/>
          <w:color w:val="000000"/>
          <w:sz w:val="28"/>
          <w:szCs w:val="28"/>
        </w:rPr>
        <w:br/>
      </w:r>
      <w:r w:rsidRPr="00326614">
        <w:rPr>
          <w:rFonts w:ascii="Times New Roman" w:hAnsi="Times New Roman" w:cs="Times New Roman"/>
          <w:color w:val="000000"/>
          <w:sz w:val="28"/>
          <w:szCs w:val="28"/>
        </w:rPr>
        <w:br/>
      </w:r>
      <w:r w:rsidRPr="00326614">
        <w:rPr>
          <w:rFonts w:ascii="Times New Roman" w:hAnsi="Times New Roman" w:cs="Times New Roman"/>
          <w:color w:val="000000"/>
          <w:sz w:val="28"/>
          <w:szCs w:val="28"/>
          <w:shd w:val="clear" w:color="auto" w:fill="FFFFFF"/>
        </w:rPr>
        <w:t xml:space="preserve">12. Мумладзе Р.Б., </w:t>
      </w:r>
      <w:r w:rsidRPr="00326614">
        <w:rPr>
          <w:rStyle w:val="hl"/>
          <w:rFonts w:ascii="Times New Roman" w:hAnsi="Times New Roman" w:cs="Times New Roman"/>
          <w:color w:val="000000"/>
          <w:sz w:val="28"/>
          <w:szCs w:val="28"/>
        </w:rPr>
        <w:t>Чеченин</w:t>
      </w:r>
      <w:r w:rsidRPr="00326614">
        <w:rPr>
          <w:rFonts w:ascii="Times New Roman" w:hAnsi="Times New Roman" w:cs="Times New Roman"/>
          <w:color w:val="000000"/>
          <w:sz w:val="28"/>
          <w:szCs w:val="28"/>
          <w:shd w:val="clear" w:color="auto" w:fill="FFFFFF"/>
        </w:rPr>
        <w:t xml:space="preserve"> Г.М.</w:t>
      </w:r>
      <w:r w:rsidRPr="00326614">
        <w:rPr>
          <w:rStyle w:val="apple-converted-space"/>
          <w:rFonts w:ascii="Times New Roman" w:hAnsi="Times New Roman" w:cs="Times New Roman"/>
          <w:color w:val="000000"/>
          <w:sz w:val="28"/>
          <w:szCs w:val="28"/>
          <w:shd w:val="clear" w:color="auto" w:fill="FFFFFF"/>
        </w:rPr>
        <w:t> </w:t>
      </w:r>
      <w:r w:rsidRPr="00326614">
        <w:rPr>
          <w:rFonts w:ascii="Times New Roman" w:hAnsi="Times New Roman" w:cs="Times New Roman"/>
          <w:color w:val="000000"/>
          <w:sz w:val="28"/>
          <w:szCs w:val="28"/>
          <w:shd w:val="clear" w:color="auto" w:fill="FFFFFF"/>
        </w:rPr>
        <w:t>, Эминов М.З.  // Возможности чрескожных эндобилиарных вмешательств у больных с механической желтухой / Хирургия.-2005.-№5.-с.23-27</w:t>
      </w:r>
      <w:r w:rsidRPr="00326614">
        <w:rPr>
          <w:rFonts w:ascii="Times New Roman" w:hAnsi="Times New Roman" w:cs="Times New Roman"/>
          <w:color w:val="000000"/>
          <w:sz w:val="28"/>
          <w:szCs w:val="28"/>
        </w:rPr>
        <w:br/>
      </w:r>
      <w:r w:rsidRPr="00326614">
        <w:rPr>
          <w:rFonts w:ascii="Times New Roman" w:hAnsi="Times New Roman" w:cs="Times New Roman"/>
          <w:color w:val="000000"/>
          <w:sz w:val="28"/>
          <w:szCs w:val="28"/>
        </w:rPr>
        <w:br/>
      </w:r>
      <w:r w:rsidRPr="00326614">
        <w:rPr>
          <w:rFonts w:ascii="Times New Roman" w:eastAsia="Times New Roman" w:hAnsi="Times New Roman" w:cs="Times New Roman"/>
          <w:color w:val="000000"/>
          <w:sz w:val="28"/>
          <w:szCs w:val="28"/>
          <w:lang w:eastAsia="ru-RU"/>
        </w:rPr>
        <w:t xml:space="preserve">13. </w:t>
      </w:r>
      <w:hyperlink r:id="rId105" w:history="1">
        <w:r w:rsidRPr="00326614">
          <w:rPr>
            <w:rFonts w:ascii="Times New Roman" w:eastAsia="Times New Roman" w:hAnsi="Times New Roman" w:cs="Times New Roman"/>
            <w:color w:val="000000"/>
            <w:sz w:val="28"/>
            <w:szCs w:val="28"/>
            <w:lang w:val="en-US" w:eastAsia="ru-RU"/>
          </w:rPr>
          <w:t>Askew J</w:t>
        </w:r>
      </w:hyperlink>
      <w:r w:rsidRPr="00326614">
        <w:rPr>
          <w:rFonts w:ascii="Times New Roman" w:eastAsia="Times New Roman" w:hAnsi="Times New Roman" w:cs="Times New Roman"/>
          <w:color w:val="000000"/>
          <w:sz w:val="28"/>
          <w:szCs w:val="28"/>
          <w:lang w:val="en-US" w:eastAsia="ru-RU"/>
        </w:rPr>
        <w:t>, </w:t>
      </w:r>
      <w:hyperlink r:id="rId106" w:history="1">
        <w:r w:rsidRPr="00326614">
          <w:rPr>
            <w:rFonts w:ascii="Times New Roman" w:eastAsia="Times New Roman" w:hAnsi="Times New Roman" w:cs="Times New Roman"/>
            <w:color w:val="000000"/>
            <w:sz w:val="28"/>
            <w:szCs w:val="28"/>
            <w:lang w:val="en-US" w:eastAsia="ru-RU"/>
          </w:rPr>
          <w:t>Connor S</w:t>
        </w:r>
      </w:hyperlink>
      <w:r w:rsidRPr="00326614">
        <w:rPr>
          <w:rFonts w:ascii="Times New Roman" w:eastAsia="Times New Roman" w:hAnsi="Times New Roman" w:cs="Times New Roman"/>
          <w:color w:val="000000"/>
          <w:sz w:val="28"/>
          <w:szCs w:val="28"/>
          <w:lang w:val="en-US" w:eastAsia="ru-RU"/>
        </w:rPr>
        <w:t>.</w:t>
      </w:r>
      <w:r w:rsidRPr="00326614">
        <w:rPr>
          <w:rFonts w:ascii="Times New Roman" w:eastAsia="Times New Roman" w:hAnsi="Times New Roman" w:cs="Times New Roman"/>
          <w:bCs/>
          <w:color w:val="000000"/>
          <w:kern w:val="36"/>
          <w:sz w:val="28"/>
          <w:szCs w:val="28"/>
          <w:lang w:val="en-US" w:eastAsia="ru-RU"/>
        </w:rPr>
        <w:t xml:space="preserve"> Review of the investigation and surgical management of resectable ampullary adenocarcinoma  </w:t>
      </w:r>
      <w:hyperlink r:id="rId107" w:tooltip="HPB : the official journal of the International Hepato Pancreato Biliary Association." w:history="1">
        <w:r w:rsidRPr="00326614">
          <w:rPr>
            <w:rFonts w:ascii="Times New Roman" w:eastAsia="Times New Roman" w:hAnsi="Times New Roman" w:cs="Times New Roman"/>
            <w:color w:val="000000"/>
            <w:sz w:val="28"/>
            <w:szCs w:val="28"/>
            <w:lang w:val="en-US" w:eastAsia="ru-RU"/>
          </w:rPr>
          <w:t>HPB (Oxford).</w:t>
        </w:r>
      </w:hyperlink>
      <w:r w:rsidRPr="00326614">
        <w:rPr>
          <w:rFonts w:ascii="Times New Roman" w:eastAsia="Times New Roman" w:hAnsi="Times New Roman" w:cs="Times New Roman"/>
          <w:color w:val="000000"/>
          <w:sz w:val="28"/>
          <w:szCs w:val="28"/>
          <w:lang w:val="en-US" w:eastAsia="ru-RU"/>
        </w:rPr>
        <w:t> </w:t>
      </w:r>
      <w:r w:rsidRPr="00326614">
        <w:rPr>
          <w:rFonts w:ascii="Times New Roman" w:eastAsia="Times New Roman" w:hAnsi="Times New Roman" w:cs="Times New Roman"/>
          <w:color w:val="000000"/>
          <w:sz w:val="28"/>
          <w:szCs w:val="28"/>
          <w:lang w:eastAsia="ru-RU"/>
        </w:rPr>
        <w:t xml:space="preserve">2013;15(11):829-38. </w:t>
      </w:r>
    </w:p>
    <w:p w:rsidR="00FF78A2" w:rsidRPr="00326614" w:rsidRDefault="00FF78A2" w:rsidP="00326614">
      <w:pPr>
        <w:shd w:val="clear" w:color="auto" w:fill="FFFFFF"/>
        <w:spacing w:before="120" w:after="120" w:line="360" w:lineRule="auto"/>
        <w:jc w:val="both"/>
        <w:outlineLvl w:val="0"/>
        <w:rPr>
          <w:rFonts w:ascii="Times New Roman" w:eastAsia="Times New Roman" w:hAnsi="Times New Roman" w:cs="Times New Roman"/>
          <w:bCs/>
          <w:color w:val="000000"/>
          <w:kern w:val="36"/>
          <w:sz w:val="28"/>
          <w:szCs w:val="28"/>
          <w:lang w:eastAsia="ru-RU"/>
        </w:rPr>
      </w:pPr>
    </w:p>
    <w:p w:rsidR="00FF78A2" w:rsidRPr="00326614" w:rsidRDefault="00FF78A2"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14. Калаханова Б.Х., Чеченин Г.М.  Лебедев С.С.  и др. Современный подход к выбору сроков эндобилиарного протезирования у больных механической желтухой опухолевого генеза  СТМ   2014  том 6, №4 97-101</w:t>
      </w:r>
    </w:p>
    <w:p w:rsidR="00B80706" w:rsidRPr="00EF2ADD" w:rsidRDefault="00B80706" w:rsidP="00326614">
      <w:pPr>
        <w:shd w:val="clear" w:color="auto" w:fill="FFFFFF"/>
        <w:spacing w:before="750" w:after="450" w:line="360" w:lineRule="auto"/>
        <w:jc w:val="both"/>
        <w:textAlignment w:val="top"/>
        <w:outlineLvl w:val="1"/>
        <w:rPr>
          <w:rFonts w:ascii="Times New Roman" w:eastAsia="Times New Roman" w:hAnsi="Times New Roman" w:cs="Times New Roman"/>
          <w:b/>
          <w:bCs/>
          <w:color w:val="000000"/>
          <w:kern w:val="36"/>
          <w:sz w:val="40"/>
          <w:szCs w:val="40"/>
          <w:lang w:eastAsia="ru-RU"/>
        </w:rPr>
      </w:pPr>
      <w:r w:rsidRPr="00EF2ADD">
        <w:rPr>
          <w:rFonts w:ascii="Times New Roman" w:eastAsia="Times New Roman" w:hAnsi="Times New Roman" w:cs="Times New Roman"/>
          <w:b/>
          <w:bCs/>
          <w:color w:val="000000"/>
          <w:kern w:val="36"/>
          <w:sz w:val="40"/>
          <w:szCs w:val="40"/>
          <w:lang w:eastAsia="ru-RU"/>
        </w:rPr>
        <w:t>4. Реабилитация</w:t>
      </w:r>
    </w:p>
    <w:p w:rsidR="00B80706" w:rsidRPr="00326614" w:rsidRDefault="00B80706" w:rsidP="00326614">
      <w:pPr>
        <w:shd w:val="clear" w:color="auto" w:fill="FFFFFF"/>
        <w:spacing w:after="240" w:line="360" w:lineRule="auto"/>
        <w:jc w:val="both"/>
        <w:textAlignment w:val="top"/>
        <w:rPr>
          <w:rFonts w:ascii="Times New Roman" w:eastAsia="Times New Roman" w:hAnsi="Times New Roman" w:cs="Times New Roman"/>
          <w:color w:val="222222"/>
          <w:sz w:val="28"/>
          <w:szCs w:val="28"/>
          <w:lang w:eastAsia="ru-RU"/>
        </w:rPr>
      </w:pPr>
      <w:bookmarkStart w:id="5" w:name="block_10"/>
      <w:bookmarkEnd w:id="5"/>
      <w:r w:rsidRPr="00326614">
        <w:rPr>
          <w:rFonts w:ascii="Times New Roman" w:eastAsia="Times New Roman" w:hAnsi="Times New Roman" w:cs="Times New Roman"/>
          <w:iCs/>
          <w:color w:val="333333"/>
          <w:sz w:val="28"/>
          <w:szCs w:val="28"/>
          <w:lang w:eastAsia="ru-RU"/>
        </w:rPr>
        <w:t xml:space="preserve">Эффективное купирование боли. Послеоперационная боль – важнейший фактор, влияющий на длительность послеоперационного пребывания пациента в стационаре. </w:t>
      </w:r>
    </w:p>
    <w:p w:rsidR="00B80706" w:rsidRPr="00326614" w:rsidRDefault="00B80706" w:rsidP="00326614">
      <w:pPr>
        <w:shd w:val="clear" w:color="auto" w:fill="FFFFFF"/>
        <w:spacing w:after="240" w:line="360" w:lineRule="auto"/>
        <w:jc w:val="both"/>
        <w:textAlignment w:val="top"/>
        <w:rPr>
          <w:rFonts w:ascii="Times New Roman" w:eastAsia="Times New Roman" w:hAnsi="Times New Roman" w:cs="Times New Roman"/>
          <w:color w:val="222222"/>
          <w:sz w:val="28"/>
          <w:szCs w:val="28"/>
          <w:lang w:eastAsia="ru-RU"/>
        </w:rPr>
      </w:pPr>
      <w:r w:rsidRPr="00326614">
        <w:rPr>
          <w:rFonts w:ascii="Times New Roman" w:eastAsia="Times New Roman" w:hAnsi="Times New Roman" w:cs="Times New Roman"/>
          <w:iCs/>
          <w:color w:val="333333"/>
          <w:sz w:val="28"/>
          <w:szCs w:val="28"/>
          <w:lang w:eastAsia="ru-RU"/>
        </w:rPr>
        <w:lastRenderedPageBreak/>
        <w:t>Ускоренная мобилизация – ранняя способность передвигаться. Постельный режим усугубляет потерю мышечной массы и слабость, ухудшает лёгочные функции, предрасполагает к венозному застою и тромбоэмболии, а также способствует послеоперационному образованию спаек. Должны быть приложены все усилия для ранней послеоперационной активации, которая возможна при адекватной аналгезии.</w:t>
      </w:r>
    </w:p>
    <w:p w:rsidR="00B80706" w:rsidRPr="00326614" w:rsidRDefault="00B80706" w:rsidP="00326614">
      <w:pPr>
        <w:numPr>
          <w:ilvl w:val="0"/>
          <w:numId w:val="42"/>
        </w:numPr>
        <w:shd w:val="clear" w:color="auto" w:fill="FFFFFF"/>
        <w:spacing w:before="100" w:beforeAutospacing="1" w:after="0" w:line="360" w:lineRule="auto"/>
        <w:ind w:left="315"/>
        <w:jc w:val="both"/>
        <w:textAlignment w:val="top"/>
        <w:rPr>
          <w:rFonts w:ascii="Times New Roman" w:eastAsia="Times New Roman" w:hAnsi="Times New Roman" w:cs="Times New Roman"/>
          <w:color w:val="222222"/>
          <w:sz w:val="28"/>
          <w:szCs w:val="28"/>
          <w:lang w:eastAsia="ru-RU"/>
        </w:rPr>
      </w:pPr>
      <w:r w:rsidRPr="00326614">
        <w:rPr>
          <w:rFonts w:ascii="Times New Roman" w:eastAsia="Times New Roman" w:hAnsi="Times New Roman" w:cs="Times New Roman"/>
          <w:color w:val="222222"/>
          <w:sz w:val="28"/>
          <w:szCs w:val="28"/>
          <w:lang w:eastAsia="ru-RU"/>
        </w:rPr>
        <w:t xml:space="preserve">При проведении послеоперационной аналгезии </w:t>
      </w:r>
      <w:r w:rsidRPr="00326614">
        <w:rPr>
          <w:rFonts w:ascii="Times New Roman" w:eastAsia="Times New Roman" w:hAnsi="Times New Roman" w:cs="Times New Roman"/>
          <w:b/>
          <w:bCs/>
          <w:color w:val="222222"/>
          <w:sz w:val="28"/>
          <w:szCs w:val="28"/>
          <w:lang w:eastAsia="ru-RU"/>
        </w:rPr>
        <w:t xml:space="preserve">рекомендуется </w:t>
      </w:r>
      <w:r w:rsidRPr="00326614">
        <w:rPr>
          <w:rFonts w:ascii="Times New Roman" w:eastAsia="Times New Roman" w:hAnsi="Times New Roman" w:cs="Times New Roman"/>
          <w:color w:val="222222"/>
          <w:sz w:val="28"/>
          <w:szCs w:val="28"/>
          <w:lang w:eastAsia="ru-RU"/>
        </w:rPr>
        <w:t xml:space="preserve">мультимодальный подход с комплексным использованием регионарной аналгезии, нейрональных блоков, комбинации ацетаминофена и нестероидных противовоспалительных препаратов, что позволяет уменьшить использование опиоидов и, как следствие, снизить их побочные эффекты </w:t>
      </w:r>
    </w:p>
    <w:p w:rsidR="00B80706" w:rsidRPr="00326614" w:rsidRDefault="00B80706" w:rsidP="00326614">
      <w:pPr>
        <w:shd w:val="clear" w:color="auto" w:fill="FFFFFF"/>
        <w:spacing w:after="240" w:line="360" w:lineRule="auto"/>
        <w:jc w:val="both"/>
        <w:textAlignment w:val="top"/>
        <w:rPr>
          <w:rFonts w:ascii="Times New Roman" w:eastAsia="Times New Roman" w:hAnsi="Times New Roman" w:cs="Times New Roman"/>
          <w:color w:val="222222"/>
          <w:sz w:val="28"/>
          <w:szCs w:val="28"/>
          <w:lang w:eastAsia="ru-RU"/>
        </w:rPr>
      </w:pPr>
      <w:r w:rsidRPr="00326614">
        <w:rPr>
          <w:rFonts w:ascii="Times New Roman" w:eastAsia="Times New Roman" w:hAnsi="Times New Roman" w:cs="Times New Roman"/>
          <w:b/>
          <w:bCs/>
          <w:color w:val="222222"/>
          <w:sz w:val="28"/>
          <w:szCs w:val="28"/>
          <w:lang w:eastAsia="ru-RU"/>
        </w:rPr>
        <w:t>Уровень убедительности рекомендаций В</w:t>
      </w:r>
      <w:r w:rsidRPr="00326614">
        <w:rPr>
          <w:rFonts w:ascii="Times New Roman" w:eastAsia="Times New Roman" w:hAnsi="Times New Roman" w:cs="Times New Roman"/>
          <w:color w:val="222222"/>
          <w:sz w:val="28"/>
          <w:szCs w:val="28"/>
          <w:lang w:eastAsia="ru-RU"/>
        </w:rPr>
        <w:t xml:space="preserve"> (уровень достоверности доказательств 3а)</w:t>
      </w:r>
      <w:r w:rsidR="00C312DE" w:rsidRPr="00326614">
        <w:rPr>
          <w:rFonts w:ascii="Times New Roman" w:eastAsia="Times New Roman" w:hAnsi="Times New Roman" w:cs="Times New Roman"/>
          <w:color w:val="222222"/>
          <w:sz w:val="28"/>
          <w:szCs w:val="28"/>
          <w:lang w:eastAsia="ru-RU"/>
        </w:rPr>
        <w:t>[1-9]</w:t>
      </w:r>
    </w:p>
    <w:p w:rsidR="00B80706" w:rsidRPr="00326614" w:rsidRDefault="00B80706" w:rsidP="00326614">
      <w:pPr>
        <w:numPr>
          <w:ilvl w:val="0"/>
          <w:numId w:val="43"/>
        </w:numPr>
        <w:shd w:val="clear" w:color="auto" w:fill="FFFFFF"/>
        <w:spacing w:before="100" w:beforeAutospacing="1" w:after="0" w:line="360" w:lineRule="auto"/>
        <w:ind w:left="315"/>
        <w:jc w:val="both"/>
        <w:textAlignment w:val="top"/>
        <w:rPr>
          <w:rFonts w:ascii="Times New Roman" w:eastAsia="Times New Roman" w:hAnsi="Times New Roman" w:cs="Times New Roman"/>
          <w:color w:val="222222"/>
          <w:sz w:val="28"/>
          <w:szCs w:val="28"/>
          <w:lang w:eastAsia="ru-RU"/>
        </w:rPr>
      </w:pPr>
      <w:r w:rsidRPr="00326614">
        <w:rPr>
          <w:rFonts w:ascii="Times New Roman" w:eastAsia="Times New Roman" w:hAnsi="Times New Roman" w:cs="Times New Roman"/>
          <w:b/>
          <w:bCs/>
          <w:color w:val="222222"/>
          <w:sz w:val="28"/>
          <w:szCs w:val="28"/>
          <w:lang w:eastAsia="ru-RU"/>
        </w:rPr>
        <w:t>Рекомендуется</w:t>
      </w:r>
      <w:r w:rsidRPr="00326614">
        <w:rPr>
          <w:rFonts w:ascii="Times New Roman" w:eastAsia="Times New Roman" w:hAnsi="Times New Roman" w:cs="Times New Roman"/>
          <w:color w:val="222222"/>
          <w:sz w:val="28"/>
          <w:szCs w:val="28"/>
          <w:lang w:eastAsia="ru-RU"/>
        </w:rPr>
        <w:t xml:space="preserve"> ранняя пероральная гидратация: потребление более 300 мл жидкости после пр</w:t>
      </w:r>
      <w:r w:rsidR="00C312DE" w:rsidRPr="00326614">
        <w:rPr>
          <w:rFonts w:ascii="Times New Roman" w:eastAsia="Times New Roman" w:hAnsi="Times New Roman" w:cs="Times New Roman"/>
          <w:color w:val="222222"/>
          <w:sz w:val="28"/>
          <w:szCs w:val="28"/>
          <w:lang w:eastAsia="ru-RU"/>
        </w:rPr>
        <w:t>екращения внутривенной инфузии.</w:t>
      </w:r>
    </w:p>
    <w:p w:rsidR="00B80706" w:rsidRPr="00326614" w:rsidRDefault="00B80706" w:rsidP="00326614">
      <w:pPr>
        <w:shd w:val="clear" w:color="auto" w:fill="FFFFFF"/>
        <w:spacing w:after="240" w:line="360" w:lineRule="auto"/>
        <w:jc w:val="both"/>
        <w:textAlignment w:val="top"/>
        <w:rPr>
          <w:rFonts w:ascii="Times New Roman" w:eastAsia="Times New Roman" w:hAnsi="Times New Roman" w:cs="Times New Roman"/>
          <w:color w:val="222222"/>
          <w:sz w:val="28"/>
          <w:szCs w:val="28"/>
          <w:lang w:eastAsia="ru-RU"/>
        </w:rPr>
      </w:pPr>
      <w:r w:rsidRPr="00326614">
        <w:rPr>
          <w:rFonts w:ascii="Times New Roman" w:eastAsia="Times New Roman" w:hAnsi="Times New Roman" w:cs="Times New Roman"/>
          <w:b/>
          <w:bCs/>
          <w:color w:val="222222"/>
          <w:sz w:val="28"/>
          <w:szCs w:val="28"/>
          <w:lang w:eastAsia="ru-RU"/>
        </w:rPr>
        <w:t>Уровень убедительности рекомендаций В (</w:t>
      </w:r>
      <w:r w:rsidRPr="00326614">
        <w:rPr>
          <w:rFonts w:ascii="Times New Roman" w:eastAsia="Times New Roman" w:hAnsi="Times New Roman" w:cs="Times New Roman"/>
          <w:color w:val="222222"/>
          <w:sz w:val="28"/>
          <w:szCs w:val="28"/>
          <w:lang w:eastAsia="ru-RU"/>
        </w:rPr>
        <w:t>уровень достоверности доказательств 3а)</w:t>
      </w:r>
      <w:r w:rsidR="00C312DE" w:rsidRPr="00326614">
        <w:rPr>
          <w:rFonts w:ascii="Times New Roman" w:eastAsia="Times New Roman" w:hAnsi="Times New Roman" w:cs="Times New Roman"/>
          <w:color w:val="222222"/>
          <w:sz w:val="28"/>
          <w:szCs w:val="28"/>
          <w:lang w:eastAsia="ru-RU"/>
        </w:rPr>
        <w:t>[1-9]</w:t>
      </w:r>
    </w:p>
    <w:p w:rsidR="00B80706" w:rsidRPr="00326614" w:rsidRDefault="00B80706" w:rsidP="00326614">
      <w:pPr>
        <w:numPr>
          <w:ilvl w:val="0"/>
          <w:numId w:val="44"/>
        </w:numPr>
        <w:shd w:val="clear" w:color="auto" w:fill="FFFFFF"/>
        <w:spacing w:before="100" w:beforeAutospacing="1" w:after="0" w:line="360" w:lineRule="auto"/>
        <w:ind w:left="315"/>
        <w:jc w:val="both"/>
        <w:textAlignment w:val="top"/>
        <w:rPr>
          <w:rFonts w:ascii="Times New Roman" w:eastAsia="Times New Roman" w:hAnsi="Times New Roman" w:cs="Times New Roman"/>
          <w:color w:val="222222"/>
          <w:sz w:val="28"/>
          <w:szCs w:val="28"/>
          <w:lang w:eastAsia="ru-RU"/>
        </w:rPr>
      </w:pPr>
      <w:r w:rsidRPr="00326614">
        <w:rPr>
          <w:rFonts w:ascii="Times New Roman" w:eastAsia="Times New Roman" w:hAnsi="Times New Roman" w:cs="Times New Roman"/>
          <w:color w:val="222222"/>
          <w:sz w:val="28"/>
          <w:szCs w:val="28"/>
          <w:lang w:eastAsia="ru-RU"/>
        </w:rPr>
        <w:t xml:space="preserve">При наличии тошноты и рвоты в послеоперационном периоде </w:t>
      </w:r>
      <w:r w:rsidRPr="00326614">
        <w:rPr>
          <w:rFonts w:ascii="Times New Roman" w:eastAsia="Times New Roman" w:hAnsi="Times New Roman" w:cs="Times New Roman"/>
          <w:b/>
          <w:bCs/>
          <w:color w:val="222222"/>
          <w:sz w:val="28"/>
          <w:szCs w:val="28"/>
          <w:lang w:eastAsia="ru-RU"/>
        </w:rPr>
        <w:t xml:space="preserve">рекомендуется </w:t>
      </w:r>
      <w:r w:rsidRPr="00326614">
        <w:rPr>
          <w:rFonts w:ascii="Times New Roman" w:eastAsia="Times New Roman" w:hAnsi="Times New Roman" w:cs="Times New Roman"/>
          <w:color w:val="222222"/>
          <w:sz w:val="28"/>
          <w:szCs w:val="28"/>
          <w:lang w:eastAsia="ru-RU"/>
        </w:rPr>
        <w:t>фармакологическая терапия (дроперидол, антисеротонинергические препараты и аналгезия с уменьш</w:t>
      </w:r>
      <w:r w:rsidR="00C312DE" w:rsidRPr="00326614">
        <w:rPr>
          <w:rFonts w:ascii="Times New Roman" w:eastAsia="Times New Roman" w:hAnsi="Times New Roman" w:cs="Times New Roman"/>
          <w:color w:val="222222"/>
          <w:sz w:val="28"/>
          <w:szCs w:val="28"/>
          <w:lang w:eastAsia="ru-RU"/>
        </w:rPr>
        <w:t xml:space="preserve">енным использованием опиоидов) </w:t>
      </w:r>
    </w:p>
    <w:p w:rsidR="00B80706" w:rsidRPr="00326614" w:rsidRDefault="00B80706" w:rsidP="00326614">
      <w:pPr>
        <w:shd w:val="clear" w:color="auto" w:fill="FFFFFF"/>
        <w:spacing w:after="240" w:line="360" w:lineRule="auto"/>
        <w:jc w:val="both"/>
        <w:textAlignment w:val="top"/>
        <w:rPr>
          <w:rFonts w:ascii="Times New Roman" w:eastAsia="Times New Roman" w:hAnsi="Times New Roman" w:cs="Times New Roman"/>
          <w:color w:val="222222"/>
          <w:sz w:val="28"/>
          <w:szCs w:val="28"/>
          <w:lang w:eastAsia="ru-RU"/>
        </w:rPr>
      </w:pPr>
      <w:r w:rsidRPr="00326614">
        <w:rPr>
          <w:rFonts w:ascii="Times New Roman" w:eastAsia="Times New Roman" w:hAnsi="Times New Roman" w:cs="Times New Roman"/>
          <w:b/>
          <w:bCs/>
          <w:color w:val="222222"/>
          <w:sz w:val="28"/>
          <w:szCs w:val="28"/>
          <w:lang w:eastAsia="ru-RU"/>
        </w:rPr>
        <w:t>Уровень убедительности рекомендаций В</w:t>
      </w:r>
      <w:r w:rsidRPr="00326614">
        <w:rPr>
          <w:rFonts w:ascii="Times New Roman" w:eastAsia="Times New Roman" w:hAnsi="Times New Roman" w:cs="Times New Roman"/>
          <w:color w:val="222222"/>
          <w:sz w:val="28"/>
          <w:szCs w:val="28"/>
          <w:lang w:eastAsia="ru-RU"/>
        </w:rPr>
        <w:t xml:space="preserve"> (уровень достоверности доказательств 3а).</w:t>
      </w:r>
      <w:r w:rsidR="00C312DE" w:rsidRPr="00326614">
        <w:rPr>
          <w:rFonts w:ascii="Times New Roman" w:eastAsia="Times New Roman" w:hAnsi="Times New Roman" w:cs="Times New Roman"/>
          <w:color w:val="222222"/>
          <w:sz w:val="28"/>
          <w:szCs w:val="28"/>
          <w:lang w:eastAsia="ru-RU"/>
        </w:rPr>
        <w:t>[1-9]</w:t>
      </w:r>
    </w:p>
    <w:p w:rsidR="00FF78A2" w:rsidRPr="00326614" w:rsidRDefault="00FF78A2" w:rsidP="00326614">
      <w:pPr>
        <w:shd w:val="clear" w:color="auto" w:fill="FFFFFF"/>
        <w:spacing w:after="240" w:line="360" w:lineRule="auto"/>
        <w:jc w:val="both"/>
        <w:textAlignment w:val="top"/>
        <w:rPr>
          <w:rFonts w:ascii="Times New Roman" w:eastAsia="Times New Roman" w:hAnsi="Times New Roman" w:cs="Times New Roman"/>
          <w:b/>
          <w:color w:val="222222"/>
          <w:sz w:val="28"/>
          <w:szCs w:val="28"/>
          <w:lang w:eastAsia="ru-RU"/>
        </w:rPr>
      </w:pPr>
      <w:r w:rsidRPr="00326614">
        <w:rPr>
          <w:rFonts w:ascii="Times New Roman" w:eastAsia="Times New Roman" w:hAnsi="Times New Roman" w:cs="Times New Roman"/>
          <w:b/>
          <w:color w:val="222222"/>
          <w:sz w:val="28"/>
          <w:szCs w:val="28"/>
          <w:lang w:eastAsia="ru-RU"/>
        </w:rPr>
        <w:t>Список литературы</w:t>
      </w:r>
    </w:p>
    <w:p w:rsidR="00FF78A2" w:rsidRPr="00326614" w:rsidRDefault="00FF78A2" w:rsidP="00326614">
      <w:pPr>
        <w:spacing w:line="360" w:lineRule="auto"/>
        <w:jc w:val="both"/>
        <w:rPr>
          <w:rFonts w:ascii="Times New Roman" w:hAnsi="Times New Roman" w:cs="Times New Roman"/>
          <w:color w:val="000000"/>
          <w:sz w:val="28"/>
          <w:szCs w:val="28"/>
        </w:rPr>
      </w:pPr>
      <w:r w:rsidRPr="00326614">
        <w:rPr>
          <w:rFonts w:ascii="Times New Roman" w:hAnsi="Times New Roman" w:cs="Times New Roman"/>
          <w:color w:val="000000"/>
          <w:sz w:val="28"/>
          <w:szCs w:val="28"/>
        </w:rPr>
        <w:t>1.Руководство по хирургии желчных путей. 2 е изд. Под редакцией Гальперина Э.И., Ветшева П.С. М.: Видар М, 2009. 568 с.</w:t>
      </w:r>
    </w:p>
    <w:p w:rsidR="00FF78A2" w:rsidRPr="00326614" w:rsidRDefault="00FF78A2" w:rsidP="00326614">
      <w:pPr>
        <w:spacing w:line="360" w:lineRule="auto"/>
        <w:jc w:val="both"/>
        <w:rPr>
          <w:rFonts w:ascii="Times New Roman" w:hAnsi="Times New Roman" w:cs="Times New Roman"/>
          <w:color w:val="000000"/>
          <w:sz w:val="28"/>
          <w:szCs w:val="28"/>
        </w:rPr>
      </w:pPr>
      <w:r w:rsidRPr="00326614">
        <w:rPr>
          <w:rFonts w:ascii="Times New Roman" w:hAnsi="Times New Roman" w:cs="Times New Roman"/>
          <w:color w:val="000000"/>
          <w:sz w:val="28"/>
          <w:szCs w:val="28"/>
        </w:rPr>
        <w:lastRenderedPageBreak/>
        <w:t xml:space="preserve">2. Болезни печени и желчевыводящих путей: Руководство для врачей. Под. ред. В.Т.Ивашкина. М.: «М-Вести», 2002. 416 с.  </w:t>
      </w:r>
    </w:p>
    <w:p w:rsidR="00FF78A2" w:rsidRPr="00326614" w:rsidRDefault="00FF78A2" w:rsidP="00326614">
      <w:pPr>
        <w:spacing w:line="360" w:lineRule="auto"/>
        <w:jc w:val="both"/>
        <w:rPr>
          <w:rFonts w:ascii="Times New Roman" w:hAnsi="Times New Roman" w:cs="Times New Roman"/>
          <w:color w:val="000000"/>
          <w:sz w:val="28"/>
          <w:szCs w:val="28"/>
          <w:lang w:val="en-US"/>
        </w:rPr>
      </w:pPr>
      <w:r w:rsidRPr="00326614">
        <w:rPr>
          <w:rFonts w:ascii="Times New Roman" w:hAnsi="Times New Roman" w:cs="Times New Roman"/>
          <w:color w:val="000000"/>
          <w:sz w:val="28"/>
          <w:szCs w:val="28"/>
        </w:rPr>
        <w:t>3. Дадвани  С.  А., Ветшев  П.  С., Шулутко  А.    М.  Прудков  М.И. Желчнокаменная болезнь. Издательство</w:t>
      </w:r>
      <w:r w:rsidRPr="00326614">
        <w:rPr>
          <w:rFonts w:ascii="Times New Roman" w:hAnsi="Times New Roman" w:cs="Times New Roman"/>
          <w:color w:val="000000"/>
          <w:sz w:val="28"/>
          <w:szCs w:val="28"/>
          <w:lang w:val="en-US"/>
        </w:rPr>
        <w:t xml:space="preserve">: </w:t>
      </w:r>
      <w:r w:rsidRPr="00326614">
        <w:rPr>
          <w:rFonts w:ascii="Times New Roman" w:hAnsi="Times New Roman" w:cs="Times New Roman"/>
          <w:color w:val="000000"/>
          <w:sz w:val="28"/>
          <w:szCs w:val="28"/>
        </w:rPr>
        <w:t>ГЭОТАР</w:t>
      </w:r>
      <w:r w:rsidRPr="00326614">
        <w:rPr>
          <w:rFonts w:ascii="Times New Roman" w:hAnsi="Times New Roman" w:cs="Times New Roman"/>
          <w:color w:val="000000"/>
          <w:sz w:val="28"/>
          <w:szCs w:val="28"/>
          <w:lang w:val="en-US"/>
        </w:rPr>
        <w:t>-</w:t>
      </w:r>
      <w:r w:rsidRPr="00326614">
        <w:rPr>
          <w:rFonts w:ascii="Times New Roman" w:hAnsi="Times New Roman" w:cs="Times New Roman"/>
          <w:color w:val="000000"/>
          <w:sz w:val="28"/>
          <w:szCs w:val="28"/>
        </w:rPr>
        <w:t>Медиа</w:t>
      </w:r>
      <w:r w:rsidRPr="00326614">
        <w:rPr>
          <w:rFonts w:ascii="Times New Roman" w:hAnsi="Times New Roman" w:cs="Times New Roman"/>
          <w:color w:val="000000"/>
          <w:sz w:val="28"/>
          <w:szCs w:val="28"/>
          <w:lang w:val="en-US"/>
        </w:rPr>
        <w:t>. 2009</w:t>
      </w:r>
      <w:r w:rsidRPr="00326614">
        <w:rPr>
          <w:rFonts w:ascii="Times New Roman" w:hAnsi="Times New Roman" w:cs="Times New Roman"/>
          <w:color w:val="000000"/>
          <w:sz w:val="28"/>
          <w:szCs w:val="28"/>
        </w:rPr>
        <w:t>г</w:t>
      </w:r>
      <w:r w:rsidRPr="00326614">
        <w:rPr>
          <w:rFonts w:ascii="Times New Roman" w:hAnsi="Times New Roman" w:cs="Times New Roman"/>
          <w:color w:val="000000"/>
          <w:sz w:val="28"/>
          <w:szCs w:val="28"/>
          <w:lang w:val="en-US"/>
        </w:rPr>
        <w:t xml:space="preserve">. - </w:t>
      </w:r>
      <w:r w:rsidRPr="00326614">
        <w:rPr>
          <w:rFonts w:ascii="Times New Roman" w:hAnsi="Times New Roman" w:cs="Times New Roman"/>
          <w:color w:val="000000"/>
          <w:sz w:val="28"/>
          <w:szCs w:val="28"/>
        </w:rPr>
        <w:t>С</w:t>
      </w:r>
      <w:r w:rsidRPr="00326614">
        <w:rPr>
          <w:rFonts w:ascii="Times New Roman" w:hAnsi="Times New Roman" w:cs="Times New Roman"/>
          <w:color w:val="000000"/>
          <w:sz w:val="28"/>
          <w:szCs w:val="28"/>
          <w:lang w:val="en-US"/>
        </w:rPr>
        <w:t>.176.</w:t>
      </w:r>
    </w:p>
    <w:p w:rsidR="00FF78A2" w:rsidRPr="00326614" w:rsidRDefault="00FF78A2" w:rsidP="00326614">
      <w:pPr>
        <w:spacing w:after="0" w:line="360" w:lineRule="auto"/>
        <w:jc w:val="both"/>
        <w:rPr>
          <w:rFonts w:ascii="Times New Roman" w:eastAsia="Times New Roman" w:hAnsi="Times New Roman" w:cs="Times New Roman"/>
          <w:color w:val="000000"/>
          <w:sz w:val="28"/>
          <w:szCs w:val="28"/>
          <w:lang w:val="en-US" w:eastAsia="ru-RU"/>
        </w:rPr>
      </w:pPr>
      <w:r w:rsidRPr="00326614">
        <w:rPr>
          <w:rFonts w:ascii="Times New Roman" w:eastAsia="Times New Roman" w:hAnsi="Times New Roman" w:cs="Times New Roman"/>
          <w:color w:val="000000"/>
          <w:sz w:val="28"/>
          <w:szCs w:val="28"/>
          <w:lang w:val="en-US" w:eastAsia="ru-RU"/>
        </w:rPr>
        <w:t xml:space="preserve">4. Taylor A, Stapley S, Hamilton W. Jaundice in primary care: a cohort study of adults–aged &gt;45years using electronic medical records. Fam Pract 2012;29:416 </w:t>
      </w:r>
    </w:p>
    <w:p w:rsidR="00FF78A2" w:rsidRPr="00326614" w:rsidRDefault="00FF78A2" w:rsidP="00326614">
      <w:pPr>
        <w:spacing w:after="0" w:line="360" w:lineRule="auto"/>
        <w:jc w:val="both"/>
        <w:rPr>
          <w:rFonts w:ascii="Times New Roman" w:eastAsia="Times New Roman" w:hAnsi="Times New Roman" w:cs="Times New Roman"/>
          <w:color w:val="000000"/>
          <w:sz w:val="28"/>
          <w:szCs w:val="28"/>
          <w:lang w:val="en-US" w:eastAsia="ru-RU"/>
        </w:rPr>
      </w:pPr>
      <w:r w:rsidRPr="00326614">
        <w:rPr>
          <w:rFonts w:ascii="Times New Roman" w:eastAsia="Times New Roman" w:hAnsi="Times New Roman" w:cs="Times New Roman"/>
          <w:color w:val="000000"/>
          <w:sz w:val="28"/>
          <w:szCs w:val="28"/>
          <w:lang w:val="en-US" w:eastAsia="ru-RU"/>
        </w:rPr>
        <w:t>20.</w:t>
      </w:r>
    </w:p>
    <w:p w:rsidR="00FF78A2" w:rsidRPr="00326614" w:rsidRDefault="00FF78A2" w:rsidP="00326614">
      <w:pPr>
        <w:spacing w:after="0" w:line="360" w:lineRule="auto"/>
        <w:jc w:val="both"/>
        <w:rPr>
          <w:rFonts w:ascii="Times New Roman" w:eastAsia="Times New Roman" w:hAnsi="Times New Roman" w:cs="Times New Roman"/>
          <w:color w:val="000000"/>
          <w:sz w:val="28"/>
          <w:szCs w:val="28"/>
          <w:lang w:val="en-US" w:eastAsia="ru-RU"/>
        </w:rPr>
      </w:pPr>
    </w:p>
    <w:p w:rsidR="00FF78A2" w:rsidRPr="00326614" w:rsidRDefault="00FF78A2" w:rsidP="00326614">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r w:rsidRPr="00326614">
        <w:rPr>
          <w:rFonts w:ascii="Times New Roman" w:eastAsia="Times New Roman" w:hAnsi="Times New Roman" w:cs="Times New Roman"/>
          <w:color w:val="000000"/>
          <w:sz w:val="28"/>
          <w:szCs w:val="28"/>
          <w:lang w:val="en-US" w:eastAsia="ru-RU"/>
        </w:rPr>
        <w:t>5.</w:t>
      </w:r>
      <w:hyperlink r:id="rId108" w:history="1">
        <w:r w:rsidRPr="00326614">
          <w:rPr>
            <w:rFonts w:ascii="Times New Roman" w:eastAsia="Times New Roman" w:hAnsi="Times New Roman" w:cs="Times New Roman"/>
            <w:color w:val="000000"/>
            <w:sz w:val="28"/>
            <w:szCs w:val="28"/>
            <w:lang w:val="en-US" w:eastAsia="ru-RU"/>
          </w:rPr>
          <w:t>Williams E</w:t>
        </w:r>
      </w:hyperlink>
      <w:r w:rsidRPr="00326614">
        <w:rPr>
          <w:rFonts w:ascii="Times New Roman" w:eastAsia="Times New Roman" w:hAnsi="Times New Roman" w:cs="Times New Roman"/>
          <w:color w:val="000000"/>
          <w:sz w:val="28"/>
          <w:szCs w:val="28"/>
          <w:lang w:val="en-US" w:eastAsia="ru-RU"/>
        </w:rPr>
        <w:t>, </w:t>
      </w:r>
      <w:hyperlink r:id="rId109" w:history="1">
        <w:r w:rsidRPr="00326614">
          <w:rPr>
            <w:rFonts w:ascii="Times New Roman" w:eastAsia="Times New Roman" w:hAnsi="Times New Roman" w:cs="Times New Roman"/>
            <w:color w:val="000000"/>
            <w:sz w:val="28"/>
            <w:szCs w:val="28"/>
            <w:lang w:val="en-US" w:eastAsia="ru-RU"/>
          </w:rPr>
          <w:t>Beckingham I</w:t>
        </w:r>
      </w:hyperlink>
      <w:r w:rsidRPr="00326614">
        <w:rPr>
          <w:rFonts w:ascii="Times New Roman" w:eastAsia="Times New Roman" w:hAnsi="Times New Roman" w:cs="Times New Roman"/>
          <w:color w:val="000000"/>
          <w:sz w:val="28"/>
          <w:szCs w:val="28"/>
          <w:lang w:val="en-US" w:eastAsia="ru-RU"/>
        </w:rPr>
        <w:t>, </w:t>
      </w:r>
      <w:hyperlink r:id="rId110" w:history="1">
        <w:r w:rsidRPr="00326614">
          <w:rPr>
            <w:rFonts w:ascii="Times New Roman" w:eastAsia="Times New Roman" w:hAnsi="Times New Roman" w:cs="Times New Roman"/>
            <w:color w:val="000000"/>
            <w:sz w:val="28"/>
            <w:szCs w:val="28"/>
            <w:lang w:val="en-US" w:eastAsia="ru-RU"/>
          </w:rPr>
          <w:t>Sayed G</w:t>
        </w:r>
      </w:hyperlink>
      <w:r w:rsidRPr="00326614">
        <w:rPr>
          <w:rFonts w:ascii="Times New Roman" w:eastAsia="Times New Roman" w:hAnsi="Times New Roman" w:cs="Times New Roman"/>
          <w:color w:val="000000"/>
          <w:sz w:val="28"/>
          <w:szCs w:val="28"/>
          <w:lang w:val="en-US" w:eastAsia="ru-RU"/>
        </w:rPr>
        <w:t>. et al. </w:t>
      </w:r>
      <w:r w:rsidRPr="00326614">
        <w:rPr>
          <w:rFonts w:ascii="Times New Roman" w:eastAsia="Times New Roman" w:hAnsi="Times New Roman" w:cs="Times New Roman"/>
          <w:bCs/>
          <w:color w:val="000000"/>
          <w:kern w:val="36"/>
          <w:sz w:val="28"/>
          <w:szCs w:val="28"/>
          <w:lang w:val="en-US" w:eastAsia="ru-RU"/>
        </w:rPr>
        <w:t xml:space="preserve"> Updated guideline on the management of common bile duct stones (CBDS).</w:t>
      </w:r>
      <w:r w:rsidRPr="00326614">
        <w:rPr>
          <w:rFonts w:ascii="Times New Roman" w:eastAsia="Times New Roman" w:hAnsi="Times New Roman" w:cs="Times New Roman"/>
          <w:color w:val="000000"/>
          <w:sz w:val="28"/>
          <w:szCs w:val="28"/>
          <w:lang w:val="en-US" w:eastAsia="ru-RU"/>
        </w:rPr>
        <w:t xml:space="preserve"> </w:t>
      </w:r>
      <w:hyperlink r:id="rId111" w:tooltip="Gut." w:history="1">
        <w:r w:rsidRPr="00326614">
          <w:rPr>
            <w:rFonts w:ascii="Times New Roman" w:eastAsia="Times New Roman" w:hAnsi="Times New Roman" w:cs="Times New Roman"/>
            <w:color w:val="000000"/>
            <w:sz w:val="28"/>
            <w:szCs w:val="28"/>
            <w:lang w:val="en-US" w:eastAsia="ru-RU"/>
          </w:rPr>
          <w:t>Gut.</w:t>
        </w:r>
      </w:hyperlink>
      <w:r w:rsidRPr="00326614">
        <w:rPr>
          <w:rFonts w:ascii="Times New Roman" w:eastAsia="Times New Roman" w:hAnsi="Times New Roman" w:cs="Times New Roman"/>
          <w:color w:val="000000"/>
          <w:sz w:val="28"/>
          <w:szCs w:val="28"/>
          <w:lang w:val="en-US" w:eastAsia="ru-RU"/>
        </w:rPr>
        <w:t> 2017;66(5):765-782. doi: 10.1136/gutjnl-2016-312317..</w:t>
      </w:r>
    </w:p>
    <w:p w:rsidR="00FF78A2" w:rsidRPr="00326614" w:rsidRDefault="00FF78A2" w:rsidP="00326614">
      <w:pPr>
        <w:shd w:val="clear" w:color="auto" w:fill="FFFFFF"/>
        <w:spacing w:after="0" w:line="360" w:lineRule="auto"/>
        <w:jc w:val="both"/>
        <w:rPr>
          <w:rFonts w:ascii="Times New Roman" w:eastAsia="Times New Roman" w:hAnsi="Times New Roman" w:cs="Times New Roman"/>
          <w:color w:val="000000"/>
          <w:sz w:val="28"/>
          <w:szCs w:val="28"/>
          <w:lang w:val="en-US" w:eastAsia="ru-RU"/>
        </w:rPr>
      </w:pPr>
    </w:p>
    <w:p w:rsidR="00FF78A2" w:rsidRPr="00326614" w:rsidRDefault="00FF78A2" w:rsidP="00326614">
      <w:pPr>
        <w:spacing w:line="360" w:lineRule="auto"/>
        <w:jc w:val="both"/>
        <w:rPr>
          <w:rFonts w:ascii="Times New Roman" w:hAnsi="Times New Roman" w:cs="Times New Roman"/>
          <w:color w:val="000000"/>
          <w:sz w:val="28"/>
          <w:szCs w:val="28"/>
        </w:rPr>
      </w:pPr>
      <w:r w:rsidRPr="00326614">
        <w:rPr>
          <w:rFonts w:ascii="Times New Roman" w:hAnsi="Times New Roman" w:cs="Times New Roman"/>
          <w:color w:val="000000"/>
          <w:sz w:val="28"/>
          <w:szCs w:val="28"/>
          <w:lang w:val="en-US"/>
        </w:rPr>
        <w:t xml:space="preserve">6.Center S.A. Diseases of the gallbladder and biliary tree // Vet Clin North Am Small Anim Pract. </w:t>
      </w:r>
      <w:r w:rsidRPr="00326614">
        <w:rPr>
          <w:rFonts w:ascii="Times New Roman" w:hAnsi="Times New Roman" w:cs="Times New Roman"/>
          <w:color w:val="000000"/>
          <w:sz w:val="28"/>
          <w:szCs w:val="28"/>
        </w:rPr>
        <w:t xml:space="preserve">2009. </w:t>
      </w:r>
      <w:r w:rsidRPr="00326614">
        <w:rPr>
          <w:rFonts w:ascii="Times New Roman" w:hAnsi="Times New Roman" w:cs="Times New Roman"/>
          <w:color w:val="000000"/>
          <w:sz w:val="28"/>
          <w:szCs w:val="28"/>
          <w:lang w:val="en-US"/>
        </w:rPr>
        <w:t>V</w:t>
      </w:r>
      <w:r w:rsidRPr="00326614">
        <w:rPr>
          <w:rFonts w:ascii="Times New Roman" w:hAnsi="Times New Roman" w:cs="Times New Roman"/>
          <w:color w:val="000000"/>
          <w:sz w:val="28"/>
          <w:szCs w:val="28"/>
        </w:rPr>
        <w:t xml:space="preserve">.39(3). </w:t>
      </w:r>
      <w:r w:rsidRPr="00326614">
        <w:rPr>
          <w:rFonts w:ascii="Times New Roman" w:hAnsi="Times New Roman" w:cs="Times New Roman"/>
          <w:color w:val="000000"/>
          <w:sz w:val="28"/>
          <w:szCs w:val="28"/>
          <w:lang w:val="en-US"/>
        </w:rPr>
        <w:t>P</w:t>
      </w:r>
      <w:r w:rsidRPr="00326614">
        <w:rPr>
          <w:rFonts w:ascii="Times New Roman" w:hAnsi="Times New Roman" w:cs="Times New Roman"/>
          <w:color w:val="000000"/>
          <w:sz w:val="28"/>
          <w:szCs w:val="28"/>
        </w:rPr>
        <w:t xml:space="preserve">. 543-598. </w:t>
      </w:r>
    </w:p>
    <w:p w:rsidR="00FF78A2" w:rsidRPr="00326614" w:rsidRDefault="00FF78A2" w:rsidP="00326614">
      <w:pPr>
        <w:spacing w:line="360" w:lineRule="auto"/>
        <w:jc w:val="both"/>
        <w:rPr>
          <w:rFonts w:ascii="Times New Roman" w:hAnsi="Times New Roman" w:cs="Times New Roman"/>
          <w:color w:val="000000"/>
          <w:sz w:val="28"/>
          <w:szCs w:val="28"/>
        </w:rPr>
      </w:pPr>
      <w:r w:rsidRPr="00326614">
        <w:rPr>
          <w:rFonts w:ascii="Times New Roman" w:hAnsi="Times New Roman" w:cs="Times New Roman"/>
          <w:color w:val="000000"/>
          <w:sz w:val="28"/>
          <w:szCs w:val="28"/>
        </w:rPr>
        <w:t>7. Н. А. Майстренко, В. В. Стукалов  Холедохолитиаз. — СПб.: ЭЛБИ-СПб, 2000. — 288 с: 211 ил.</w:t>
      </w:r>
    </w:p>
    <w:p w:rsidR="00FF78A2" w:rsidRPr="00326614" w:rsidRDefault="00FF78A2" w:rsidP="00326614">
      <w:pPr>
        <w:spacing w:line="360" w:lineRule="auto"/>
        <w:jc w:val="both"/>
        <w:rPr>
          <w:rFonts w:ascii="Times New Roman" w:hAnsi="Times New Roman" w:cs="Times New Roman"/>
          <w:color w:val="000000"/>
          <w:sz w:val="28"/>
          <w:szCs w:val="28"/>
        </w:rPr>
      </w:pPr>
      <w:r w:rsidRPr="00326614">
        <w:rPr>
          <w:rFonts w:ascii="Times New Roman" w:hAnsi="Times New Roman" w:cs="Times New Roman"/>
          <w:color w:val="000000"/>
          <w:sz w:val="28"/>
          <w:szCs w:val="28"/>
        </w:rPr>
        <w:t>8. Ничитайло М.Е., Грубник В.В., Ковальчук А.Л.   и др.  Минимально инвазивная хирургия патологии желчных протоков . К</w:t>
      </w:r>
      <w:r w:rsidRPr="00326614">
        <w:rPr>
          <w:rFonts w:ascii="Times New Roman" w:hAnsi="Times New Roman" w:cs="Times New Roman"/>
          <w:color w:val="000000"/>
          <w:sz w:val="28"/>
          <w:szCs w:val="28"/>
          <w:lang w:val="en-US"/>
        </w:rPr>
        <w:t xml:space="preserve">.: </w:t>
      </w:r>
      <w:r w:rsidRPr="00326614">
        <w:rPr>
          <w:rFonts w:ascii="Times New Roman" w:hAnsi="Times New Roman" w:cs="Times New Roman"/>
          <w:color w:val="000000"/>
          <w:sz w:val="28"/>
          <w:szCs w:val="28"/>
        </w:rPr>
        <w:t>Здоров</w:t>
      </w:r>
      <w:r w:rsidRPr="00326614">
        <w:rPr>
          <w:rFonts w:ascii="Times New Roman" w:hAnsi="Times New Roman" w:cs="Times New Roman"/>
          <w:color w:val="000000"/>
          <w:sz w:val="28"/>
          <w:szCs w:val="28"/>
          <w:lang w:val="en-US"/>
        </w:rPr>
        <w:t>'</w:t>
      </w:r>
      <w:r w:rsidRPr="00326614">
        <w:rPr>
          <w:rFonts w:ascii="Times New Roman" w:hAnsi="Times New Roman" w:cs="Times New Roman"/>
          <w:color w:val="000000"/>
          <w:sz w:val="28"/>
          <w:szCs w:val="28"/>
        </w:rPr>
        <w:t>я</w:t>
      </w:r>
      <w:r w:rsidRPr="00326614">
        <w:rPr>
          <w:rFonts w:ascii="Times New Roman" w:hAnsi="Times New Roman" w:cs="Times New Roman"/>
          <w:color w:val="000000"/>
          <w:sz w:val="28"/>
          <w:szCs w:val="28"/>
          <w:lang w:val="en-US"/>
        </w:rPr>
        <w:t xml:space="preserve">, 2005.- 424 </w:t>
      </w:r>
      <w:r w:rsidRPr="00326614">
        <w:rPr>
          <w:rFonts w:ascii="Times New Roman" w:hAnsi="Times New Roman" w:cs="Times New Roman"/>
          <w:color w:val="000000"/>
          <w:sz w:val="28"/>
          <w:szCs w:val="28"/>
        </w:rPr>
        <w:t>с</w:t>
      </w:r>
      <w:r w:rsidRPr="00326614">
        <w:rPr>
          <w:rFonts w:ascii="Times New Roman" w:hAnsi="Times New Roman" w:cs="Times New Roman"/>
          <w:color w:val="000000"/>
          <w:sz w:val="28"/>
          <w:szCs w:val="28"/>
          <w:lang w:val="en-US"/>
        </w:rPr>
        <w:t>.                                                                                                                                9. Bingener J, Schwesinger WH. Management of common bile duct stones in a rural area of the United States: results of a survey. Surg</w:t>
      </w:r>
      <w:r w:rsidRPr="00326614">
        <w:rPr>
          <w:rFonts w:ascii="Times New Roman" w:hAnsi="Times New Roman" w:cs="Times New Roman"/>
          <w:color w:val="000000"/>
          <w:sz w:val="28"/>
          <w:szCs w:val="28"/>
        </w:rPr>
        <w:t xml:space="preserve"> </w:t>
      </w:r>
      <w:r w:rsidRPr="00326614">
        <w:rPr>
          <w:rFonts w:ascii="Times New Roman" w:hAnsi="Times New Roman" w:cs="Times New Roman"/>
          <w:color w:val="000000"/>
          <w:sz w:val="28"/>
          <w:szCs w:val="28"/>
          <w:lang w:val="en-US"/>
        </w:rPr>
        <w:t>Endosc</w:t>
      </w:r>
      <w:r w:rsidRPr="00326614">
        <w:rPr>
          <w:rFonts w:ascii="Times New Roman" w:hAnsi="Times New Roman" w:cs="Times New Roman"/>
          <w:color w:val="000000"/>
          <w:sz w:val="28"/>
          <w:szCs w:val="28"/>
        </w:rPr>
        <w:t xml:space="preserve">. 2006;20(4): 577–9. </w:t>
      </w:r>
    </w:p>
    <w:p w:rsidR="008D7638" w:rsidRPr="00326614" w:rsidRDefault="008D7638" w:rsidP="00326614">
      <w:pPr>
        <w:spacing w:line="360" w:lineRule="auto"/>
        <w:jc w:val="both"/>
        <w:rPr>
          <w:rFonts w:ascii="Times New Roman" w:hAnsi="Times New Roman" w:cs="Times New Roman"/>
          <w:b/>
          <w:sz w:val="28"/>
          <w:szCs w:val="28"/>
        </w:rPr>
      </w:pPr>
      <w:r w:rsidRPr="00326614">
        <w:rPr>
          <w:rFonts w:ascii="Times New Roman" w:hAnsi="Times New Roman" w:cs="Times New Roman"/>
          <w:b/>
          <w:sz w:val="28"/>
          <w:szCs w:val="28"/>
        </w:rPr>
        <w:t>Реабилитация, профилактика и диспансерное наблюдение  больных МЖ паразитарной этиологии.</w:t>
      </w:r>
    </w:p>
    <w:p w:rsidR="008D7638" w:rsidRPr="00326614" w:rsidRDefault="008D7638" w:rsidP="00326614">
      <w:pPr>
        <w:spacing w:line="360" w:lineRule="auto"/>
        <w:jc w:val="both"/>
        <w:rPr>
          <w:rFonts w:ascii="Times New Roman" w:hAnsi="Times New Roman" w:cs="Times New Roman"/>
          <w:sz w:val="28"/>
          <w:szCs w:val="28"/>
        </w:rPr>
      </w:pPr>
      <w:r w:rsidRPr="00326614">
        <w:rPr>
          <w:rFonts w:ascii="Times New Roman" w:hAnsi="Times New Roman" w:cs="Times New Roman"/>
          <w:b/>
          <w:sz w:val="28"/>
          <w:szCs w:val="28"/>
        </w:rPr>
        <w:t xml:space="preserve">Эхинококкоз, альвеококкоз. </w:t>
      </w:r>
      <w:r w:rsidRPr="00326614">
        <w:rPr>
          <w:rFonts w:ascii="Times New Roman" w:hAnsi="Times New Roman" w:cs="Times New Roman"/>
          <w:sz w:val="28"/>
          <w:szCs w:val="28"/>
        </w:rPr>
        <w:t xml:space="preserve">Оперативное вмешательство, кровопотеря, быстрая декомпрессия желчных путей приводят к временной депрессии функций печени, а у больных с уже имеющейся печеночной </w:t>
      </w:r>
      <w:r w:rsidRPr="00326614">
        <w:rPr>
          <w:rFonts w:ascii="Times New Roman" w:hAnsi="Times New Roman" w:cs="Times New Roman"/>
          <w:sz w:val="28"/>
          <w:szCs w:val="28"/>
        </w:rPr>
        <w:lastRenderedPageBreak/>
        <w:t>недостаточностью – к углублению ее. В связи с этим решающая роль в послеоперационном периоде отводится мероприятиям, направленным на профилактику и лечение печеночной недостаточности. Темп разгрузки желчных путей в первые сутки после вмешательства может регулироваться путем воздействия на дренажные системы. Обязательным компонентом лечения должны быть методы интра- и экстракорпоральной детоксикации. Угнетение показателей иммунологической реактивности после операции требует продолжения начатой при поступлении иммуностимулирующей терапии. Необходима интенсивная печеночная и дезинтоксикационная терапия, продолжение антибактериальной терапии. Наружное дренирование, особенно длительное, требует тщательного ухода за дренажами во избежание инфицирования из окружающей среды, ежедневной смены емкостей, куда собирается желчь. Для контроля положения дренажей в протоках осуществляется фистулохолангиография. В максимально короткие сроки после операции назначается химиотерапия – альбендазол 10-15 мг/кг веса, мебендазол 40-50 мг/кг веса – одномесячные курсы с двухнедельным интервалом – 3-6 курсов. Особенно показано назначение химиотерапии при множественном и сочатанном поражении, диссеминированном процессе, при самопроизвольном или случайном нарушении целостности кистозных образований. Вопрос о назначении химиотерапии решается индивидуально совместно с хирургом и инфекционистом. В послеоперационном периоде рекомендуется лабораторный и инструментальный контроль в течение первого года- ОАК, ИФА, РПГ, УЗИ ОБП – 3 раза в год, КТ ОБП через 6 мес. и через год: в последующем – через 12 мес.</w:t>
      </w:r>
    </w:p>
    <w:p w:rsidR="008D7638" w:rsidRPr="00326614" w:rsidRDefault="008D7638" w:rsidP="00326614">
      <w:pPr>
        <w:spacing w:after="0" w:line="360" w:lineRule="auto"/>
        <w:jc w:val="both"/>
        <w:rPr>
          <w:rFonts w:ascii="Times New Roman" w:hAnsi="Times New Roman" w:cs="Times New Roman"/>
          <w:b/>
          <w:bCs/>
          <w:i/>
          <w:sz w:val="28"/>
          <w:szCs w:val="28"/>
        </w:rPr>
      </w:pPr>
      <w:r w:rsidRPr="00326614">
        <w:rPr>
          <w:rFonts w:ascii="Times New Roman" w:hAnsi="Times New Roman" w:cs="Times New Roman"/>
          <w:b/>
          <w:sz w:val="28"/>
          <w:szCs w:val="28"/>
        </w:rPr>
        <w:t xml:space="preserve">Аскаридоз. </w:t>
      </w:r>
      <w:r w:rsidRPr="00326614">
        <w:rPr>
          <w:rFonts w:ascii="Times New Roman" w:hAnsi="Times New Roman" w:cs="Times New Roman"/>
          <w:sz w:val="28"/>
          <w:szCs w:val="28"/>
        </w:rPr>
        <w:t xml:space="preserve"> Регулярное применение антигельминтных препаратов препятствует возникновению рецидива кишечного аскаридоза, осложнением которого является аскаридоз желчевыводящих путей. Не должно быть никаких трудностей в борьбе с аскаридозом в сообществе с помощью массовой химиотерапии, дополненной санитарным просвещением и </w:t>
      </w:r>
      <w:r w:rsidRPr="00326614">
        <w:rPr>
          <w:rFonts w:ascii="Times New Roman" w:hAnsi="Times New Roman" w:cs="Times New Roman"/>
          <w:sz w:val="28"/>
          <w:szCs w:val="28"/>
        </w:rPr>
        <w:lastRenderedPageBreak/>
        <w:t xml:space="preserve">улучшением санитарных условий. </w:t>
      </w:r>
      <w:r w:rsidRPr="00326614">
        <w:rPr>
          <w:rFonts w:ascii="Times New Roman" w:hAnsi="Times New Roman" w:cs="Times New Roman"/>
          <w:color w:val="000000" w:themeColor="text1"/>
          <w:sz w:val="28"/>
          <w:szCs w:val="28"/>
        </w:rPr>
        <w:t xml:space="preserve"> Дополнение хирургического вмешательства курсом химиотерапии эффективным противопаразитарным препаратом при лечении аскаридоза кишечника позволяет предупредить развитие послеоперационных осложнении и рецидивов заболеваний . </w:t>
      </w:r>
    </w:p>
    <w:p w:rsidR="008D7638" w:rsidRPr="00326614" w:rsidRDefault="008D7638" w:rsidP="00326614">
      <w:pPr>
        <w:spacing w:after="0" w:line="360" w:lineRule="auto"/>
        <w:ind w:firstLine="426"/>
        <w:jc w:val="both"/>
        <w:rPr>
          <w:rFonts w:ascii="Times New Roman" w:hAnsi="Times New Roman" w:cs="Times New Roman"/>
          <w:b/>
          <w:bCs/>
          <w:i/>
          <w:sz w:val="28"/>
          <w:szCs w:val="28"/>
        </w:rPr>
      </w:pPr>
    </w:p>
    <w:p w:rsidR="008D7638" w:rsidRPr="00326614" w:rsidRDefault="008D7638" w:rsidP="00326614">
      <w:pPr>
        <w:autoSpaceDE w:val="0"/>
        <w:autoSpaceDN w:val="0"/>
        <w:adjustRightInd w:val="0"/>
        <w:spacing w:line="360" w:lineRule="auto"/>
        <w:jc w:val="both"/>
        <w:rPr>
          <w:rFonts w:ascii="Times New Roman" w:hAnsi="Times New Roman" w:cs="Times New Roman"/>
          <w:sz w:val="28"/>
          <w:szCs w:val="28"/>
        </w:rPr>
      </w:pPr>
      <w:r w:rsidRPr="00326614">
        <w:rPr>
          <w:rFonts w:ascii="Times New Roman" w:hAnsi="Times New Roman" w:cs="Times New Roman"/>
          <w:b/>
          <w:bCs/>
          <w:sz w:val="28"/>
          <w:szCs w:val="28"/>
        </w:rPr>
        <w:t xml:space="preserve">Описторхоз. </w:t>
      </w:r>
      <w:r w:rsidRPr="00326614">
        <w:rPr>
          <w:rFonts w:ascii="Times New Roman" w:hAnsi="Times New Roman" w:cs="Times New Roman"/>
          <w:bCs/>
          <w:sz w:val="28"/>
          <w:szCs w:val="28"/>
        </w:rPr>
        <w:t>П</w:t>
      </w:r>
      <w:r w:rsidRPr="00326614">
        <w:rPr>
          <w:rFonts w:ascii="Times New Roman" w:hAnsi="Times New Roman" w:cs="Times New Roman"/>
          <w:sz w:val="28"/>
          <w:szCs w:val="28"/>
        </w:rPr>
        <w:t>рофилактика  включает следующие позиции: - санитарно-гигиенические мероприятия (оценка состояния рыбохозяйственных водоемов по паразитологическим показателям, паразитологический контроль сырья и рыбной продукции, обеззараживание рыбы от личинок описторхисов, санитарное просвещение; - мероприятия по охране окружающей среды от обсеменения яйцами описторхисов; - лечебно-профилактические мероприятия (на территориях, где регистрируется заболеваемость человека описторхозом, наряду с вышеперечисленными, проводят медицинские мероприятия, включающие обследование населения с целью раннего активного выявления инвазированных, их учет и дегельминтизацию, диспансерное наблюдение) - санитарное просвещение (профилактика первичных и повторных заражений, своевременная обращаемость населения для обследования, подготовка общественного мнения к проведению лечебно-оздоровительных мероприятий, мобилизацию населения и специалистов других служб на усиление мер общественной профилактики. Улучшить результаты лечения можно путем своевременной дегельминтизации, обязательной диспансеризацией больных с проведением УЗИ не менее одного раза в год и амбулаторным лечением антипаразитарными препаратами и индивидуальной работой с инвазированными описторхисами по повышению их санитарной культуры с дальнейшим диспансерным наблюдением за реконвалесцентами.</w:t>
      </w:r>
    </w:p>
    <w:p w:rsidR="005F0797" w:rsidRPr="00EF2ADD" w:rsidRDefault="005F0797" w:rsidP="00326614">
      <w:pPr>
        <w:spacing w:line="360" w:lineRule="auto"/>
        <w:jc w:val="both"/>
        <w:rPr>
          <w:rFonts w:ascii="Times New Roman" w:hAnsi="Times New Roman" w:cs="Times New Roman"/>
          <w:b/>
          <w:sz w:val="44"/>
          <w:szCs w:val="44"/>
        </w:rPr>
      </w:pPr>
      <w:r w:rsidRPr="00EF2ADD">
        <w:rPr>
          <w:rFonts w:ascii="Times New Roman" w:hAnsi="Times New Roman" w:cs="Times New Roman"/>
          <w:b/>
          <w:sz w:val="44"/>
          <w:szCs w:val="44"/>
        </w:rPr>
        <w:t xml:space="preserve">5. Профилактика и диспансерное наблюдение  </w:t>
      </w:r>
    </w:p>
    <w:p w:rsidR="0082674A" w:rsidRPr="00326614" w:rsidRDefault="0082674A" w:rsidP="00326614">
      <w:pPr>
        <w:spacing w:line="360" w:lineRule="auto"/>
        <w:jc w:val="both"/>
        <w:rPr>
          <w:rFonts w:ascii="Times New Roman" w:hAnsi="Times New Roman" w:cs="Times New Roman"/>
          <w:b/>
          <w:sz w:val="28"/>
          <w:szCs w:val="28"/>
        </w:rPr>
      </w:pPr>
      <w:r w:rsidRPr="00326614">
        <w:rPr>
          <w:rFonts w:ascii="Times New Roman" w:hAnsi="Times New Roman" w:cs="Times New Roman"/>
          <w:color w:val="000000"/>
          <w:sz w:val="28"/>
          <w:szCs w:val="28"/>
          <w:shd w:val="clear" w:color="auto" w:fill="FFFFFF"/>
        </w:rPr>
        <w:lastRenderedPageBreak/>
        <w:t>Основной целью профилактики возникновения механической желтухи  является своевременное лечение заболеваний печени, внепеченочных желчных ходов и поджелудочной железы и регулярное диспансерное наблюдение у специалистов соответсвующего профиля, а так же у семейного врача, терапевта.</w:t>
      </w:r>
      <w:r w:rsidRPr="00326614">
        <w:rPr>
          <w:rFonts w:ascii="Times New Roman" w:hAnsi="Times New Roman" w:cs="Times New Roman"/>
          <w:b/>
          <w:sz w:val="28"/>
          <w:szCs w:val="28"/>
        </w:rPr>
        <w:t xml:space="preserve"> </w:t>
      </w:r>
    </w:p>
    <w:p w:rsidR="005F0797" w:rsidRPr="00326614" w:rsidRDefault="005F0797" w:rsidP="00326614">
      <w:pPr>
        <w:spacing w:line="360" w:lineRule="auto"/>
        <w:jc w:val="both"/>
        <w:rPr>
          <w:rFonts w:ascii="Times New Roman" w:hAnsi="Times New Roman" w:cs="Times New Roman"/>
          <w:sz w:val="28"/>
          <w:szCs w:val="28"/>
        </w:rPr>
      </w:pPr>
      <w:r w:rsidRPr="00326614">
        <w:rPr>
          <w:rFonts w:ascii="Times New Roman" w:hAnsi="Times New Roman" w:cs="Times New Roman"/>
          <w:b/>
          <w:sz w:val="28"/>
          <w:szCs w:val="28"/>
        </w:rPr>
        <w:t xml:space="preserve">6. Заключение – </w:t>
      </w:r>
      <w:r w:rsidRPr="00326614">
        <w:rPr>
          <w:rFonts w:ascii="Times New Roman" w:hAnsi="Times New Roman" w:cs="Times New Roman"/>
          <w:sz w:val="28"/>
          <w:szCs w:val="28"/>
        </w:rPr>
        <w:t>этот раздел излишен, поскольку по своей сути НКР сами по себе являются заключением – выжимкой актуальной медицинской литературы</w:t>
      </w:r>
    </w:p>
    <w:p w:rsidR="00EF2ADD" w:rsidRDefault="005F0797" w:rsidP="00EF2ADD">
      <w:pPr>
        <w:spacing w:line="360" w:lineRule="auto"/>
        <w:jc w:val="both"/>
        <w:rPr>
          <w:rFonts w:ascii="Times New Roman" w:hAnsi="Times New Roman" w:cs="Times New Roman"/>
          <w:sz w:val="28"/>
          <w:szCs w:val="28"/>
        </w:rPr>
      </w:pPr>
      <w:r w:rsidRPr="00326614">
        <w:rPr>
          <w:rFonts w:ascii="Times New Roman" w:hAnsi="Times New Roman" w:cs="Times New Roman"/>
          <w:b/>
          <w:sz w:val="28"/>
          <w:szCs w:val="28"/>
        </w:rPr>
        <w:t>Приложения</w:t>
      </w:r>
    </w:p>
    <w:p w:rsidR="00A11EFA" w:rsidRPr="00EF2ADD" w:rsidRDefault="00A11EFA" w:rsidP="00EF2ADD">
      <w:pPr>
        <w:spacing w:line="360" w:lineRule="auto"/>
        <w:jc w:val="both"/>
        <w:rPr>
          <w:rFonts w:ascii="Times New Roman" w:hAnsi="Times New Roman" w:cs="Times New Roman"/>
          <w:sz w:val="28"/>
          <w:szCs w:val="28"/>
        </w:rPr>
      </w:pPr>
      <w:r w:rsidRPr="00326614">
        <w:rPr>
          <w:rFonts w:ascii="Times New Roman" w:eastAsia="Times New Roman" w:hAnsi="Times New Roman" w:cs="Times New Roman"/>
          <w:b/>
          <w:bCs/>
          <w:color w:val="000000"/>
          <w:kern w:val="36"/>
          <w:sz w:val="28"/>
          <w:szCs w:val="28"/>
          <w:lang w:eastAsia="ru-RU"/>
        </w:rPr>
        <w:t>Приложение А1. Состав рабочей группы</w:t>
      </w:r>
    </w:p>
    <w:p w:rsidR="00A11EFA" w:rsidRPr="00326614" w:rsidRDefault="00A11EFA" w:rsidP="00326614">
      <w:pPr>
        <w:spacing w:line="360" w:lineRule="auto"/>
        <w:jc w:val="both"/>
        <w:rPr>
          <w:rFonts w:ascii="Times New Roman" w:hAnsi="Times New Roman" w:cs="Times New Roman"/>
          <w:color w:val="000000"/>
          <w:sz w:val="28"/>
          <w:szCs w:val="28"/>
          <w:shd w:val="clear" w:color="auto" w:fill="FFFFFF"/>
        </w:rPr>
      </w:pPr>
      <w:r w:rsidRPr="00326614">
        <w:rPr>
          <w:rFonts w:ascii="Times New Roman" w:hAnsi="Times New Roman" w:cs="Times New Roman"/>
          <w:color w:val="000000"/>
          <w:sz w:val="28"/>
          <w:szCs w:val="28"/>
          <w:shd w:val="clear" w:color="auto" w:fill="FFFFFF"/>
        </w:rPr>
        <w:t>Вишневский В.А., доктор мед. наук, профессор. Президент МОО “Ассоциация хирургов гепатологов” .</w:t>
      </w:r>
    </w:p>
    <w:p w:rsidR="00A11EFA" w:rsidRPr="00326614" w:rsidRDefault="00A11EFA" w:rsidP="00326614">
      <w:pPr>
        <w:spacing w:line="360" w:lineRule="auto"/>
        <w:jc w:val="both"/>
        <w:rPr>
          <w:rFonts w:ascii="Times New Roman" w:hAnsi="Times New Roman" w:cs="Times New Roman"/>
          <w:color w:val="000000"/>
          <w:sz w:val="28"/>
          <w:szCs w:val="28"/>
          <w:shd w:val="clear" w:color="auto" w:fill="FFFFFF"/>
        </w:rPr>
      </w:pPr>
      <w:r w:rsidRPr="00326614">
        <w:rPr>
          <w:rFonts w:ascii="Times New Roman" w:hAnsi="Times New Roman" w:cs="Times New Roman"/>
          <w:color w:val="000000"/>
          <w:sz w:val="28"/>
          <w:szCs w:val="28"/>
          <w:shd w:val="clear" w:color="auto" w:fill="FFFFFF"/>
        </w:rPr>
        <w:t>Дарвин В.В., доктор мед. наук, профессор. Член Правления Российского общества хирургов.</w:t>
      </w:r>
    </w:p>
    <w:p w:rsidR="00A11EFA" w:rsidRPr="00326614" w:rsidRDefault="00A11EFA" w:rsidP="00326614">
      <w:pPr>
        <w:spacing w:line="360" w:lineRule="auto"/>
        <w:jc w:val="both"/>
        <w:rPr>
          <w:rFonts w:ascii="Times New Roman" w:hAnsi="Times New Roman" w:cs="Times New Roman"/>
          <w:color w:val="000000"/>
          <w:sz w:val="28"/>
          <w:szCs w:val="28"/>
          <w:shd w:val="clear" w:color="auto" w:fill="FFFFFF"/>
        </w:rPr>
      </w:pPr>
      <w:r w:rsidRPr="00326614">
        <w:rPr>
          <w:rFonts w:ascii="Times New Roman" w:hAnsi="Times New Roman" w:cs="Times New Roman"/>
          <w:color w:val="000000"/>
          <w:sz w:val="28"/>
          <w:szCs w:val="28"/>
          <w:shd w:val="clear" w:color="auto" w:fill="FFFFFF"/>
        </w:rPr>
        <w:t>Олевская Е.Р., кандидат мед. наук, доцент. Член Правления Российского эндоскопического общества.</w:t>
      </w:r>
    </w:p>
    <w:p w:rsidR="00A11EFA" w:rsidRPr="00326614" w:rsidRDefault="00A11EFA" w:rsidP="00326614">
      <w:pPr>
        <w:spacing w:line="360" w:lineRule="auto"/>
        <w:jc w:val="both"/>
        <w:rPr>
          <w:rFonts w:ascii="Times New Roman" w:hAnsi="Times New Roman" w:cs="Times New Roman"/>
          <w:color w:val="000000"/>
          <w:sz w:val="28"/>
          <w:szCs w:val="28"/>
          <w:shd w:val="clear" w:color="auto" w:fill="FFFFFF"/>
        </w:rPr>
      </w:pPr>
      <w:r w:rsidRPr="00326614">
        <w:rPr>
          <w:rFonts w:ascii="Times New Roman" w:hAnsi="Times New Roman" w:cs="Times New Roman"/>
          <w:color w:val="000000"/>
          <w:sz w:val="28"/>
          <w:szCs w:val="28"/>
          <w:shd w:val="clear" w:color="auto" w:fill="FFFFFF"/>
        </w:rPr>
        <w:t xml:space="preserve">Кармазановский Г.Г.,доктор мед.наук, профессор, Член-корреспондент РАН, Вице-президент </w:t>
      </w:r>
      <w:r w:rsidRPr="00326614">
        <w:rPr>
          <w:rFonts w:ascii="Times New Roman" w:hAnsi="Times New Roman" w:cs="Times New Roman"/>
          <w:sz w:val="28"/>
          <w:szCs w:val="28"/>
          <w:shd w:val="clear" w:color="auto" w:fill="FFFFFF"/>
        </w:rPr>
        <w:t>Российского общества рентгенологов и радиологов,</w:t>
      </w:r>
      <w:r w:rsidRPr="00326614">
        <w:rPr>
          <w:rFonts w:ascii="Times New Roman" w:hAnsi="Times New Roman" w:cs="Times New Roman"/>
          <w:color w:val="606060"/>
          <w:sz w:val="28"/>
          <w:szCs w:val="28"/>
          <w:shd w:val="clear" w:color="auto" w:fill="FFFFFF"/>
        </w:rPr>
        <w:t> </w:t>
      </w:r>
    </w:p>
    <w:p w:rsidR="00D2006A" w:rsidRPr="00326614" w:rsidRDefault="00A11EFA" w:rsidP="00326614">
      <w:pPr>
        <w:spacing w:line="360" w:lineRule="auto"/>
        <w:jc w:val="both"/>
        <w:rPr>
          <w:rFonts w:ascii="Times New Roman" w:hAnsi="Times New Roman" w:cs="Times New Roman"/>
          <w:color w:val="000000"/>
          <w:sz w:val="28"/>
          <w:szCs w:val="28"/>
          <w:shd w:val="clear" w:color="auto" w:fill="FFFFFF"/>
        </w:rPr>
      </w:pPr>
      <w:r w:rsidRPr="00326614">
        <w:rPr>
          <w:rFonts w:ascii="Times New Roman" w:hAnsi="Times New Roman" w:cs="Times New Roman"/>
          <w:color w:val="000000"/>
          <w:sz w:val="28"/>
          <w:szCs w:val="28"/>
          <w:shd w:val="clear" w:color="auto" w:fill="FFFFFF"/>
        </w:rPr>
        <w:t>Кривцов Г.А</w:t>
      </w:r>
      <w:r w:rsidR="00266752" w:rsidRPr="00326614">
        <w:rPr>
          <w:rFonts w:ascii="Times New Roman" w:hAnsi="Times New Roman" w:cs="Times New Roman"/>
          <w:color w:val="000000"/>
          <w:sz w:val="28"/>
          <w:szCs w:val="28"/>
          <w:shd w:val="clear" w:color="auto" w:fill="FFFFFF"/>
        </w:rPr>
        <w:t xml:space="preserve">., </w:t>
      </w:r>
      <w:r w:rsidR="00D2006A" w:rsidRPr="00326614">
        <w:rPr>
          <w:rFonts w:ascii="Times New Roman" w:hAnsi="Times New Roman" w:cs="Times New Roman"/>
          <w:color w:val="000000"/>
          <w:sz w:val="28"/>
          <w:szCs w:val="28"/>
          <w:shd w:val="clear" w:color="auto" w:fill="FFFFFF"/>
        </w:rPr>
        <w:t xml:space="preserve">кандидат мед. наук. </w:t>
      </w:r>
      <w:r w:rsidRPr="00326614">
        <w:rPr>
          <w:rFonts w:ascii="Times New Roman" w:hAnsi="Times New Roman" w:cs="Times New Roman"/>
          <w:color w:val="000000"/>
          <w:sz w:val="28"/>
          <w:szCs w:val="28"/>
          <w:shd w:val="clear" w:color="auto" w:fill="FFFFFF"/>
        </w:rPr>
        <w:t xml:space="preserve">Член Российского общества хирургов </w:t>
      </w:r>
    </w:p>
    <w:p w:rsidR="00A11EFA" w:rsidRPr="00326614" w:rsidRDefault="00A11EFA" w:rsidP="00326614">
      <w:pPr>
        <w:spacing w:line="360" w:lineRule="auto"/>
        <w:jc w:val="both"/>
        <w:rPr>
          <w:rFonts w:ascii="Times New Roman" w:hAnsi="Times New Roman" w:cs="Times New Roman"/>
          <w:color w:val="000000"/>
          <w:sz w:val="28"/>
          <w:szCs w:val="28"/>
          <w:shd w:val="clear" w:color="auto" w:fill="FFFFFF"/>
        </w:rPr>
      </w:pPr>
      <w:r w:rsidRPr="00326614">
        <w:rPr>
          <w:rFonts w:ascii="Times New Roman" w:hAnsi="Times New Roman" w:cs="Times New Roman"/>
          <w:color w:val="000000"/>
          <w:sz w:val="28"/>
          <w:szCs w:val="28"/>
          <w:shd w:val="clear" w:color="auto" w:fill="FFFFFF"/>
        </w:rPr>
        <w:t xml:space="preserve">Кригер А.Г.доктор мед наук, профессор. Член Правления Российского общества хирургов и Правления  МОО “Ассоциация хирургов гепатологов”. </w:t>
      </w:r>
    </w:p>
    <w:p w:rsidR="00A11EFA" w:rsidRPr="00326614" w:rsidRDefault="00A11EFA" w:rsidP="00326614">
      <w:pPr>
        <w:spacing w:line="360" w:lineRule="auto"/>
        <w:jc w:val="both"/>
        <w:rPr>
          <w:rFonts w:ascii="Times New Roman" w:hAnsi="Times New Roman" w:cs="Times New Roman"/>
          <w:sz w:val="28"/>
          <w:szCs w:val="28"/>
          <w:shd w:val="clear" w:color="auto" w:fill="FFFFFF"/>
        </w:rPr>
      </w:pPr>
      <w:r w:rsidRPr="00326614">
        <w:rPr>
          <w:rFonts w:ascii="Times New Roman" w:hAnsi="Times New Roman" w:cs="Times New Roman"/>
          <w:color w:val="000000"/>
          <w:sz w:val="28"/>
          <w:szCs w:val="28"/>
          <w:shd w:val="clear" w:color="auto" w:fill="FFFFFF"/>
        </w:rPr>
        <w:t xml:space="preserve">Прибыткова О.В., кандидат мед. наук, доцент. Член Правления ООО  </w:t>
      </w:r>
      <w:r w:rsidR="00794ED3" w:rsidRPr="00326614">
        <w:rPr>
          <w:rFonts w:ascii="Times New Roman" w:hAnsi="Times New Roman" w:cs="Times New Roman"/>
          <w:color w:val="000000"/>
          <w:sz w:val="28"/>
          <w:szCs w:val="28"/>
          <w:shd w:val="clear" w:color="auto" w:fill="FFFFFF"/>
        </w:rPr>
        <w:t>«</w:t>
      </w:r>
      <w:r w:rsidR="00794ED3" w:rsidRPr="00326614">
        <w:rPr>
          <w:rStyle w:val="a4"/>
          <w:rFonts w:ascii="Times New Roman" w:hAnsi="Times New Roman" w:cs="Times New Roman"/>
          <w:bCs/>
          <w:i w:val="0"/>
          <w:iCs w:val="0"/>
          <w:sz w:val="28"/>
          <w:szCs w:val="28"/>
          <w:shd w:val="clear" w:color="auto" w:fill="FFFFFF"/>
        </w:rPr>
        <w:t xml:space="preserve">Межрегиональная  ассоциация </w:t>
      </w:r>
      <w:r w:rsidRPr="00326614">
        <w:rPr>
          <w:rStyle w:val="a4"/>
          <w:rFonts w:ascii="Times New Roman" w:hAnsi="Times New Roman" w:cs="Times New Roman"/>
          <w:bCs/>
          <w:i w:val="0"/>
          <w:iCs w:val="0"/>
          <w:sz w:val="28"/>
          <w:szCs w:val="28"/>
          <w:shd w:val="clear" w:color="auto" w:fill="FFFFFF"/>
        </w:rPr>
        <w:t xml:space="preserve"> по клинической микробиологии и антимикробной химиотерапии</w:t>
      </w:r>
      <w:r w:rsidR="00794ED3" w:rsidRPr="00326614">
        <w:rPr>
          <w:rStyle w:val="a4"/>
          <w:rFonts w:ascii="Times New Roman" w:hAnsi="Times New Roman" w:cs="Times New Roman"/>
          <w:bCs/>
          <w:i w:val="0"/>
          <w:iCs w:val="0"/>
          <w:sz w:val="28"/>
          <w:szCs w:val="28"/>
          <w:shd w:val="clear" w:color="auto" w:fill="FFFFFF"/>
        </w:rPr>
        <w:t>»</w:t>
      </w:r>
      <w:r w:rsidRPr="00326614">
        <w:rPr>
          <w:rStyle w:val="apple-converted-space"/>
          <w:rFonts w:ascii="Times New Roman" w:hAnsi="Times New Roman" w:cs="Times New Roman"/>
          <w:sz w:val="28"/>
          <w:szCs w:val="28"/>
          <w:shd w:val="clear" w:color="auto" w:fill="FFFFFF"/>
        </w:rPr>
        <w:t> </w:t>
      </w:r>
    </w:p>
    <w:p w:rsidR="00A11EFA" w:rsidRPr="00326614" w:rsidRDefault="00A11EFA" w:rsidP="00326614">
      <w:pPr>
        <w:spacing w:line="360" w:lineRule="auto"/>
        <w:jc w:val="both"/>
        <w:rPr>
          <w:rFonts w:ascii="Times New Roman" w:hAnsi="Times New Roman" w:cs="Times New Roman"/>
          <w:color w:val="000000"/>
          <w:sz w:val="28"/>
          <w:szCs w:val="28"/>
          <w:shd w:val="clear" w:color="auto" w:fill="FFFFFF"/>
        </w:rPr>
      </w:pPr>
      <w:r w:rsidRPr="00326614">
        <w:rPr>
          <w:rFonts w:ascii="Times New Roman" w:hAnsi="Times New Roman" w:cs="Times New Roman"/>
          <w:color w:val="000000"/>
          <w:sz w:val="28"/>
          <w:szCs w:val="28"/>
          <w:shd w:val="clear" w:color="auto" w:fill="FFFFFF"/>
        </w:rPr>
        <w:lastRenderedPageBreak/>
        <w:t>Совцов С.А.</w:t>
      </w:r>
      <w:r w:rsidR="00D2006A" w:rsidRPr="00326614">
        <w:rPr>
          <w:rFonts w:ascii="Times New Roman" w:hAnsi="Times New Roman" w:cs="Times New Roman"/>
          <w:color w:val="000000"/>
          <w:sz w:val="28"/>
          <w:szCs w:val="28"/>
          <w:shd w:val="clear" w:color="auto" w:fill="FFFFFF"/>
        </w:rPr>
        <w:t>,</w:t>
      </w:r>
      <w:r w:rsidRPr="00326614">
        <w:rPr>
          <w:rFonts w:ascii="Times New Roman" w:hAnsi="Times New Roman" w:cs="Times New Roman"/>
          <w:color w:val="000000"/>
          <w:sz w:val="28"/>
          <w:szCs w:val="28"/>
          <w:shd w:val="clear" w:color="auto" w:fill="FFFFFF"/>
        </w:rPr>
        <w:t xml:space="preserve"> доктор мед. наук, профессор. Член Правления Российского общества хирургов </w:t>
      </w:r>
    </w:p>
    <w:p w:rsidR="00A11EFA" w:rsidRPr="00326614" w:rsidRDefault="00A11EFA" w:rsidP="00326614">
      <w:pPr>
        <w:spacing w:line="360" w:lineRule="auto"/>
        <w:jc w:val="both"/>
        <w:rPr>
          <w:rFonts w:ascii="Times New Roman" w:hAnsi="Times New Roman" w:cs="Times New Roman"/>
          <w:color w:val="000000"/>
          <w:sz w:val="28"/>
          <w:szCs w:val="28"/>
          <w:shd w:val="clear" w:color="auto" w:fill="FFFFFF"/>
        </w:rPr>
      </w:pPr>
      <w:r w:rsidRPr="00326614">
        <w:rPr>
          <w:rFonts w:ascii="Times New Roman" w:eastAsia="Times New Roman" w:hAnsi="Times New Roman" w:cs="Times New Roman"/>
          <w:color w:val="222222"/>
          <w:sz w:val="28"/>
          <w:szCs w:val="28"/>
          <w:lang w:eastAsia="ru-RU"/>
        </w:rPr>
        <w:t>Конфликт интересов</w:t>
      </w:r>
      <w:del w:id="6" w:author="mailto:%D0%A4%D0%93%D0%91%D0%A3 %D0%A6%D0%AD%D0%9A%D0%9A%D0%9C%D0%9F %D0%9C%D0%B8%D0%BD%D0%B7%D0%B4%D1%80%D0%B0%D0%B2%D0%B0 %D0%A0%D0%BE%D1%81%D1%81%D0%B8%D0%B8" w:date="2017-10-30T16:46:00Z">
        <w:r w:rsidRPr="00326614">
          <w:rPr>
            <w:rFonts w:ascii="Times New Roman" w:eastAsia="Times New Roman" w:hAnsi="Times New Roman" w:cs="Times New Roman"/>
            <w:color w:val="222222"/>
            <w:sz w:val="28"/>
            <w:szCs w:val="28"/>
            <w:lang w:eastAsia="ru-RU"/>
          </w:rPr>
          <w:delText xml:space="preserve"> –</w:delText>
        </w:r>
      </w:del>
      <w:r w:rsidRPr="00326614">
        <w:rPr>
          <w:rFonts w:ascii="Times New Roman" w:eastAsia="Times New Roman" w:hAnsi="Times New Roman" w:cs="Times New Roman"/>
          <w:color w:val="222222"/>
          <w:sz w:val="28"/>
          <w:szCs w:val="28"/>
          <w:lang w:eastAsia="ru-RU"/>
        </w:rPr>
        <w:t>отсутствует</w:t>
      </w:r>
      <w:ins w:id="7" w:author="mailto:%D0%A4%D0%93%D0%91%D0%A3 %D0%A6%D0%AD%D0%9A%D0%9A%D0%9C%D0%9F %D0%9C%D0%B8%D0%BD%D0%B7%D0%B4%D1%80%D0%B0%D0%B2%D0%B0 %D0%A0%D0%BE%D1%81%D1%81%D0%B8%D0%B8" w:date="2017-10-30T16:46:00Z">
        <w:r w:rsidRPr="00326614">
          <w:rPr>
            <w:rFonts w:ascii="Times New Roman" w:eastAsia="Times New Roman" w:hAnsi="Times New Roman" w:cs="Times New Roman"/>
            <w:color w:val="222222"/>
            <w:sz w:val="28"/>
            <w:szCs w:val="28"/>
            <w:lang w:eastAsia="ru-RU"/>
          </w:rPr>
          <w:t>.</w:t>
        </w:r>
      </w:ins>
    </w:p>
    <w:p w:rsidR="00A11EFA" w:rsidRPr="00326614" w:rsidRDefault="00A11EFA" w:rsidP="00326614">
      <w:pPr>
        <w:shd w:val="clear" w:color="auto" w:fill="FFFFFF"/>
        <w:spacing w:before="750" w:after="450" w:line="360" w:lineRule="auto"/>
        <w:jc w:val="both"/>
        <w:textAlignment w:val="top"/>
        <w:outlineLvl w:val="1"/>
        <w:rPr>
          <w:rFonts w:ascii="Times New Roman" w:eastAsia="Times New Roman" w:hAnsi="Times New Roman" w:cs="Times New Roman"/>
          <w:b/>
          <w:bCs/>
          <w:color w:val="000000"/>
          <w:kern w:val="36"/>
          <w:sz w:val="28"/>
          <w:szCs w:val="28"/>
          <w:lang w:eastAsia="ru-RU"/>
        </w:rPr>
      </w:pPr>
      <w:bookmarkStart w:id="8" w:name="part_14"/>
      <w:bookmarkEnd w:id="8"/>
      <w:r w:rsidRPr="00326614">
        <w:rPr>
          <w:rFonts w:ascii="Times New Roman" w:eastAsia="Times New Roman" w:hAnsi="Times New Roman" w:cs="Times New Roman"/>
          <w:b/>
          <w:bCs/>
          <w:color w:val="000000"/>
          <w:kern w:val="36"/>
          <w:sz w:val="28"/>
          <w:szCs w:val="28"/>
          <w:lang w:eastAsia="ru-RU"/>
        </w:rPr>
        <w:t>Приложение А2. Методология разработки клинических рекомендаций</w:t>
      </w:r>
    </w:p>
    <w:p w:rsidR="00A11EFA" w:rsidRPr="00326614" w:rsidRDefault="00A11EFA" w:rsidP="00326614">
      <w:pPr>
        <w:shd w:val="clear" w:color="auto" w:fill="FFFFFF"/>
        <w:spacing w:after="240" w:line="360" w:lineRule="auto"/>
        <w:jc w:val="both"/>
        <w:textAlignment w:val="top"/>
        <w:rPr>
          <w:rFonts w:ascii="Times New Roman" w:eastAsia="Times New Roman" w:hAnsi="Times New Roman" w:cs="Times New Roman"/>
          <w:color w:val="222222"/>
          <w:sz w:val="28"/>
          <w:szCs w:val="28"/>
          <w:lang w:eastAsia="ru-RU"/>
        </w:rPr>
      </w:pPr>
      <w:r w:rsidRPr="00326614">
        <w:rPr>
          <w:rFonts w:ascii="Times New Roman" w:eastAsia="Times New Roman" w:hAnsi="Times New Roman" w:cs="Times New Roman"/>
          <w:b/>
          <w:bCs/>
          <w:color w:val="222222"/>
          <w:sz w:val="28"/>
          <w:szCs w:val="28"/>
          <w:lang w:eastAsia="ru-RU"/>
        </w:rPr>
        <w:t>Целевая аудитория данных клинических рекомендаций</w:t>
      </w:r>
      <w:r w:rsidRPr="00326614">
        <w:rPr>
          <w:rFonts w:ascii="Times New Roman" w:eastAsia="Times New Roman" w:hAnsi="Times New Roman" w:cs="Times New Roman"/>
          <w:color w:val="222222"/>
          <w:sz w:val="28"/>
          <w:szCs w:val="28"/>
          <w:lang w:eastAsia="ru-RU"/>
        </w:rPr>
        <w:t>: врачи-хирурги</w:t>
      </w:r>
    </w:p>
    <w:p w:rsidR="00A11EFA" w:rsidRPr="00326614" w:rsidRDefault="00A11EFA" w:rsidP="00326614">
      <w:pPr>
        <w:shd w:val="clear" w:color="auto" w:fill="FFFFFF"/>
        <w:spacing w:after="240" w:line="360" w:lineRule="auto"/>
        <w:jc w:val="both"/>
        <w:textAlignment w:val="top"/>
        <w:rPr>
          <w:rFonts w:ascii="Times New Roman" w:eastAsia="Times New Roman" w:hAnsi="Times New Roman" w:cs="Times New Roman"/>
          <w:color w:val="222222"/>
          <w:sz w:val="28"/>
          <w:szCs w:val="28"/>
          <w:lang w:eastAsia="ru-RU"/>
        </w:rPr>
      </w:pPr>
      <w:r w:rsidRPr="00326614">
        <w:rPr>
          <w:rFonts w:ascii="Times New Roman" w:eastAsia="Times New Roman" w:hAnsi="Times New Roman" w:cs="Times New Roman"/>
          <w:b/>
          <w:bCs/>
          <w:color w:val="222222"/>
          <w:sz w:val="28"/>
          <w:szCs w:val="28"/>
          <w:lang w:eastAsia="ru-RU"/>
        </w:rPr>
        <w:t>Таблица П</w:t>
      </w:r>
      <w:r w:rsidR="00266752" w:rsidRPr="00326614">
        <w:rPr>
          <w:rFonts w:ascii="Times New Roman" w:eastAsia="Times New Roman" w:hAnsi="Times New Roman" w:cs="Times New Roman"/>
          <w:b/>
          <w:bCs/>
          <w:color w:val="222222"/>
          <w:sz w:val="28"/>
          <w:szCs w:val="28"/>
          <w:lang w:eastAsia="ru-RU"/>
        </w:rPr>
        <w:t xml:space="preserve"> </w:t>
      </w:r>
      <w:r w:rsidRPr="00326614">
        <w:rPr>
          <w:rFonts w:ascii="Times New Roman" w:eastAsia="Times New Roman" w:hAnsi="Times New Roman" w:cs="Times New Roman"/>
          <w:b/>
          <w:bCs/>
          <w:color w:val="222222"/>
          <w:sz w:val="28"/>
          <w:szCs w:val="28"/>
          <w:lang w:eastAsia="ru-RU"/>
        </w:rPr>
        <w:t xml:space="preserve">1. </w:t>
      </w:r>
      <w:r w:rsidRPr="00326614">
        <w:rPr>
          <w:rFonts w:ascii="Times New Roman" w:eastAsia="Times New Roman" w:hAnsi="Times New Roman" w:cs="Times New Roman"/>
          <w:color w:val="222222"/>
          <w:sz w:val="28"/>
          <w:szCs w:val="28"/>
          <w:lang w:eastAsia="ru-RU"/>
        </w:rPr>
        <w:t>Уровни достоверности доказательств с указанием использованной классификации уровней достоверности доказательств</w:t>
      </w:r>
      <w:r w:rsidR="0062367A" w:rsidRPr="00326614">
        <w:rPr>
          <w:rFonts w:ascii="Times New Roman" w:eastAsia="Times New Roman" w:hAnsi="Times New Roman" w:cs="Times New Roman"/>
          <w:color w:val="222222"/>
          <w:sz w:val="28"/>
          <w:szCs w:val="28"/>
          <w:lang w:eastAsia="ru-RU"/>
        </w:rPr>
        <w:t xml:space="preserve"> </w:t>
      </w:r>
    </w:p>
    <w:p w:rsidR="0062367A" w:rsidRPr="00326614" w:rsidRDefault="0062367A" w:rsidP="00326614">
      <w:pPr>
        <w:spacing w:line="360" w:lineRule="auto"/>
        <w:ind w:left="720"/>
        <w:jc w:val="both"/>
        <w:rPr>
          <w:rFonts w:ascii="Times New Roman" w:hAnsi="Times New Roman" w:cs="Times New Roman"/>
          <w:sz w:val="28"/>
          <w:szCs w:val="28"/>
        </w:rPr>
      </w:pPr>
      <w:r w:rsidRPr="00326614">
        <w:rPr>
          <w:rFonts w:ascii="Times New Roman" w:hAnsi="Times New Roman" w:cs="Times New Roman"/>
          <w:sz w:val="28"/>
          <w:szCs w:val="28"/>
        </w:rPr>
        <w:t>Уровни достоверности доказательств с указанием использованной классификации уровней достоверности доказательств</w:t>
      </w:r>
    </w:p>
    <w:tbl>
      <w:tblPr>
        <w:tblW w:w="9616" w:type="dxa"/>
        <w:tblInd w:w="-106" w:type="dxa"/>
        <w:tblCellMar>
          <w:top w:w="12" w:type="dxa"/>
          <w:left w:w="106" w:type="dxa"/>
          <w:right w:w="46" w:type="dxa"/>
        </w:tblCellMar>
        <w:tblLook w:val="04A0"/>
      </w:tblPr>
      <w:tblGrid>
        <w:gridCol w:w="1239"/>
        <w:gridCol w:w="4331"/>
        <w:gridCol w:w="4046"/>
      </w:tblGrid>
      <w:tr w:rsidR="0062367A" w:rsidRPr="00326614" w:rsidTr="00326614">
        <w:trPr>
          <w:trHeight w:val="459"/>
        </w:trPr>
        <w:tc>
          <w:tcPr>
            <w:tcW w:w="1130" w:type="dxa"/>
            <w:tcBorders>
              <w:top w:val="single" w:sz="8" w:space="0" w:color="000000"/>
              <w:left w:val="single" w:sz="8" w:space="0" w:color="000000"/>
              <w:bottom w:val="single" w:sz="8" w:space="0" w:color="000000"/>
              <w:right w:val="single" w:sz="8" w:space="0" w:color="000000"/>
            </w:tcBorders>
          </w:tcPr>
          <w:p w:rsidR="0062367A" w:rsidRPr="00326614" w:rsidRDefault="0062367A" w:rsidP="00326614">
            <w:pPr>
              <w:spacing w:before="100" w:beforeAutospacing="1" w:afterAutospacing="1" w:line="360" w:lineRule="auto"/>
              <w:jc w:val="both"/>
              <w:rPr>
                <w:rFonts w:ascii="Times New Roman" w:hAnsi="Times New Roman" w:cs="Times New Roman"/>
                <w:sz w:val="28"/>
                <w:szCs w:val="28"/>
              </w:rPr>
            </w:pPr>
            <w:r w:rsidRPr="00326614">
              <w:rPr>
                <w:rFonts w:ascii="Times New Roman" w:hAnsi="Times New Roman" w:cs="Times New Roman"/>
                <w:b/>
                <w:sz w:val="28"/>
                <w:szCs w:val="28"/>
              </w:rPr>
              <w:t xml:space="preserve">Уровень </w:t>
            </w:r>
            <w:r w:rsidRPr="00326614">
              <w:rPr>
                <w:rFonts w:ascii="Times New Roman" w:hAnsi="Times New Roman" w:cs="Times New Roman"/>
                <w:sz w:val="28"/>
                <w:szCs w:val="28"/>
              </w:rPr>
              <w:t xml:space="preserve"> </w:t>
            </w:r>
          </w:p>
        </w:tc>
        <w:tc>
          <w:tcPr>
            <w:tcW w:w="4379" w:type="dxa"/>
            <w:tcBorders>
              <w:top w:val="single" w:sz="8" w:space="0" w:color="000000"/>
              <w:left w:val="single" w:sz="8" w:space="0" w:color="000000"/>
              <w:bottom w:val="single" w:sz="8" w:space="0" w:color="000000"/>
              <w:right w:val="single" w:sz="8" w:space="0" w:color="000000"/>
            </w:tcBorders>
          </w:tcPr>
          <w:p w:rsidR="0062367A" w:rsidRPr="00326614" w:rsidRDefault="0062367A" w:rsidP="00326614">
            <w:pPr>
              <w:spacing w:before="100" w:beforeAutospacing="1" w:afterAutospacing="1" w:line="360" w:lineRule="auto"/>
              <w:jc w:val="both"/>
              <w:rPr>
                <w:rFonts w:ascii="Times New Roman" w:hAnsi="Times New Roman" w:cs="Times New Roman"/>
                <w:sz w:val="28"/>
                <w:szCs w:val="28"/>
              </w:rPr>
            </w:pPr>
            <w:r w:rsidRPr="00326614">
              <w:rPr>
                <w:rFonts w:ascii="Times New Roman" w:hAnsi="Times New Roman" w:cs="Times New Roman"/>
                <w:b/>
                <w:sz w:val="28"/>
                <w:szCs w:val="28"/>
              </w:rPr>
              <w:t xml:space="preserve">Исследование методов диагностики </w:t>
            </w:r>
            <w:r w:rsidRPr="00326614">
              <w:rPr>
                <w:rFonts w:ascii="Times New Roman" w:hAnsi="Times New Roman" w:cs="Times New Roman"/>
                <w:sz w:val="28"/>
                <w:szCs w:val="28"/>
              </w:rPr>
              <w:t xml:space="preserve"> </w:t>
            </w:r>
          </w:p>
        </w:tc>
        <w:tc>
          <w:tcPr>
            <w:tcW w:w="4107" w:type="dxa"/>
            <w:tcBorders>
              <w:top w:val="single" w:sz="8" w:space="0" w:color="000000"/>
              <w:left w:val="single" w:sz="8" w:space="0" w:color="000000"/>
              <w:bottom w:val="single" w:sz="8" w:space="0" w:color="000000"/>
              <w:right w:val="single" w:sz="8" w:space="0" w:color="000000"/>
            </w:tcBorders>
          </w:tcPr>
          <w:p w:rsidR="0062367A" w:rsidRPr="00326614" w:rsidRDefault="0062367A" w:rsidP="00326614">
            <w:pPr>
              <w:spacing w:before="100" w:beforeAutospacing="1" w:afterAutospacing="1" w:line="360" w:lineRule="auto"/>
              <w:jc w:val="both"/>
              <w:rPr>
                <w:rFonts w:ascii="Times New Roman" w:hAnsi="Times New Roman" w:cs="Times New Roman"/>
                <w:sz w:val="28"/>
                <w:szCs w:val="28"/>
              </w:rPr>
            </w:pPr>
            <w:r w:rsidRPr="00326614">
              <w:rPr>
                <w:rFonts w:ascii="Times New Roman" w:hAnsi="Times New Roman" w:cs="Times New Roman"/>
                <w:b/>
                <w:sz w:val="28"/>
                <w:szCs w:val="28"/>
              </w:rPr>
              <w:t xml:space="preserve">Исследование методов лечения </w:t>
            </w:r>
            <w:r w:rsidRPr="00326614">
              <w:rPr>
                <w:rFonts w:ascii="Times New Roman" w:hAnsi="Times New Roman" w:cs="Times New Roman"/>
                <w:sz w:val="28"/>
                <w:szCs w:val="28"/>
              </w:rPr>
              <w:t xml:space="preserve"> </w:t>
            </w:r>
          </w:p>
        </w:tc>
      </w:tr>
      <w:tr w:rsidR="0062367A" w:rsidRPr="00326614" w:rsidTr="00326614">
        <w:trPr>
          <w:trHeight w:val="727"/>
        </w:trPr>
        <w:tc>
          <w:tcPr>
            <w:tcW w:w="1130" w:type="dxa"/>
            <w:tcBorders>
              <w:top w:val="single" w:sz="8" w:space="0" w:color="000000"/>
              <w:left w:val="single" w:sz="8" w:space="0" w:color="000000"/>
              <w:bottom w:val="single" w:sz="8" w:space="0" w:color="000000"/>
              <w:right w:val="single" w:sz="8" w:space="0" w:color="000000"/>
            </w:tcBorders>
          </w:tcPr>
          <w:p w:rsidR="0062367A" w:rsidRPr="00326614" w:rsidRDefault="0062367A" w:rsidP="00326614">
            <w:pPr>
              <w:spacing w:before="100" w:beforeAutospacing="1" w:afterAutospacing="1"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1а  </w:t>
            </w:r>
          </w:p>
        </w:tc>
        <w:tc>
          <w:tcPr>
            <w:tcW w:w="4379" w:type="dxa"/>
            <w:tcBorders>
              <w:top w:val="single" w:sz="8" w:space="0" w:color="000000"/>
              <w:left w:val="single" w:sz="8" w:space="0" w:color="000000"/>
              <w:bottom w:val="single" w:sz="8" w:space="0" w:color="000000"/>
              <w:right w:val="single" w:sz="8" w:space="0" w:color="000000"/>
            </w:tcBorders>
          </w:tcPr>
          <w:p w:rsidR="0062367A" w:rsidRPr="00326614" w:rsidRDefault="0062367A" w:rsidP="00326614">
            <w:pPr>
              <w:tabs>
                <w:tab w:val="center" w:pos="2348"/>
                <w:tab w:val="right" w:pos="4227"/>
              </w:tabs>
              <w:spacing w:before="100" w:beforeAutospacing="1" w:after="46" w:afterAutospacing="1"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Систематический </w:t>
            </w:r>
            <w:r w:rsidRPr="00326614">
              <w:rPr>
                <w:rFonts w:ascii="Times New Roman" w:hAnsi="Times New Roman" w:cs="Times New Roman"/>
                <w:sz w:val="28"/>
                <w:szCs w:val="28"/>
              </w:rPr>
              <w:tab/>
              <w:t xml:space="preserve">обзор </w:t>
            </w:r>
            <w:r w:rsidRPr="00326614">
              <w:rPr>
                <w:rFonts w:ascii="Times New Roman" w:hAnsi="Times New Roman" w:cs="Times New Roman"/>
                <w:sz w:val="28"/>
                <w:szCs w:val="28"/>
              </w:rPr>
              <w:tab/>
              <w:t xml:space="preserve">гомогенных </w:t>
            </w:r>
          </w:p>
          <w:p w:rsidR="0062367A" w:rsidRPr="00326614" w:rsidRDefault="0062367A" w:rsidP="00326614">
            <w:pPr>
              <w:spacing w:before="100" w:beforeAutospacing="1" w:afterAutospacing="1"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диагностических исследований 1 уровня  </w:t>
            </w:r>
          </w:p>
        </w:tc>
        <w:tc>
          <w:tcPr>
            <w:tcW w:w="4107" w:type="dxa"/>
            <w:tcBorders>
              <w:top w:val="single" w:sz="8" w:space="0" w:color="000000"/>
              <w:left w:val="single" w:sz="8" w:space="0" w:color="000000"/>
              <w:bottom w:val="single" w:sz="8" w:space="0" w:color="000000"/>
              <w:right w:val="single" w:sz="8" w:space="0" w:color="000000"/>
            </w:tcBorders>
          </w:tcPr>
          <w:p w:rsidR="0062367A" w:rsidRPr="00326614" w:rsidRDefault="0062367A" w:rsidP="00326614">
            <w:pPr>
              <w:spacing w:before="100" w:beforeAutospacing="1" w:afterAutospacing="1"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Систематический </w:t>
            </w:r>
            <w:r w:rsidRPr="00326614">
              <w:rPr>
                <w:rFonts w:ascii="Times New Roman" w:hAnsi="Times New Roman" w:cs="Times New Roman"/>
                <w:sz w:val="28"/>
                <w:szCs w:val="28"/>
              </w:rPr>
              <w:tab/>
              <w:t xml:space="preserve">обзор </w:t>
            </w:r>
            <w:r w:rsidRPr="00326614">
              <w:rPr>
                <w:rFonts w:ascii="Times New Roman" w:hAnsi="Times New Roman" w:cs="Times New Roman"/>
                <w:sz w:val="28"/>
                <w:szCs w:val="28"/>
              </w:rPr>
              <w:tab/>
              <w:t xml:space="preserve">гомогенных РКИ  </w:t>
            </w:r>
          </w:p>
        </w:tc>
      </w:tr>
      <w:tr w:rsidR="0062367A" w:rsidRPr="00326614" w:rsidTr="00326614">
        <w:trPr>
          <w:trHeight w:val="725"/>
        </w:trPr>
        <w:tc>
          <w:tcPr>
            <w:tcW w:w="1130" w:type="dxa"/>
            <w:tcBorders>
              <w:top w:val="single" w:sz="8" w:space="0" w:color="000000"/>
              <w:left w:val="single" w:sz="8" w:space="0" w:color="000000"/>
              <w:bottom w:val="single" w:sz="8" w:space="0" w:color="000000"/>
              <w:right w:val="single" w:sz="8" w:space="0" w:color="000000"/>
            </w:tcBorders>
          </w:tcPr>
          <w:p w:rsidR="0062367A" w:rsidRPr="00326614" w:rsidRDefault="0062367A" w:rsidP="00326614">
            <w:pPr>
              <w:spacing w:before="100" w:beforeAutospacing="1" w:afterAutospacing="1"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1b  </w:t>
            </w:r>
          </w:p>
        </w:tc>
        <w:tc>
          <w:tcPr>
            <w:tcW w:w="4379" w:type="dxa"/>
            <w:tcBorders>
              <w:top w:val="single" w:sz="8" w:space="0" w:color="000000"/>
              <w:left w:val="single" w:sz="8" w:space="0" w:color="000000"/>
              <w:bottom w:val="single" w:sz="8" w:space="0" w:color="000000"/>
              <w:right w:val="single" w:sz="8" w:space="0" w:color="000000"/>
            </w:tcBorders>
          </w:tcPr>
          <w:p w:rsidR="0062367A" w:rsidRPr="00326614" w:rsidRDefault="0062367A" w:rsidP="00326614">
            <w:pPr>
              <w:spacing w:before="100" w:beforeAutospacing="1" w:afterAutospacing="1"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Валидизирующее когортное исследование с качественным «золотым» стандартом  </w:t>
            </w:r>
          </w:p>
        </w:tc>
        <w:tc>
          <w:tcPr>
            <w:tcW w:w="4107" w:type="dxa"/>
            <w:tcBorders>
              <w:top w:val="single" w:sz="8" w:space="0" w:color="000000"/>
              <w:left w:val="single" w:sz="8" w:space="0" w:color="000000"/>
              <w:bottom w:val="single" w:sz="8" w:space="0" w:color="000000"/>
              <w:right w:val="single" w:sz="8" w:space="0" w:color="000000"/>
            </w:tcBorders>
          </w:tcPr>
          <w:p w:rsidR="0062367A" w:rsidRPr="00326614" w:rsidRDefault="0062367A" w:rsidP="00326614">
            <w:pPr>
              <w:spacing w:before="100" w:beforeAutospacing="1" w:afterAutospacing="1"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Отдельное РКИ (с узким ДИ)  </w:t>
            </w:r>
          </w:p>
        </w:tc>
      </w:tr>
      <w:tr w:rsidR="0062367A" w:rsidRPr="00326614" w:rsidTr="00326614">
        <w:trPr>
          <w:trHeight w:val="1274"/>
        </w:trPr>
        <w:tc>
          <w:tcPr>
            <w:tcW w:w="1130" w:type="dxa"/>
            <w:tcBorders>
              <w:top w:val="single" w:sz="8" w:space="0" w:color="000000"/>
              <w:left w:val="single" w:sz="8" w:space="0" w:color="000000"/>
              <w:bottom w:val="single" w:sz="8" w:space="0" w:color="000000"/>
              <w:right w:val="single" w:sz="8" w:space="0" w:color="000000"/>
            </w:tcBorders>
          </w:tcPr>
          <w:p w:rsidR="0062367A" w:rsidRPr="00326614" w:rsidRDefault="0062367A" w:rsidP="00326614">
            <w:pPr>
              <w:spacing w:before="100" w:beforeAutospacing="1" w:afterAutospacing="1"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1с  </w:t>
            </w:r>
          </w:p>
        </w:tc>
        <w:tc>
          <w:tcPr>
            <w:tcW w:w="4379" w:type="dxa"/>
            <w:tcBorders>
              <w:top w:val="single" w:sz="8" w:space="0" w:color="000000"/>
              <w:left w:val="single" w:sz="8" w:space="0" w:color="000000"/>
              <w:bottom w:val="single" w:sz="8" w:space="0" w:color="000000"/>
              <w:right w:val="single" w:sz="8" w:space="0" w:color="000000"/>
            </w:tcBorders>
          </w:tcPr>
          <w:p w:rsidR="0062367A" w:rsidRPr="00326614" w:rsidRDefault="0062367A" w:rsidP="00326614">
            <w:pPr>
              <w:spacing w:before="100" w:beforeAutospacing="1" w:after="44" w:afterAutospacing="1" w:line="360" w:lineRule="auto"/>
              <w:ind w:right="54"/>
              <w:jc w:val="both"/>
              <w:rPr>
                <w:rFonts w:ascii="Times New Roman" w:hAnsi="Times New Roman" w:cs="Times New Roman"/>
                <w:sz w:val="28"/>
                <w:szCs w:val="28"/>
              </w:rPr>
            </w:pPr>
            <w:r w:rsidRPr="00326614">
              <w:rPr>
                <w:rFonts w:ascii="Times New Roman" w:hAnsi="Times New Roman" w:cs="Times New Roman"/>
                <w:sz w:val="28"/>
                <w:szCs w:val="28"/>
              </w:rPr>
              <w:t xml:space="preserve">Специфичность или чувствительность столь высоки, что положительный или отрицательный результата позволяет исключить/установить диагноз  </w:t>
            </w:r>
          </w:p>
        </w:tc>
        <w:tc>
          <w:tcPr>
            <w:tcW w:w="4107" w:type="dxa"/>
            <w:tcBorders>
              <w:top w:val="single" w:sz="8" w:space="0" w:color="000000"/>
              <w:left w:val="single" w:sz="8" w:space="0" w:color="000000"/>
              <w:bottom w:val="single" w:sz="8" w:space="0" w:color="000000"/>
              <w:right w:val="single" w:sz="8" w:space="0" w:color="000000"/>
            </w:tcBorders>
          </w:tcPr>
          <w:p w:rsidR="0062367A" w:rsidRPr="00326614" w:rsidRDefault="0062367A" w:rsidP="00326614">
            <w:pPr>
              <w:spacing w:before="100" w:beforeAutospacing="1" w:afterAutospacing="1"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Исследование «Все или ничего»  </w:t>
            </w:r>
          </w:p>
        </w:tc>
      </w:tr>
      <w:tr w:rsidR="0062367A" w:rsidRPr="00326614" w:rsidTr="00326614">
        <w:trPr>
          <w:trHeight w:val="725"/>
        </w:trPr>
        <w:tc>
          <w:tcPr>
            <w:tcW w:w="1130" w:type="dxa"/>
            <w:tcBorders>
              <w:top w:val="single" w:sz="8" w:space="0" w:color="000000"/>
              <w:left w:val="single" w:sz="8" w:space="0" w:color="000000"/>
              <w:bottom w:val="single" w:sz="8" w:space="0" w:color="000000"/>
              <w:right w:val="single" w:sz="8" w:space="0" w:color="000000"/>
            </w:tcBorders>
          </w:tcPr>
          <w:p w:rsidR="0062367A" w:rsidRPr="00326614" w:rsidRDefault="0062367A" w:rsidP="00326614">
            <w:pPr>
              <w:spacing w:before="100" w:beforeAutospacing="1" w:afterAutospacing="1"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2а  </w:t>
            </w:r>
          </w:p>
        </w:tc>
        <w:tc>
          <w:tcPr>
            <w:tcW w:w="4379" w:type="dxa"/>
            <w:tcBorders>
              <w:top w:val="single" w:sz="8" w:space="0" w:color="000000"/>
              <w:left w:val="single" w:sz="8" w:space="0" w:color="000000"/>
              <w:bottom w:val="single" w:sz="8" w:space="0" w:color="000000"/>
              <w:right w:val="single" w:sz="8" w:space="0" w:color="000000"/>
            </w:tcBorders>
          </w:tcPr>
          <w:p w:rsidR="0062367A" w:rsidRPr="00326614" w:rsidRDefault="0062367A" w:rsidP="00326614">
            <w:pPr>
              <w:tabs>
                <w:tab w:val="center" w:pos="2348"/>
                <w:tab w:val="right" w:pos="4227"/>
              </w:tabs>
              <w:spacing w:before="100" w:beforeAutospacing="1" w:after="47" w:afterAutospacing="1"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Систематический </w:t>
            </w:r>
            <w:r w:rsidRPr="00326614">
              <w:rPr>
                <w:rFonts w:ascii="Times New Roman" w:hAnsi="Times New Roman" w:cs="Times New Roman"/>
                <w:sz w:val="28"/>
                <w:szCs w:val="28"/>
              </w:rPr>
              <w:tab/>
              <w:t xml:space="preserve">обзор </w:t>
            </w:r>
            <w:r w:rsidRPr="00326614">
              <w:rPr>
                <w:rFonts w:ascii="Times New Roman" w:hAnsi="Times New Roman" w:cs="Times New Roman"/>
                <w:sz w:val="28"/>
                <w:szCs w:val="28"/>
              </w:rPr>
              <w:tab/>
              <w:t xml:space="preserve">гомогенных </w:t>
            </w:r>
          </w:p>
          <w:p w:rsidR="0062367A" w:rsidRPr="00326614" w:rsidRDefault="0062367A" w:rsidP="00326614">
            <w:pPr>
              <w:tabs>
                <w:tab w:val="center" w:pos="2348"/>
                <w:tab w:val="right" w:pos="4227"/>
              </w:tabs>
              <w:spacing w:before="100" w:beforeAutospacing="1" w:after="47" w:afterAutospacing="1" w:line="360" w:lineRule="auto"/>
              <w:jc w:val="both"/>
              <w:rPr>
                <w:rFonts w:ascii="Times New Roman" w:hAnsi="Times New Roman" w:cs="Times New Roman"/>
                <w:sz w:val="28"/>
                <w:szCs w:val="28"/>
              </w:rPr>
            </w:pPr>
            <w:r w:rsidRPr="00326614">
              <w:rPr>
                <w:rFonts w:ascii="Times New Roman" w:hAnsi="Times New Roman" w:cs="Times New Roman"/>
                <w:sz w:val="28"/>
                <w:szCs w:val="28"/>
              </w:rPr>
              <w:lastRenderedPageBreak/>
              <w:t xml:space="preserve">диагностических исследований &gt;2 уровня  </w:t>
            </w:r>
          </w:p>
        </w:tc>
        <w:tc>
          <w:tcPr>
            <w:tcW w:w="4107" w:type="dxa"/>
            <w:tcBorders>
              <w:top w:val="single" w:sz="8" w:space="0" w:color="000000"/>
              <w:left w:val="single" w:sz="8" w:space="0" w:color="000000"/>
              <w:bottom w:val="single" w:sz="8" w:space="0" w:color="000000"/>
              <w:right w:val="single" w:sz="8" w:space="0" w:color="000000"/>
            </w:tcBorders>
          </w:tcPr>
          <w:p w:rsidR="0062367A" w:rsidRPr="00326614" w:rsidRDefault="0062367A" w:rsidP="00326614">
            <w:pPr>
              <w:spacing w:before="100" w:beforeAutospacing="1" w:afterAutospacing="1" w:line="360" w:lineRule="auto"/>
              <w:jc w:val="both"/>
              <w:rPr>
                <w:rFonts w:ascii="Times New Roman" w:hAnsi="Times New Roman" w:cs="Times New Roman"/>
                <w:sz w:val="28"/>
                <w:szCs w:val="28"/>
              </w:rPr>
            </w:pPr>
            <w:r w:rsidRPr="00326614">
              <w:rPr>
                <w:rFonts w:ascii="Times New Roman" w:hAnsi="Times New Roman" w:cs="Times New Roman"/>
                <w:sz w:val="28"/>
                <w:szCs w:val="28"/>
              </w:rPr>
              <w:lastRenderedPageBreak/>
              <w:t xml:space="preserve">Систематический обзор </w:t>
            </w:r>
            <w:r w:rsidRPr="00326614">
              <w:rPr>
                <w:rFonts w:ascii="Times New Roman" w:hAnsi="Times New Roman" w:cs="Times New Roman"/>
                <w:sz w:val="28"/>
                <w:szCs w:val="28"/>
              </w:rPr>
              <w:lastRenderedPageBreak/>
              <w:t xml:space="preserve">(гомогенных) когортных исследований  </w:t>
            </w:r>
          </w:p>
        </w:tc>
      </w:tr>
      <w:tr w:rsidR="0062367A" w:rsidRPr="00326614" w:rsidTr="00326614">
        <w:trPr>
          <w:trHeight w:val="1272"/>
        </w:trPr>
        <w:tc>
          <w:tcPr>
            <w:tcW w:w="1130" w:type="dxa"/>
            <w:tcBorders>
              <w:top w:val="single" w:sz="8" w:space="0" w:color="000000"/>
              <w:left w:val="single" w:sz="8" w:space="0" w:color="000000"/>
              <w:bottom w:val="single" w:sz="8" w:space="0" w:color="000000"/>
              <w:right w:val="single" w:sz="8" w:space="0" w:color="000000"/>
            </w:tcBorders>
          </w:tcPr>
          <w:p w:rsidR="0062367A" w:rsidRPr="00326614" w:rsidRDefault="0062367A" w:rsidP="00326614">
            <w:pPr>
              <w:spacing w:before="100" w:beforeAutospacing="1" w:afterAutospacing="1" w:line="360" w:lineRule="auto"/>
              <w:jc w:val="both"/>
              <w:rPr>
                <w:rFonts w:ascii="Times New Roman" w:hAnsi="Times New Roman" w:cs="Times New Roman"/>
                <w:sz w:val="28"/>
                <w:szCs w:val="28"/>
              </w:rPr>
            </w:pPr>
            <w:r w:rsidRPr="00326614">
              <w:rPr>
                <w:rFonts w:ascii="Times New Roman" w:hAnsi="Times New Roman" w:cs="Times New Roman"/>
                <w:sz w:val="28"/>
                <w:szCs w:val="28"/>
              </w:rPr>
              <w:lastRenderedPageBreak/>
              <w:t xml:space="preserve">2b  </w:t>
            </w:r>
          </w:p>
        </w:tc>
        <w:tc>
          <w:tcPr>
            <w:tcW w:w="4379" w:type="dxa"/>
            <w:tcBorders>
              <w:top w:val="single" w:sz="8" w:space="0" w:color="000000"/>
              <w:left w:val="single" w:sz="8" w:space="0" w:color="000000"/>
              <w:bottom w:val="single" w:sz="8" w:space="0" w:color="000000"/>
              <w:right w:val="single" w:sz="8" w:space="0" w:color="000000"/>
            </w:tcBorders>
          </w:tcPr>
          <w:p w:rsidR="0062367A" w:rsidRPr="00326614" w:rsidRDefault="0062367A" w:rsidP="00326614">
            <w:pPr>
              <w:spacing w:before="100" w:beforeAutospacing="1" w:afterAutospacing="1"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Разведочное когортное исследование с качественным «золотым» стандартом  </w:t>
            </w:r>
          </w:p>
        </w:tc>
        <w:tc>
          <w:tcPr>
            <w:tcW w:w="4107" w:type="dxa"/>
            <w:tcBorders>
              <w:top w:val="single" w:sz="8" w:space="0" w:color="000000"/>
              <w:left w:val="single" w:sz="8" w:space="0" w:color="000000"/>
              <w:bottom w:val="single" w:sz="8" w:space="0" w:color="000000"/>
              <w:right w:val="single" w:sz="8" w:space="0" w:color="000000"/>
            </w:tcBorders>
          </w:tcPr>
          <w:p w:rsidR="0062367A" w:rsidRPr="00326614" w:rsidRDefault="0062367A" w:rsidP="00326614">
            <w:pPr>
              <w:tabs>
                <w:tab w:val="center" w:pos="1811"/>
                <w:tab w:val="right" w:pos="3955"/>
              </w:tabs>
              <w:spacing w:before="100" w:beforeAutospacing="1" w:afterAutospacing="1"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Отдельное </w:t>
            </w:r>
            <w:r w:rsidRPr="00326614">
              <w:rPr>
                <w:rFonts w:ascii="Times New Roman" w:hAnsi="Times New Roman" w:cs="Times New Roman"/>
                <w:sz w:val="28"/>
                <w:szCs w:val="28"/>
              </w:rPr>
              <w:tab/>
              <w:t xml:space="preserve">когортное </w:t>
            </w:r>
            <w:r w:rsidRPr="00326614">
              <w:rPr>
                <w:rFonts w:ascii="Times New Roman" w:hAnsi="Times New Roman" w:cs="Times New Roman"/>
                <w:sz w:val="28"/>
                <w:szCs w:val="28"/>
              </w:rPr>
              <w:tab/>
              <w:t xml:space="preserve">исследование </w:t>
            </w:r>
          </w:p>
          <w:p w:rsidR="0062367A" w:rsidRPr="00326614" w:rsidRDefault="0062367A" w:rsidP="00326614">
            <w:pPr>
              <w:spacing w:before="100" w:beforeAutospacing="1" w:after="24" w:afterAutospacing="1"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(включая РКИ низкого качества; т.е. с </w:t>
            </w:r>
          </w:p>
          <w:p w:rsidR="0062367A" w:rsidRPr="00326614" w:rsidRDefault="0062367A" w:rsidP="00326614">
            <w:pPr>
              <w:tabs>
                <w:tab w:val="center" w:pos="1657"/>
                <w:tab w:val="right" w:pos="3955"/>
              </w:tabs>
              <w:spacing w:before="100" w:beforeAutospacing="1" w:after="46" w:afterAutospacing="1"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&lt;80% </w:t>
            </w:r>
            <w:r w:rsidRPr="00326614">
              <w:rPr>
                <w:rFonts w:ascii="Times New Roman" w:hAnsi="Times New Roman" w:cs="Times New Roman"/>
                <w:sz w:val="28"/>
                <w:szCs w:val="28"/>
              </w:rPr>
              <w:tab/>
              <w:t xml:space="preserve">пациентов, </w:t>
            </w:r>
            <w:r w:rsidRPr="00326614">
              <w:rPr>
                <w:rFonts w:ascii="Times New Roman" w:hAnsi="Times New Roman" w:cs="Times New Roman"/>
                <w:sz w:val="28"/>
                <w:szCs w:val="28"/>
              </w:rPr>
              <w:tab/>
              <w:t xml:space="preserve">прошедших </w:t>
            </w:r>
          </w:p>
          <w:p w:rsidR="0062367A" w:rsidRPr="00326614" w:rsidRDefault="0062367A" w:rsidP="00326614">
            <w:pPr>
              <w:spacing w:before="100" w:beforeAutospacing="1" w:afterAutospacing="1"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контрольное наблюдение) </w:t>
            </w:r>
          </w:p>
        </w:tc>
      </w:tr>
      <w:tr w:rsidR="0062367A" w:rsidRPr="00326614" w:rsidTr="00326614">
        <w:trPr>
          <w:trHeight w:val="727"/>
        </w:trPr>
        <w:tc>
          <w:tcPr>
            <w:tcW w:w="1130" w:type="dxa"/>
            <w:tcBorders>
              <w:top w:val="single" w:sz="8" w:space="0" w:color="000000"/>
              <w:left w:val="single" w:sz="8" w:space="0" w:color="000000"/>
              <w:bottom w:val="single" w:sz="8" w:space="0" w:color="000000"/>
              <w:right w:val="single" w:sz="8" w:space="0" w:color="000000"/>
            </w:tcBorders>
          </w:tcPr>
          <w:p w:rsidR="0062367A" w:rsidRPr="00326614" w:rsidRDefault="0062367A" w:rsidP="00326614">
            <w:pPr>
              <w:spacing w:before="100" w:beforeAutospacing="1" w:afterAutospacing="1"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2с  </w:t>
            </w:r>
          </w:p>
        </w:tc>
        <w:tc>
          <w:tcPr>
            <w:tcW w:w="4379" w:type="dxa"/>
            <w:tcBorders>
              <w:top w:val="single" w:sz="8" w:space="0" w:color="000000"/>
              <w:left w:val="single" w:sz="8" w:space="0" w:color="000000"/>
              <w:bottom w:val="single" w:sz="8" w:space="0" w:color="000000"/>
              <w:right w:val="single" w:sz="8" w:space="0" w:color="000000"/>
            </w:tcBorders>
          </w:tcPr>
          <w:p w:rsidR="0062367A" w:rsidRPr="00326614" w:rsidRDefault="0062367A" w:rsidP="00326614">
            <w:pPr>
              <w:spacing w:before="100" w:beforeAutospacing="1" w:afterAutospacing="1"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Нет  </w:t>
            </w:r>
          </w:p>
        </w:tc>
        <w:tc>
          <w:tcPr>
            <w:tcW w:w="4107" w:type="dxa"/>
            <w:tcBorders>
              <w:top w:val="single" w:sz="8" w:space="0" w:color="000000"/>
              <w:left w:val="single" w:sz="8" w:space="0" w:color="000000"/>
              <w:bottom w:val="single" w:sz="8" w:space="0" w:color="000000"/>
              <w:right w:val="single" w:sz="8" w:space="0" w:color="000000"/>
            </w:tcBorders>
          </w:tcPr>
          <w:p w:rsidR="0062367A" w:rsidRPr="00326614" w:rsidRDefault="0062367A" w:rsidP="00326614">
            <w:pPr>
              <w:spacing w:before="100" w:beforeAutospacing="1" w:afterAutospacing="1"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Исследование «исходов»; экологические исследования  </w:t>
            </w:r>
          </w:p>
        </w:tc>
      </w:tr>
      <w:tr w:rsidR="0062367A" w:rsidRPr="00326614" w:rsidTr="00326614">
        <w:trPr>
          <w:trHeight w:val="725"/>
        </w:trPr>
        <w:tc>
          <w:tcPr>
            <w:tcW w:w="1130" w:type="dxa"/>
            <w:tcBorders>
              <w:top w:val="single" w:sz="8" w:space="0" w:color="000000"/>
              <w:left w:val="single" w:sz="8" w:space="0" w:color="000000"/>
              <w:bottom w:val="single" w:sz="8" w:space="0" w:color="000000"/>
              <w:right w:val="single" w:sz="8" w:space="0" w:color="000000"/>
            </w:tcBorders>
          </w:tcPr>
          <w:p w:rsidR="0062367A" w:rsidRPr="00326614" w:rsidRDefault="0062367A" w:rsidP="00326614">
            <w:pPr>
              <w:spacing w:before="100" w:beforeAutospacing="1" w:afterAutospacing="1"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3а  </w:t>
            </w:r>
          </w:p>
        </w:tc>
        <w:tc>
          <w:tcPr>
            <w:tcW w:w="4379" w:type="dxa"/>
            <w:tcBorders>
              <w:top w:val="single" w:sz="8" w:space="0" w:color="000000"/>
              <w:left w:val="single" w:sz="8" w:space="0" w:color="000000"/>
              <w:bottom w:val="single" w:sz="8" w:space="0" w:color="000000"/>
              <w:right w:val="single" w:sz="8" w:space="0" w:color="000000"/>
            </w:tcBorders>
          </w:tcPr>
          <w:p w:rsidR="0062367A" w:rsidRPr="00326614" w:rsidRDefault="0062367A" w:rsidP="00326614">
            <w:pPr>
              <w:tabs>
                <w:tab w:val="center" w:pos="2348"/>
                <w:tab w:val="right" w:pos="4227"/>
              </w:tabs>
              <w:spacing w:before="100" w:beforeAutospacing="1" w:after="46" w:afterAutospacing="1"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Систематический </w:t>
            </w:r>
            <w:r w:rsidRPr="00326614">
              <w:rPr>
                <w:rFonts w:ascii="Times New Roman" w:hAnsi="Times New Roman" w:cs="Times New Roman"/>
                <w:sz w:val="28"/>
                <w:szCs w:val="28"/>
              </w:rPr>
              <w:tab/>
              <w:t xml:space="preserve">обзор </w:t>
            </w:r>
            <w:r w:rsidRPr="00326614">
              <w:rPr>
                <w:rFonts w:ascii="Times New Roman" w:hAnsi="Times New Roman" w:cs="Times New Roman"/>
                <w:sz w:val="28"/>
                <w:szCs w:val="28"/>
              </w:rPr>
              <w:tab/>
              <w:t xml:space="preserve">гомогенных </w:t>
            </w:r>
          </w:p>
          <w:p w:rsidR="0062367A" w:rsidRPr="00326614" w:rsidRDefault="0062367A" w:rsidP="00326614">
            <w:pPr>
              <w:spacing w:before="100" w:beforeAutospacing="1" w:afterAutospacing="1"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исследований уровня 3b и выше  </w:t>
            </w:r>
          </w:p>
        </w:tc>
        <w:tc>
          <w:tcPr>
            <w:tcW w:w="4107" w:type="dxa"/>
            <w:tcBorders>
              <w:top w:val="single" w:sz="8" w:space="0" w:color="000000"/>
              <w:left w:val="single" w:sz="8" w:space="0" w:color="000000"/>
              <w:bottom w:val="single" w:sz="8" w:space="0" w:color="000000"/>
              <w:right w:val="single" w:sz="8" w:space="0" w:color="000000"/>
            </w:tcBorders>
          </w:tcPr>
          <w:p w:rsidR="0062367A" w:rsidRPr="00326614" w:rsidRDefault="0062367A" w:rsidP="00326614">
            <w:pPr>
              <w:spacing w:before="100" w:beforeAutospacing="1" w:afterAutospacing="1"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Систематический обзор гомогенных исследований «случай-контроль»  </w:t>
            </w:r>
          </w:p>
        </w:tc>
      </w:tr>
      <w:tr w:rsidR="0062367A" w:rsidRPr="00326614" w:rsidTr="00326614">
        <w:trPr>
          <w:trHeight w:val="999"/>
        </w:trPr>
        <w:tc>
          <w:tcPr>
            <w:tcW w:w="1130" w:type="dxa"/>
            <w:tcBorders>
              <w:top w:val="single" w:sz="8" w:space="0" w:color="000000"/>
              <w:left w:val="single" w:sz="8" w:space="0" w:color="000000"/>
              <w:bottom w:val="single" w:sz="8" w:space="0" w:color="000000"/>
              <w:right w:val="single" w:sz="8" w:space="0" w:color="000000"/>
            </w:tcBorders>
          </w:tcPr>
          <w:p w:rsidR="0062367A" w:rsidRPr="00326614" w:rsidRDefault="0062367A" w:rsidP="00326614">
            <w:pPr>
              <w:spacing w:before="100" w:beforeAutospacing="1" w:afterAutospacing="1"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3b  </w:t>
            </w:r>
          </w:p>
        </w:tc>
        <w:tc>
          <w:tcPr>
            <w:tcW w:w="4379" w:type="dxa"/>
            <w:tcBorders>
              <w:top w:val="single" w:sz="8" w:space="0" w:color="000000"/>
              <w:left w:val="single" w:sz="8" w:space="0" w:color="000000"/>
              <w:bottom w:val="single" w:sz="8" w:space="0" w:color="000000"/>
              <w:right w:val="single" w:sz="8" w:space="0" w:color="000000"/>
            </w:tcBorders>
          </w:tcPr>
          <w:p w:rsidR="0062367A" w:rsidRPr="00326614" w:rsidRDefault="0062367A" w:rsidP="00326614">
            <w:pPr>
              <w:spacing w:before="100" w:beforeAutospacing="1" w:afterAutospacing="1" w:line="360" w:lineRule="auto"/>
              <w:ind w:right="56"/>
              <w:jc w:val="both"/>
              <w:rPr>
                <w:rFonts w:ascii="Times New Roman" w:hAnsi="Times New Roman" w:cs="Times New Roman"/>
                <w:sz w:val="28"/>
                <w:szCs w:val="28"/>
              </w:rPr>
            </w:pPr>
            <w:r w:rsidRPr="00326614">
              <w:rPr>
                <w:rFonts w:ascii="Times New Roman" w:hAnsi="Times New Roman" w:cs="Times New Roman"/>
                <w:sz w:val="28"/>
                <w:szCs w:val="28"/>
              </w:rPr>
              <w:t xml:space="preserve">Исследование с непоследовательным набором или без проведения исследования «золотого» стандарта у всех испытуемых  </w:t>
            </w:r>
          </w:p>
        </w:tc>
        <w:tc>
          <w:tcPr>
            <w:tcW w:w="4107" w:type="dxa"/>
            <w:tcBorders>
              <w:top w:val="single" w:sz="8" w:space="0" w:color="000000"/>
              <w:left w:val="single" w:sz="8" w:space="0" w:color="000000"/>
              <w:bottom w:val="single" w:sz="8" w:space="0" w:color="000000"/>
              <w:right w:val="single" w:sz="8" w:space="0" w:color="000000"/>
            </w:tcBorders>
          </w:tcPr>
          <w:p w:rsidR="0062367A" w:rsidRPr="00326614" w:rsidRDefault="0062367A" w:rsidP="00326614">
            <w:pPr>
              <w:spacing w:before="100" w:beforeAutospacing="1" w:afterAutospacing="1"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Отдельное </w:t>
            </w:r>
            <w:r w:rsidRPr="00326614">
              <w:rPr>
                <w:rFonts w:ascii="Times New Roman" w:hAnsi="Times New Roman" w:cs="Times New Roman"/>
                <w:sz w:val="28"/>
                <w:szCs w:val="28"/>
              </w:rPr>
              <w:tab/>
              <w:t xml:space="preserve">исследование </w:t>
            </w:r>
            <w:r w:rsidRPr="00326614">
              <w:rPr>
                <w:rFonts w:ascii="Times New Roman" w:hAnsi="Times New Roman" w:cs="Times New Roman"/>
                <w:sz w:val="28"/>
                <w:szCs w:val="28"/>
              </w:rPr>
              <w:tab/>
              <w:t xml:space="preserve">«случай - контроль»  </w:t>
            </w:r>
          </w:p>
        </w:tc>
      </w:tr>
      <w:tr w:rsidR="0062367A" w:rsidRPr="00326614" w:rsidTr="00326614">
        <w:trPr>
          <w:trHeight w:val="1001"/>
        </w:trPr>
        <w:tc>
          <w:tcPr>
            <w:tcW w:w="1130" w:type="dxa"/>
            <w:tcBorders>
              <w:top w:val="single" w:sz="8" w:space="0" w:color="000000"/>
              <w:left w:val="single" w:sz="8" w:space="0" w:color="000000"/>
              <w:bottom w:val="single" w:sz="8" w:space="0" w:color="000000"/>
              <w:right w:val="single" w:sz="8" w:space="0" w:color="000000"/>
            </w:tcBorders>
          </w:tcPr>
          <w:p w:rsidR="0062367A" w:rsidRPr="00326614" w:rsidRDefault="0062367A" w:rsidP="00326614">
            <w:pPr>
              <w:spacing w:before="100" w:beforeAutospacing="1" w:afterAutospacing="1"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4  </w:t>
            </w:r>
          </w:p>
        </w:tc>
        <w:tc>
          <w:tcPr>
            <w:tcW w:w="4379" w:type="dxa"/>
            <w:tcBorders>
              <w:top w:val="single" w:sz="8" w:space="0" w:color="000000"/>
              <w:left w:val="single" w:sz="8" w:space="0" w:color="000000"/>
              <w:bottom w:val="single" w:sz="8" w:space="0" w:color="000000"/>
              <w:right w:val="single" w:sz="8" w:space="0" w:color="000000"/>
            </w:tcBorders>
          </w:tcPr>
          <w:p w:rsidR="0062367A" w:rsidRPr="00326614" w:rsidRDefault="0062367A" w:rsidP="00326614">
            <w:pPr>
              <w:spacing w:before="100" w:beforeAutospacing="1" w:afterAutospacing="1" w:line="360" w:lineRule="auto"/>
              <w:ind w:right="54"/>
              <w:jc w:val="both"/>
              <w:rPr>
                <w:rFonts w:ascii="Times New Roman" w:hAnsi="Times New Roman" w:cs="Times New Roman"/>
                <w:sz w:val="28"/>
                <w:szCs w:val="28"/>
              </w:rPr>
            </w:pPr>
            <w:r w:rsidRPr="00326614">
              <w:rPr>
                <w:rFonts w:ascii="Times New Roman" w:hAnsi="Times New Roman" w:cs="Times New Roman"/>
                <w:sz w:val="28"/>
                <w:szCs w:val="28"/>
              </w:rPr>
              <w:t xml:space="preserve">Исследование случай-контроль или исследование с некачественным или зависимым «золотым» стандартом </w:t>
            </w:r>
          </w:p>
        </w:tc>
        <w:tc>
          <w:tcPr>
            <w:tcW w:w="4107" w:type="dxa"/>
            <w:tcBorders>
              <w:top w:val="single" w:sz="8" w:space="0" w:color="000000"/>
              <w:left w:val="single" w:sz="8" w:space="0" w:color="000000"/>
              <w:bottom w:val="single" w:sz="8" w:space="0" w:color="000000"/>
              <w:right w:val="single" w:sz="8" w:space="0" w:color="000000"/>
            </w:tcBorders>
          </w:tcPr>
          <w:p w:rsidR="0062367A" w:rsidRPr="00326614" w:rsidRDefault="0062367A" w:rsidP="00326614">
            <w:pPr>
              <w:spacing w:before="100" w:beforeAutospacing="1" w:after="44" w:afterAutospacing="1"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Серия случаев (и когортные исследования или исследования </w:t>
            </w:r>
          </w:p>
          <w:p w:rsidR="0062367A" w:rsidRPr="00326614" w:rsidRDefault="0062367A" w:rsidP="00326614">
            <w:pPr>
              <w:spacing w:before="100" w:beforeAutospacing="1" w:afterAutospacing="1"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«случай-контроль» низкого качества)  </w:t>
            </w:r>
          </w:p>
        </w:tc>
      </w:tr>
      <w:tr w:rsidR="0062367A" w:rsidRPr="00326614" w:rsidTr="00326614">
        <w:trPr>
          <w:trHeight w:val="1546"/>
        </w:trPr>
        <w:tc>
          <w:tcPr>
            <w:tcW w:w="1130" w:type="dxa"/>
            <w:tcBorders>
              <w:top w:val="single" w:sz="8" w:space="0" w:color="000000"/>
              <w:left w:val="single" w:sz="8" w:space="0" w:color="000000"/>
              <w:bottom w:val="single" w:sz="8" w:space="0" w:color="000000"/>
              <w:right w:val="single" w:sz="8" w:space="0" w:color="000000"/>
            </w:tcBorders>
          </w:tcPr>
          <w:p w:rsidR="0062367A" w:rsidRPr="00326614" w:rsidRDefault="0062367A" w:rsidP="00326614">
            <w:pPr>
              <w:spacing w:before="100" w:beforeAutospacing="1" w:afterAutospacing="1"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5  </w:t>
            </w:r>
          </w:p>
        </w:tc>
        <w:tc>
          <w:tcPr>
            <w:tcW w:w="4379" w:type="dxa"/>
            <w:tcBorders>
              <w:top w:val="single" w:sz="8" w:space="0" w:color="000000"/>
              <w:left w:val="single" w:sz="8" w:space="0" w:color="000000"/>
              <w:bottom w:val="single" w:sz="8" w:space="0" w:color="000000"/>
              <w:right w:val="single" w:sz="8" w:space="0" w:color="000000"/>
            </w:tcBorders>
          </w:tcPr>
          <w:p w:rsidR="0062367A" w:rsidRPr="00326614" w:rsidRDefault="0062367A" w:rsidP="00326614">
            <w:pPr>
              <w:spacing w:before="100" w:beforeAutospacing="1" w:afterAutospacing="1" w:line="360" w:lineRule="auto"/>
              <w:ind w:right="55"/>
              <w:jc w:val="both"/>
              <w:rPr>
                <w:rFonts w:ascii="Times New Roman" w:hAnsi="Times New Roman" w:cs="Times New Roman"/>
                <w:sz w:val="28"/>
                <w:szCs w:val="28"/>
              </w:rPr>
            </w:pPr>
            <w:r w:rsidRPr="00326614">
              <w:rPr>
                <w:rFonts w:ascii="Times New Roman" w:hAnsi="Times New Roman" w:cs="Times New Roman"/>
                <w:sz w:val="28"/>
                <w:szCs w:val="28"/>
              </w:rPr>
              <w:t xml:space="preserve">Мнение экспертов без тщательной критической оценки или основанное на физиологии, лабораторные исследования на животных или разработка «первых принципов»  </w:t>
            </w:r>
          </w:p>
        </w:tc>
        <w:tc>
          <w:tcPr>
            <w:tcW w:w="4107" w:type="dxa"/>
            <w:tcBorders>
              <w:top w:val="single" w:sz="8" w:space="0" w:color="000000"/>
              <w:left w:val="single" w:sz="8" w:space="0" w:color="000000"/>
              <w:bottom w:val="single" w:sz="8" w:space="0" w:color="000000"/>
              <w:right w:val="single" w:sz="8" w:space="0" w:color="000000"/>
            </w:tcBorders>
          </w:tcPr>
          <w:p w:rsidR="0062367A" w:rsidRPr="00326614" w:rsidRDefault="0062367A" w:rsidP="00326614">
            <w:pPr>
              <w:spacing w:before="100" w:beforeAutospacing="1" w:after="44" w:afterAutospacing="1" w:line="360" w:lineRule="auto"/>
              <w:ind w:right="57"/>
              <w:jc w:val="both"/>
              <w:rPr>
                <w:rFonts w:ascii="Times New Roman" w:hAnsi="Times New Roman" w:cs="Times New Roman"/>
                <w:sz w:val="28"/>
                <w:szCs w:val="28"/>
              </w:rPr>
            </w:pPr>
            <w:r w:rsidRPr="00326614">
              <w:rPr>
                <w:rFonts w:ascii="Times New Roman" w:hAnsi="Times New Roman" w:cs="Times New Roman"/>
                <w:sz w:val="28"/>
                <w:szCs w:val="28"/>
              </w:rPr>
              <w:t xml:space="preserve">Мнение экспертов без тщательной критической оценки, лабораторные исследования на животных или </w:t>
            </w:r>
          </w:p>
          <w:p w:rsidR="0062367A" w:rsidRPr="00326614" w:rsidRDefault="0062367A" w:rsidP="00326614">
            <w:pPr>
              <w:spacing w:before="100" w:beforeAutospacing="1" w:afterAutospacing="1"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разработка «первых </w:t>
            </w:r>
            <w:r w:rsidRPr="00326614">
              <w:rPr>
                <w:rFonts w:ascii="Times New Roman" w:hAnsi="Times New Roman" w:cs="Times New Roman"/>
                <w:sz w:val="28"/>
                <w:szCs w:val="28"/>
              </w:rPr>
              <w:lastRenderedPageBreak/>
              <w:t xml:space="preserve">принципов»  </w:t>
            </w:r>
          </w:p>
        </w:tc>
      </w:tr>
    </w:tbl>
    <w:p w:rsidR="0062367A" w:rsidRPr="00326614" w:rsidRDefault="0062367A" w:rsidP="00326614">
      <w:pPr>
        <w:spacing w:line="360" w:lineRule="auto"/>
        <w:ind w:left="720"/>
        <w:jc w:val="both"/>
        <w:rPr>
          <w:rFonts w:ascii="Times New Roman" w:hAnsi="Times New Roman" w:cs="Times New Roman"/>
          <w:sz w:val="28"/>
          <w:szCs w:val="28"/>
        </w:rPr>
      </w:pPr>
    </w:p>
    <w:p w:rsidR="0062367A" w:rsidRPr="00326614" w:rsidRDefault="0062367A" w:rsidP="00326614">
      <w:pPr>
        <w:spacing w:line="360" w:lineRule="auto"/>
        <w:ind w:left="720"/>
        <w:jc w:val="both"/>
        <w:rPr>
          <w:rFonts w:ascii="Times New Roman" w:hAnsi="Times New Roman" w:cs="Times New Roman"/>
          <w:sz w:val="28"/>
          <w:szCs w:val="28"/>
        </w:rPr>
      </w:pPr>
      <w:r w:rsidRPr="00326614">
        <w:rPr>
          <w:rFonts w:ascii="Times New Roman" w:hAnsi="Times New Roman" w:cs="Times New Roman"/>
          <w:sz w:val="28"/>
          <w:szCs w:val="28"/>
        </w:rPr>
        <w:t>Уровни убедительности рекомендаций с указанием использованной классификации уровней убедительности рекомендаций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7082"/>
      </w:tblGrid>
      <w:tr w:rsidR="0062367A" w:rsidRPr="00326614" w:rsidTr="00326614">
        <w:tc>
          <w:tcPr>
            <w:tcW w:w="2263" w:type="dxa"/>
          </w:tcPr>
          <w:p w:rsidR="0062367A" w:rsidRPr="00326614" w:rsidRDefault="0062367A"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A</w:t>
            </w:r>
          </w:p>
        </w:tc>
        <w:tc>
          <w:tcPr>
            <w:tcW w:w="7082" w:type="dxa"/>
          </w:tcPr>
          <w:p w:rsidR="0062367A" w:rsidRPr="00326614" w:rsidRDefault="0062367A"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Согласующиеся между собой исследования 1 уровня  </w:t>
            </w:r>
          </w:p>
        </w:tc>
      </w:tr>
      <w:tr w:rsidR="0062367A" w:rsidRPr="00326614" w:rsidTr="00326614">
        <w:tc>
          <w:tcPr>
            <w:tcW w:w="2263" w:type="dxa"/>
          </w:tcPr>
          <w:p w:rsidR="0062367A" w:rsidRPr="00326614" w:rsidRDefault="0062367A"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B</w:t>
            </w:r>
          </w:p>
        </w:tc>
        <w:tc>
          <w:tcPr>
            <w:tcW w:w="7082" w:type="dxa"/>
          </w:tcPr>
          <w:p w:rsidR="0062367A" w:rsidRPr="00326614" w:rsidRDefault="0062367A"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Согласующиеся между собой исследования 2 или 3 уровня или экстраполяция на основе исследований 1 уровня  </w:t>
            </w:r>
          </w:p>
        </w:tc>
      </w:tr>
      <w:tr w:rsidR="0062367A" w:rsidRPr="00326614" w:rsidTr="00326614">
        <w:tc>
          <w:tcPr>
            <w:tcW w:w="2263" w:type="dxa"/>
          </w:tcPr>
          <w:p w:rsidR="0062367A" w:rsidRPr="00326614" w:rsidRDefault="0062367A"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C</w:t>
            </w:r>
          </w:p>
        </w:tc>
        <w:tc>
          <w:tcPr>
            <w:tcW w:w="7082" w:type="dxa"/>
          </w:tcPr>
          <w:p w:rsidR="0062367A" w:rsidRPr="00326614" w:rsidRDefault="0062367A"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 xml:space="preserve">Исследования 4 уровня или экстраполяция на основе уровня 2 или 3  </w:t>
            </w:r>
          </w:p>
        </w:tc>
      </w:tr>
      <w:tr w:rsidR="0062367A" w:rsidRPr="00326614" w:rsidTr="00326614">
        <w:tc>
          <w:tcPr>
            <w:tcW w:w="2263" w:type="dxa"/>
          </w:tcPr>
          <w:p w:rsidR="0062367A" w:rsidRPr="00326614" w:rsidRDefault="0062367A" w:rsidP="00326614">
            <w:pPr>
              <w:spacing w:line="360" w:lineRule="auto"/>
              <w:jc w:val="both"/>
              <w:rPr>
                <w:rFonts w:ascii="Times New Roman" w:hAnsi="Times New Roman" w:cs="Times New Roman"/>
                <w:sz w:val="28"/>
                <w:szCs w:val="28"/>
                <w:lang w:val="en-US"/>
              </w:rPr>
            </w:pPr>
            <w:r w:rsidRPr="00326614">
              <w:rPr>
                <w:rFonts w:ascii="Times New Roman" w:hAnsi="Times New Roman" w:cs="Times New Roman"/>
                <w:sz w:val="28"/>
                <w:szCs w:val="28"/>
                <w:lang w:val="en-US"/>
              </w:rPr>
              <w:t>D</w:t>
            </w:r>
          </w:p>
        </w:tc>
        <w:tc>
          <w:tcPr>
            <w:tcW w:w="7082" w:type="dxa"/>
          </w:tcPr>
          <w:p w:rsidR="0062367A" w:rsidRPr="00326614" w:rsidRDefault="0062367A"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Доказательства 4 уровня или затруднительные для обобщения или некачественные исследования любого уровня</w:t>
            </w:r>
          </w:p>
        </w:tc>
      </w:tr>
    </w:tbl>
    <w:p w:rsidR="0062367A" w:rsidRPr="00326614" w:rsidRDefault="0062367A" w:rsidP="00326614">
      <w:pPr>
        <w:spacing w:line="360" w:lineRule="auto"/>
        <w:ind w:left="720"/>
        <w:jc w:val="both"/>
        <w:rPr>
          <w:rFonts w:ascii="Times New Roman" w:hAnsi="Times New Roman" w:cs="Times New Roman"/>
          <w:sz w:val="28"/>
          <w:szCs w:val="28"/>
        </w:rPr>
      </w:pPr>
    </w:p>
    <w:p w:rsidR="0062367A" w:rsidRPr="00326614" w:rsidRDefault="0062367A" w:rsidP="00326614">
      <w:pPr>
        <w:spacing w:after="0" w:line="360" w:lineRule="auto"/>
        <w:jc w:val="both"/>
        <w:rPr>
          <w:rFonts w:ascii="Times New Roman" w:hAnsi="Times New Roman" w:cs="Times New Roman"/>
          <w:color w:val="FF0000"/>
          <w:sz w:val="28"/>
          <w:szCs w:val="28"/>
          <w:lang w:val="en-US"/>
        </w:rPr>
      </w:pPr>
      <w:r w:rsidRPr="00326614">
        <w:rPr>
          <w:rFonts w:ascii="Times New Roman" w:hAnsi="Times New Roman" w:cs="Times New Roman"/>
          <w:noProof/>
          <w:snapToGrid w:val="0"/>
          <w:sz w:val="28"/>
          <w:szCs w:val="28"/>
          <w:lang w:val="en-US"/>
        </w:rPr>
        <w:t>Group O.L.o.E.W. "The Oxford 2011 Levels of Evidence" . Oxford Centre for Evidence-Based Medicine  2011.</w:t>
      </w:r>
      <w:r w:rsidRPr="00326614">
        <w:rPr>
          <w:rFonts w:ascii="Times New Roman" w:hAnsi="Times New Roman" w:cs="Times New Roman"/>
          <w:color w:val="FF0000"/>
          <w:sz w:val="28"/>
          <w:szCs w:val="28"/>
          <w:lang w:val="en-US"/>
        </w:rPr>
        <w:t xml:space="preserve">  </w:t>
      </w:r>
    </w:p>
    <w:p w:rsidR="00EF2ADD" w:rsidRDefault="00EF2ADD" w:rsidP="00326614">
      <w:pPr>
        <w:shd w:val="clear" w:color="auto" w:fill="FFFFFF"/>
        <w:spacing w:before="750" w:after="450" w:line="360" w:lineRule="auto"/>
        <w:jc w:val="both"/>
        <w:textAlignment w:val="top"/>
        <w:outlineLvl w:val="1"/>
        <w:rPr>
          <w:rFonts w:ascii="Times New Roman" w:eastAsia="Times New Roman" w:hAnsi="Times New Roman" w:cs="Times New Roman"/>
          <w:b/>
          <w:bCs/>
          <w:color w:val="000000"/>
          <w:kern w:val="36"/>
          <w:sz w:val="28"/>
          <w:szCs w:val="28"/>
          <w:lang w:eastAsia="ru-RU"/>
        </w:rPr>
      </w:pPr>
    </w:p>
    <w:p w:rsidR="00EF2ADD" w:rsidRDefault="00EF2ADD" w:rsidP="00326614">
      <w:pPr>
        <w:shd w:val="clear" w:color="auto" w:fill="FFFFFF"/>
        <w:spacing w:before="750" w:after="450" w:line="360" w:lineRule="auto"/>
        <w:jc w:val="both"/>
        <w:textAlignment w:val="top"/>
        <w:outlineLvl w:val="1"/>
        <w:rPr>
          <w:rFonts w:ascii="Times New Roman" w:eastAsia="Times New Roman" w:hAnsi="Times New Roman" w:cs="Times New Roman"/>
          <w:b/>
          <w:bCs/>
          <w:color w:val="000000"/>
          <w:kern w:val="36"/>
          <w:sz w:val="28"/>
          <w:szCs w:val="28"/>
          <w:lang w:eastAsia="ru-RU"/>
        </w:rPr>
      </w:pPr>
    </w:p>
    <w:p w:rsidR="00EF2ADD" w:rsidRDefault="00EF2ADD" w:rsidP="00326614">
      <w:pPr>
        <w:shd w:val="clear" w:color="auto" w:fill="FFFFFF"/>
        <w:spacing w:before="750" w:after="450" w:line="360" w:lineRule="auto"/>
        <w:jc w:val="both"/>
        <w:textAlignment w:val="top"/>
        <w:outlineLvl w:val="1"/>
        <w:rPr>
          <w:rFonts w:ascii="Times New Roman" w:eastAsia="Times New Roman" w:hAnsi="Times New Roman" w:cs="Times New Roman"/>
          <w:b/>
          <w:bCs/>
          <w:color w:val="000000"/>
          <w:kern w:val="36"/>
          <w:sz w:val="28"/>
          <w:szCs w:val="28"/>
          <w:lang w:eastAsia="ru-RU"/>
        </w:rPr>
      </w:pPr>
    </w:p>
    <w:p w:rsidR="00FF78A2" w:rsidRPr="00EF2ADD" w:rsidRDefault="0062367A" w:rsidP="00326614">
      <w:pPr>
        <w:shd w:val="clear" w:color="auto" w:fill="FFFFFF"/>
        <w:spacing w:before="750" w:after="450" w:line="360" w:lineRule="auto"/>
        <w:jc w:val="both"/>
        <w:textAlignment w:val="top"/>
        <w:outlineLvl w:val="1"/>
        <w:rPr>
          <w:rFonts w:ascii="Times New Roman" w:eastAsia="Times New Roman" w:hAnsi="Times New Roman" w:cs="Times New Roman"/>
          <w:b/>
          <w:bCs/>
          <w:color w:val="000000"/>
          <w:kern w:val="36"/>
          <w:sz w:val="36"/>
          <w:szCs w:val="36"/>
          <w:lang w:eastAsia="ru-RU"/>
        </w:rPr>
      </w:pPr>
      <w:r w:rsidRPr="00EF2ADD">
        <w:rPr>
          <w:rFonts w:ascii="Times New Roman" w:eastAsia="Times New Roman" w:hAnsi="Times New Roman" w:cs="Times New Roman"/>
          <w:b/>
          <w:bCs/>
          <w:color w:val="000000"/>
          <w:kern w:val="36"/>
          <w:sz w:val="36"/>
          <w:szCs w:val="36"/>
          <w:lang w:eastAsia="ru-RU"/>
        </w:rPr>
        <w:lastRenderedPageBreak/>
        <w:t xml:space="preserve">Критерии оценки качества медицинской помощи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
        <w:gridCol w:w="664"/>
        <w:gridCol w:w="20"/>
        <w:gridCol w:w="4435"/>
        <w:gridCol w:w="2170"/>
        <w:gridCol w:w="439"/>
        <w:gridCol w:w="1924"/>
        <w:gridCol w:w="17"/>
      </w:tblGrid>
      <w:tr w:rsidR="00FF78A2" w:rsidRPr="00326614" w:rsidTr="00326614">
        <w:trPr>
          <w:tblCellSpacing w:w="0" w:type="dxa"/>
        </w:trPr>
        <w:tc>
          <w:tcPr>
            <w:tcW w:w="630"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spacing w:after="0" w:line="360" w:lineRule="auto"/>
              <w:jc w:val="both"/>
              <w:textAlignment w:val="top"/>
              <w:rPr>
                <w:rFonts w:ascii="Times New Roman" w:eastAsia="Times New Roman" w:hAnsi="Times New Roman" w:cs="Times New Roman"/>
                <w:color w:val="010101"/>
                <w:sz w:val="28"/>
                <w:szCs w:val="28"/>
                <w:lang w:eastAsia="ru-RU"/>
              </w:rPr>
            </w:pPr>
            <w:r w:rsidRPr="00326614">
              <w:rPr>
                <w:rFonts w:ascii="Times New Roman" w:eastAsia="Times New Roman" w:hAnsi="Times New Roman" w:cs="Times New Roman"/>
                <w:b/>
                <w:bCs/>
                <w:color w:val="010101"/>
                <w:sz w:val="28"/>
                <w:szCs w:val="28"/>
                <w:lang w:eastAsia="ru-RU"/>
              </w:rPr>
              <w:t>№</w:t>
            </w:r>
          </w:p>
        </w:tc>
        <w:tc>
          <w:tcPr>
            <w:tcW w:w="4849"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spacing w:after="0" w:line="360" w:lineRule="auto"/>
              <w:jc w:val="both"/>
              <w:textAlignment w:val="top"/>
              <w:rPr>
                <w:rFonts w:ascii="Times New Roman" w:eastAsia="Times New Roman" w:hAnsi="Times New Roman" w:cs="Times New Roman"/>
                <w:color w:val="010101"/>
                <w:sz w:val="28"/>
                <w:szCs w:val="28"/>
                <w:lang w:eastAsia="ru-RU"/>
              </w:rPr>
            </w:pPr>
            <w:r w:rsidRPr="00326614">
              <w:rPr>
                <w:rFonts w:ascii="Times New Roman" w:eastAsia="Times New Roman" w:hAnsi="Times New Roman" w:cs="Times New Roman"/>
                <w:b/>
                <w:bCs/>
                <w:color w:val="010101"/>
                <w:sz w:val="28"/>
                <w:szCs w:val="28"/>
                <w:lang w:eastAsia="ru-RU"/>
              </w:rPr>
              <w:t>Критерии качества</w:t>
            </w:r>
          </w:p>
        </w:tc>
        <w:tc>
          <w:tcPr>
            <w:tcW w:w="190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spacing w:after="0" w:line="360" w:lineRule="auto"/>
              <w:jc w:val="both"/>
              <w:textAlignment w:val="top"/>
              <w:rPr>
                <w:rFonts w:ascii="Times New Roman" w:eastAsia="Times New Roman" w:hAnsi="Times New Roman" w:cs="Times New Roman"/>
                <w:color w:val="010101"/>
                <w:sz w:val="28"/>
                <w:szCs w:val="28"/>
                <w:lang w:eastAsia="ru-RU"/>
              </w:rPr>
            </w:pPr>
            <w:r w:rsidRPr="00326614">
              <w:rPr>
                <w:rFonts w:ascii="Times New Roman" w:eastAsia="Times New Roman" w:hAnsi="Times New Roman" w:cs="Times New Roman"/>
                <w:b/>
                <w:bCs/>
                <w:color w:val="010101"/>
                <w:sz w:val="28"/>
                <w:szCs w:val="28"/>
                <w:lang w:eastAsia="ru-RU"/>
              </w:rPr>
              <w:t>Уровень достоверности доказательств</w:t>
            </w:r>
          </w:p>
        </w:tc>
        <w:tc>
          <w:tcPr>
            <w:tcW w:w="2299"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spacing w:after="0" w:line="360" w:lineRule="auto"/>
              <w:jc w:val="both"/>
              <w:textAlignment w:val="top"/>
              <w:rPr>
                <w:rFonts w:ascii="Times New Roman" w:eastAsia="Times New Roman" w:hAnsi="Times New Roman" w:cs="Times New Roman"/>
                <w:color w:val="010101"/>
                <w:sz w:val="28"/>
                <w:szCs w:val="28"/>
                <w:lang w:eastAsia="ru-RU"/>
              </w:rPr>
            </w:pPr>
            <w:r w:rsidRPr="00326614">
              <w:rPr>
                <w:rFonts w:ascii="Times New Roman" w:eastAsia="Times New Roman" w:hAnsi="Times New Roman" w:cs="Times New Roman"/>
                <w:b/>
                <w:bCs/>
                <w:color w:val="010101"/>
                <w:sz w:val="28"/>
                <w:szCs w:val="28"/>
                <w:lang w:eastAsia="ru-RU"/>
              </w:rPr>
              <w:t>Уровень убедительности рекомендации</w:t>
            </w:r>
          </w:p>
        </w:tc>
      </w:tr>
      <w:tr w:rsidR="00FF78A2" w:rsidRPr="00326614" w:rsidTr="00326614">
        <w:trPr>
          <w:tblCellSpacing w:w="0" w:type="dxa"/>
        </w:trPr>
        <w:tc>
          <w:tcPr>
            <w:tcW w:w="630"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spacing w:after="0" w:line="360" w:lineRule="auto"/>
              <w:jc w:val="both"/>
              <w:textAlignment w:val="top"/>
              <w:rPr>
                <w:rFonts w:ascii="Times New Roman" w:eastAsia="Times New Roman" w:hAnsi="Times New Roman" w:cs="Times New Roman"/>
                <w:color w:val="010101"/>
                <w:sz w:val="28"/>
                <w:szCs w:val="28"/>
                <w:lang w:eastAsia="ru-RU"/>
              </w:rPr>
            </w:pPr>
            <w:r w:rsidRPr="00326614">
              <w:rPr>
                <w:rFonts w:ascii="Times New Roman" w:eastAsia="Times New Roman" w:hAnsi="Times New Roman" w:cs="Times New Roman"/>
                <w:color w:val="010101"/>
                <w:sz w:val="28"/>
                <w:szCs w:val="28"/>
                <w:lang w:eastAsia="ru-RU"/>
              </w:rPr>
              <w:t>1.</w:t>
            </w:r>
          </w:p>
        </w:tc>
        <w:tc>
          <w:tcPr>
            <w:tcW w:w="4849"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spacing w:after="0" w:line="360" w:lineRule="auto"/>
              <w:jc w:val="both"/>
              <w:textAlignment w:val="top"/>
              <w:rPr>
                <w:rFonts w:ascii="Times New Roman" w:eastAsia="Times New Roman" w:hAnsi="Times New Roman" w:cs="Times New Roman"/>
                <w:color w:val="010101"/>
                <w:sz w:val="28"/>
                <w:szCs w:val="28"/>
                <w:lang w:eastAsia="ru-RU"/>
              </w:rPr>
            </w:pPr>
            <w:r w:rsidRPr="00326614">
              <w:rPr>
                <w:rFonts w:ascii="Times New Roman" w:eastAsia="Times New Roman" w:hAnsi="Times New Roman" w:cs="Times New Roman"/>
                <w:color w:val="010101"/>
                <w:sz w:val="28"/>
                <w:szCs w:val="28"/>
                <w:lang w:eastAsia="ru-RU"/>
              </w:rPr>
              <w:t>Выполнен осмотр врачом-хирургом не позднее 1 часа от момента поступления в стационар</w:t>
            </w:r>
          </w:p>
        </w:tc>
        <w:tc>
          <w:tcPr>
            <w:tcW w:w="190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spacing w:after="0" w:line="360" w:lineRule="auto"/>
              <w:jc w:val="both"/>
              <w:textAlignment w:val="top"/>
              <w:rPr>
                <w:rFonts w:ascii="Times New Roman" w:eastAsia="Times New Roman" w:hAnsi="Times New Roman" w:cs="Times New Roman"/>
                <w:color w:val="010101"/>
                <w:sz w:val="28"/>
                <w:szCs w:val="28"/>
                <w:lang w:eastAsia="ru-RU"/>
              </w:rPr>
            </w:pPr>
            <w:r w:rsidRPr="00326614">
              <w:rPr>
                <w:rFonts w:ascii="Times New Roman" w:eastAsia="Times New Roman" w:hAnsi="Times New Roman" w:cs="Times New Roman"/>
                <w:color w:val="010101"/>
                <w:sz w:val="28"/>
                <w:szCs w:val="28"/>
                <w:lang w:eastAsia="ru-RU"/>
              </w:rPr>
              <w:t>В</w:t>
            </w:r>
          </w:p>
        </w:tc>
        <w:tc>
          <w:tcPr>
            <w:tcW w:w="2299"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spacing w:after="0" w:line="360" w:lineRule="auto"/>
              <w:jc w:val="both"/>
              <w:textAlignment w:val="top"/>
              <w:rPr>
                <w:rFonts w:ascii="Times New Roman" w:eastAsia="Times New Roman" w:hAnsi="Times New Roman" w:cs="Times New Roman"/>
                <w:color w:val="010101"/>
                <w:sz w:val="28"/>
                <w:szCs w:val="28"/>
                <w:lang w:eastAsia="ru-RU"/>
              </w:rPr>
            </w:pPr>
            <w:r w:rsidRPr="00326614">
              <w:rPr>
                <w:rFonts w:ascii="Times New Roman" w:eastAsia="Times New Roman" w:hAnsi="Times New Roman" w:cs="Times New Roman"/>
                <w:color w:val="010101"/>
                <w:sz w:val="28"/>
                <w:szCs w:val="28"/>
                <w:lang w:eastAsia="ru-RU"/>
              </w:rPr>
              <w:t>3а</w:t>
            </w:r>
          </w:p>
        </w:tc>
      </w:tr>
      <w:tr w:rsidR="00FF78A2" w:rsidRPr="00326614" w:rsidTr="00326614">
        <w:trPr>
          <w:tblCellSpacing w:w="0" w:type="dxa"/>
        </w:trPr>
        <w:tc>
          <w:tcPr>
            <w:tcW w:w="630"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spacing w:after="0" w:line="360" w:lineRule="auto"/>
              <w:jc w:val="both"/>
              <w:textAlignment w:val="top"/>
              <w:rPr>
                <w:rFonts w:ascii="Times New Roman" w:eastAsia="Times New Roman" w:hAnsi="Times New Roman" w:cs="Times New Roman"/>
                <w:color w:val="010101"/>
                <w:sz w:val="28"/>
                <w:szCs w:val="28"/>
                <w:lang w:eastAsia="ru-RU"/>
              </w:rPr>
            </w:pPr>
            <w:r w:rsidRPr="00326614">
              <w:rPr>
                <w:rFonts w:ascii="Times New Roman" w:eastAsia="Times New Roman" w:hAnsi="Times New Roman" w:cs="Times New Roman"/>
                <w:color w:val="010101"/>
                <w:sz w:val="28"/>
                <w:szCs w:val="28"/>
                <w:lang w:eastAsia="ru-RU"/>
              </w:rPr>
              <w:t>2.</w:t>
            </w:r>
          </w:p>
        </w:tc>
        <w:tc>
          <w:tcPr>
            <w:tcW w:w="4849"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spacing w:after="0" w:line="360" w:lineRule="auto"/>
              <w:jc w:val="both"/>
              <w:textAlignment w:val="top"/>
              <w:rPr>
                <w:rFonts w:ascii="Times New Roman" w:eastAsia="Times New Roman" w:hAnsi="Times New Roman" w:cs="Times New Roman"/>
                <w:color w:val="010101"/>
                <w:sz w:val="28"/>
                <w:szCs w:val="28"/>
                <w:lang w:eastAsia="ru-RU"/>
              </w:rPr>
            </w:pPr>
            <w:r w:rsidRPr="00326614">
              <w:rPr>
                <w:rFonts w:ascii="Times New Roman" w:eastAsia="Times New Roman" w:hAnsi="Times New Roman" w:cs="Times New Roman"/>
                <w:color w:val="010101"/>
                <w:sz w:val="28"/>
                <w:szCs w:val="28"/>
                <w:lang w:eastAsia="ru-RU"/>
              </w:rPr>
              <w:t>Выполнен анализ крови биохимический общетерапевтический (билирубин, щелочная фосфатаза, аланинаминотрансфераза, аспартатаминотрансфераза, амилаза, мочевина, глюкоза)</w:t>
            </w:r>
          </w:p>
        </w:tc>
        <w:tc>
          <w:tcPr>
            <w:tcW w:w="190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spacing w:after="0" w:line="360" w:lineRule="auto"/>
              <w:jc w:val="both"/>
              <w:textAlignment w:val="top"/>
              <w:rPr>
                <w:rFonts w:ascii="Times New Roman" w:eastAsia="Times New Roman" w:hAnsi="Times New Roman" w:cs="Times New Roman"/>
                <w:color w:val="010101"/>
                <w:sz w:val="28"/>
                <w:szCs w:val="28"/>
                <w:lang w:eastAsia="ru-RU"/>
              </w:rPr>
            </w:pPr>
            <w:r w:rsidRPr="00326614">
              <w:rPr>
                <w:rFonts w:ascii="Times New Roman" w:eastAsia="Times New Roman" w:hAnsi="Times New Roman" w:cs="Times New Roman"/>
                <w:color w:val="010101"/>
                <w:sz w:val="28"/>
                <w:szCs w:val="28"/>
                <w:lang w:eastAsia="ru-RU"/>
              </w:rPr>
              <w:t>В</w:t>
            </w:r>
          </w:p>
        </w:tc>
        <w:tc>
          <w:tcPr>
            <w:tcW w:w="2299"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spacing w:after="0" w:line="360" w:lineRule="auto"/>
              <w:jc w:val="both"/>
              <w:textAlignment w:val="top"/>
              <w:rPr>
                <w:rFonts w:ascii="Times New Roman" w:eastAsia="Times New Roman" w:hAnsi="Times New Roman" w:cs="Times New Roman"/>
                <w:color w:val="010101"/>
                <w:sz w:val="28"/>
                <w:szCs w:val="28"/>
                <w:lang w:eastAsia="ru-RU"/>
              </w:rPr>
            </w:pPr>
            <w:r w:rsidRPr="00326614">
              <w:rPr>
                <w:rFonts w:ascii="Times New Roman" w:eastAsia="Times New Roman" w:hAnsi="Times New Roman" w:cs="Times New Roman"/>
                <w:color w:val="010101"/>
                <w:sz w:val="28"/>
                <w:szCs w:val="28"/>
                <w:lang w:eastAsia="ru-RU"/>
              </w:rPr>
              <w:t>3а</w:t>
            </w:r>
          </w:p>
        </w:tc>
      </w:tr>
      <w:tr w:rsidR="00FF78A2" w:rsidRPr="00326614" w:rsidTr="00326614">
        <w:trPr>
          <w:tblCellSpacing w:w="0" w:type="dxa"/>
        </w:trPr>
        <w:tc>
          <w:tcPr>
            <w:tcW w:w="630"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spacing w:after="0" w:line="360" w:lineRule="auto"/>
              <w:jc w:val="both"/>
              <w:textAlignment w:val="top"/>
              <w:rPr>
                <w:rFonts w:ascii="Times New Roman" w:eastAsia="Times New Roman" w:hAnsi="Times New Roman" w:cs="Times New Roman"/>
                <w:color w:val="010101"/>
                <w:sz w:val="28"/>
                <w:szCs w:val="28"/>
                <w:lang w:eastAsia="ru-RU"/>
              </w:rPr>
            </w:pPr>
            <w:r w:rsidRPr="00326614">
              <w:rPr>
                <w:rFonts w:ascii="Times New Roman" w:eastAsia="Times New Roman" w:hAnsi="Times New Roman" w:cs="Times New Roman"/>
                <w:color w:val="010101"/>
                <w:sz w:val="28"/>
                <w:szCs w:val="28"/>
                <w:lang w:eastAsia="ru-RU"/>
              </w:rPr>
              <w:t>3.</w:t>
            </w:r>
          </w:p>
        </w:tc>
        <w:tc>
          <w:tcPr>
            <w:tcW w:w="4849"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spacing w:after="0" w:line="360" w:lineRule="auto"/>
              <w:jc w:val="both"/>
              <w:textAlignment w:val="top"/>
              <w:rPr>
                <w:rFonts w:ascii="Times New Roman" w:eastAsia="Times New Roman" w:hAnsi="Times New Roman" w:cs="Times New Roman"/>
                <w:color w:val="010101"/>
                <w:sz w:val="28"/>
                <w:szCs w:val="28"/>
                <w:lang w:eastAsia="ru-RU"/>
              </w:rPr>
            </w:pPr>
            <w:r w:rsidRPr="00326614">
              <w:rPr>
                <w:rFonts w:ascii="Times New Roman" w:eastAsia="Times New Roman" w:hAnsi="Times New Roman" w:cs="Times New Roman"/>
                <w:color w:val="010101"/>
                <w:sz w:val="28"/>
                <w:szCs w:val="28"/>
                <w:lang w:eastAsia="ru-RU"/>
              </w:rPr>
              <w:t>Выполнено ультразвуковое исследование органов брюшной полости не позднее 2 часов от момента поступления в стационар; лабароторные  эндоскопические  и рентгено-радиологические исследования для уточнения причины механической желтухи( по показаниям)</w:t>
            </w:r>
          </w:p>
        </w:tc>
        <w:tc>
          <w:tcPr>
            <w:tcW w:w="190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spacing w:after="0" w:line="360" w:lineRule="auto"/>
              <w:jc w:val="both"/>
              <w:textAlignment w:val="top"/>
              <w:rPr>
                <w:rFonts w:ascii="Times New Roman" w:eastAsia="Times New Roman" w:hAnsi="Times New Roman" w:cs="Times New Roman"/>
                <w:color w:val="010101"/>
                <w:sz w:val="28"/>
                <w:szCs w:val="28"/>
                <w:lang w:eastAsia="ru-RU"/>
              </w:rPr>
            </w:pPr>
            <w:r w:rsidRPr="00326614">
              <w:rPr>
                <w:rFonts w:ascii="Times New Roman" w:eastAsia="Times New Roman" w:hAnsi="Times New Roman" w:cs="Times New Roman"/>
                <w:color w:val="010101"/>
                <w:sz w:val="28"/>
                <w:szCs w:val="28"/>
                <w:lang w:eastAsia="ru-RU"/>
              </w:rPr>
              <w:t>В</w:t>
            </w:r>
          </w:p>
        </w:tc>
        <w:tc>
          <w:tcPr>
            <w:tcW w:w="2299"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spacing w:after="0" w:line="360" w:lineRule="auto"/>
              <w:jc w:val="both"/>
              <w:textAlignment w:val="top"/>
              <w:rPr>
                <w:rFonts w:ascii="Times New Roman" w:eastAsia="Times New Roman" w:hAnsi="Times New Roman" w:cs="Times New Roman"/>
                <w:color w:val="010101"/>
                <w:sz w:val="28"/>
                <w:szCs w:val="28"/>
                <w:lang w:eastAsia="ru-RU"/>
              </w:rPr>
            </w:pPr>
            <w:r w:rsidRPr="00326614">
              <w:rPr>
                <w:rFonts w:ascii="Times New Roman" w:eastAsia="Times New Roman" w:hAnsi="Times New Roman" w:cs="Times New Roman"/>
                <w:color w:val="010101"/>
                <w:sz w:val="28"/>
                <w:szCs w:val="28"/>
                <w:lang w:eastAsia="ru-RU"/>
              </w:rPr>
              <w:t>2а</w:t>
            </w:r>
          </w:p>
        </w:tc>
      </w:tr>
      <w:tr w:rsidR="00FF78A2" w:rsidRPr="00326614" w:rsidTr="00326614">
        <w:tblPrEx>
          <w:tblCellSpacing w:w="0" w:type="nil"/>
          <w:tblBorders>
            <w:top w:val="none" w:sz="0" w:space="0" w:color="auto"/>
            <w:left w:val="none" w:sz="0" w:space="0" w:color="auto"/>
            <w:bottom w:val="none" w:sz="0" w:space="0" w:color="auto"/>
            <w:right w:val="none" w:sz="0" w:space="0" w:color="auto"/>
          </w:tblBorders>
        </w:tblPrEx>
        <w:trPr>
          <w:gridBefore w:val="1"/>
          <w:gridAfter w:val="1"/>
          <w:wBefore w:w="15" w:type="dxa"/>
          <w:wAfter w:w="15" w:type="dxa"/>
        </w:trPr>
        <w:tc>
          <w:tcPr>
            <w:tcW w:w="642"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pStyle w:val="a7"/>
              <w:spacing w:before="0" w:beforeAutospacing="0" w:after="0" w:afterAutospacing="0" w:line="360" w:lineRule="auto"/>
              <w:jc w:val="both"/>
              <w:textAlignment w:val="baseline"/>
              <w:rPr>
                <w:sz w:val="28"/>
                <w:szCs w:val="28"/>
              </w:rPr>
            </w:pPr>
            <w:r w:rsidRPr="00326614">
              <w:rPr>
                <w:sz w:val="28"/>
                <w:szCs w:val="28"/>
              </w:rPr>
              <w:t>4.</w:t>
            </w:r>
          </w:p>
        </w:tc>
        <w:tc>
          <w:tcPr>
            <w:tcW w:w="48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pStyle w:val="a7"/>
              <w:spacing w:before="0" w:beforeAutospacing="0" w:after="0" w:afterAutospacing="0" w:line="360" w:lineRule="auto"/>
              <w:jc w:val="both"/>
              <w:textAlignment w:val="baseline"/>
              <w:rPr>
                <w:sz w:val="28"/>
                <w:szCs w:val="28"/>
              </w:rPr>
            </w:pPr>
            <w:r w:rsidRPr="00326614">
              <w:rPr>
                <w:sz w:val="28"/>
                <w:szCs w:val="28"/>
              </w:rPr>
              <w:t xml:space="preserve">Выполнена верификация причины </w:t>
            </w:r>
            <w:r w:rsidRPr="00326614">
              <w:rPr>
                <w:sz w:val="28"/>
                <w:szCs w:val="28"/>
              </w:rPr>
              <w:lastRenderedPageBreak/>
              <w:t xml:space="preserve">механической желтухи до начала лечения,  за исключением случаев хирургического лечения </w:t>
            </w:r>
          </w:p>
        </w:tc>
        <w:tc>
          <w:tcPr>
            <w:tcW w:w="190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pStyle w:val="a7"/>
              <w:spacing w:before="0" w:beforeAutospacing="0" w:after="0" w:afterAutospacing="0" w:line="360" w:lineRule="auto"/>
              <w:jc w:val="both"/>
              <w:textAlignment w:val="baseline"/>
              <w:rPr>
                <w:sz w:val="28"/>
                <w:szCs w:val="28"/>
              </w:rPr>
            </w:pPr>
            <w:r w:rsidRPr="00326614">
              <w:rPr>
                <w:sz w:val="28"/>
                <w:szCs w:val="28"/>
              </w:rPr>
              <w:lastRenderedPageBreak/>
              <w:t>IV</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pStyle w:val="a7"/>
              <w:spacing w:before="0" w:beforeAutospacing="0" w:after="0" w:afterAutospacing="0" w:line="360" w:lineRule="auto"/>
              <w:jc w:val="both"/>
              <w:textAlignment w:val="baseline"/>
              <w:rPr>
                <w:sz w:val="28"/>
                <w:szCs w:val="28"/>
              </w:rPr>
            </w:pPr>
            <w:r w:rsidRPr="00326614">
              <w:rPr>
                <w:sz w:val="28"/>
                <w:szCs w:val="28"/>
              </w:rPr>
              <w:t>C</w:t>
            </w:r>
          </w:p>
        </w:tc>
      </w:tr>
      <w:tr w:rsidR="00FF78A2" w:rsidRPr="00326614" w:rsidTr="00326614">
        <w:tblPrEx>
          <w:tblCellSpacing w:w="0" w:type="nil"/>
          <w:tblBorders>
            <w:top w:val="none" w:sz="0" w:space="0" w:color="auto"/>
            <w:left w:val="none" w:sz="0" w:space="0" w:color="auto"/>
            <w:bottom w:val="none" w:sz="0" w:space="0" w:color="auto"/>
            <w:right w:val="none" w:sz="0" w:space="0" w:color="auto"/>
          </w:tblBorders>
        </w:tblPrEx>
        <w:trPr>
          <w:gridBefore w:val="1"/>
          <w:gridAfter w:val="1"/>
          <w:wBefore w:w="15" w:type="dxa"/>
          <w:wAfter w:w="15" w:type="dxa"/>
        </w:trPr>
        <w:tc>
          <w:tcPr>
            <w:tcW w:w="642"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pStyle w:val="a7"/>
              <w:spacing w:before="0" w:beforeAutospacing="0" w:after="0" w:afterAutospacing="0" w:line="360" w:lineRule="auto"/>
              <w:jc w:val="both"/>
              <w:textAlignment w:val="baseline"/>
              <w:rPr>
                <w:sz w:val="28"/>
                <w:szCs w:val="28"/>
              </w:rPr>
            </w:pPr>
            <w:r w:rsidRPr="00326614">
              <w:rPr>
                <w:sz w:val="28"/>
                <w:szCs w:val="28"/>
              </w:rPr>
              <w:lastRenderedPageBreak/>
              <w:t>5.</w:t>
            </w:r>
          </w:p>
        </w:tc>
        <w:tc>
          <w:tcPr>
            <w:tcW w:w="48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pStyle w:val="a7"/>
              <w:spacing w:before="0" w:beforeAutospacing="0" w:after="0" w:afterAutospacing="0" w:line="360" w:lineRule="auto"/>
              <w:jc w:val="both"/>
              <w:textAlignment w:val="baseline"/>
              <w:rPr>
                <w:sz w:val="28"/>
                <w:szCs w:val="28"/>
              </w:rPr>
            </w:pPr>
            <w:r w:rsidRPr="00326614">
              <w:rPr>
                <w:sz w:val="28"/>
                <w:szCs w:val="28"/>
              </w:rPr>
              <w:t xml:space="preserve">Выполнена консультация врача инфекциониста при подозрении или наличия паразитарной причины механической желтухи </w:t>
            </w:r>
          </w:p>
        </w:tc>
        <w:tc>
          <w:tcPr>
            <w:tcW w:w="190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pStyle w:val="a7"/>
              <w:spacing w:before="0" w:beforeAutospacing="0" w:after="0" w:afterAutospacing="0" w:line="360" w:lineRule="auto"/>
              <w:jc w:val="both"/>
              <w:textAlignment w:val="baseline"/>
              <w:rPr>
                <w:sz w:val="28"/>
                <w:szCs w:val="28"/>
              </w:rPr>
            </w:pPr>
            <w:r w:rsidRPr="00326614">
              <w:rPr>
                <w:sz w:val="28"/>
                <w:szCs w:val="28"/>
              </w:rPr>
              <w:t>II b</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pStyle w:val="a7"/>
              <w:spacing w:before="0" w:beforeAutospacing="0" w:after="0" w:afterAutospacing="0" w:line="360" w:lineRule="auto"/>
              <w:jc w:val="both"/>
              <w:textAlignment w:val="baseline"/>
              <w:rPr>
                <w:sz w:val="28"/>
                <w:szCs w:val="28"/>
              </w:rPr>
            </w:pPr>
            <w:r w:rsidRPr="00326614">
              <w:rPr>
                <w:sz w:val="28"/>
                <w:szCs w:val="28"/>
              </w:rPr>
              <w:t>В</w:t>
            </w:r>
          </w:p>
        </w:tc>
      </w:tr>
      <w:tr w:rsidR="00FF78A2" w:rsidRPr="00326614" w:rsidTr="00326614">
        <w:trPr>
          <w:tblCellSpacing w:w="0" w:type="dxa"/>
        </w:trPr>
        <w:tc>
          <w:tcPr>
            <w:tcW w:w="630"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spacing w:after="0" w:line="360" w:lineRule="auto"/>
              <w:jc w:val="both"/>
              <w:textAlignment w:val="top"/>
              <w:rPr>
                <w:rFonts w:ascii="Times New Roman" w:eastAsia="Times New Roman" w:hAnsi="Times New Roman" w:cs="Times New Roman"/>
                <w:color w:val="010101"/>
                <w:sz w:val="28"/>
                <w:szCs w:val="28"/>
                <w:lang w:eastAsia="ru-RU"/>
              </w:rPr>
            </w:pPr>
            <w:r w:rsidRPr="00326614">
              <w:rPr>
                <w:rFonts w:ascii="Times New Roman" w:eastAsia="Times New Roman" w:hAnsi="Times New Roman" w:cs="Times New Roman"/>
                <w:color w:val="010101"/>
                <w:sz w:val="28"/>
                <w:szCs w:val="28"/>
                <w:lang w:eastAsia="ru-RU"/>
              </w:rPr>
              <w:t>6.</w:t>
            </w:r>
          </w:p>
        </w:tc>
        <w:tc>
          <w:tcPr>
            <w:tcW w:w="4849"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spacing w:after="0" w:line="360" w:lineRule="auto"/>
              <w:jc w:val="both"/>
              <w:textAlignment w:val="top"/>
              <w:rPr>
                <w:rFonts w:ascii="Times New Roman" w:eastAsia="Times New Roman" w:hAnsi="Times New Roman" w:cs="Times New Roman"/>
                <w:color w:val="010101"/>
                <w:sz w:val="28"/>
                <w:szCs w:val="28"/>
                <w:lang w:eastAsia="ru-RU"/>
              </w:rPr>
            </w:pPr>
            <w:r w:rsidRPr="00326614">
              <w:rPr>
                <w:rFonts w:ascii="Times New Roman" w:eastAsia="Times New Roman" w:hAnsi="Times New Roman" w:cs="Times New Roman"/>
                <w:color w:val="010101"/>
                <w:sz w:val="28"/>
                <w:szCs w:val="28"/>
                <w:lang w:eastAsia="ru-RU"/>
              </w:rPr>
              <w:t>Начато проведение предоперационной подготовки не позднее 2-6 часов от момента поступления в стационар (при наличии неотложных показаний)</w:t>
            </w:r>
          </w:p>
        </w:tc>
        <w:tc>
          <w:tcPr>
            <w:tcW w:w="190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spacing w:after="0" w:line="360" w:lineRule="auto"/>
              <w:jc w:val="both"/>
              <w:textAlignment w:val="top"/>
              <w:rPr>
                <w:rFonts w:ascii="Times New Roman" w:eastAsia="Times New Roman" w:hAnsi="Times New Roman" w:cs="Times New Roman"/>
                <w:color w:val="010101"/>
                <w:sz w:val="28"/>
                <w:szCs w:val="28"/>
                <w:lang w:eastAsia="ru-RU"/>
              </w:rPr>
            </w:pPr>
            <w:r w:rsidRPr="00326614">
              <w:rPr>
                <w:rFonts w:ascii="Times New Roman" w:eastAsia="Times New Roman" w:hAnsi="Times New Roman" w:cs="Times New Roman"/>
                <w:color w:val="010101"/>
                <w:sz w:val="28"/>
                <w:szCs w:val="28"/>
                <w:lang w:eastAsia="ru-RU"/>
              </w:rPr>
              <w:t>В</w:t>
            </w:r>
          </w:p>
        </w:tc>
        <w:tc>
          <w:tcPr>
            <w:tcW w:w="2299"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spacing w:after="0" w:line="360" w:lineRule="auto"/>
              <w:jc w:val="both"/>
              <w:textAlignment w:val="top"/>
              <w:rPr>
                <w:rFonts w:ascii="Times New Roman" w:eastAsia="Times New Roman" w:hAnsi="Times New Roman" w:cs="Times New Roman"/>
                <w:color w:val="010101"/>
                <w:sz w:val="28"/>
                <w:szCs w:val="28"/>
                <w:lang w:eastAsia="ru-RU"/>
              </w:rPr>
            </w:pPr>
            <w:r w:rsidRPr="00326614">
              <w:rPr>
                <w:rFonts w:ascii="Times New Roman" w:eastAsia="Times New Roman" w:hAnsi="Times New Roman" w:cs="Times New Roman"/>
                <w:color w:val="010101"/>
                <w:sz w:val="28"/>
                <w:szCs w:val="28"/>
                <w:lang w:eastAsia="ru-RU"/>
              </w:rPr>
              <w:t>3а</w:t>
            </w:r>
          </w:p>
        </w:tc>
      </w:tr>
      <w:tr w:rsidR="00FF78A2" w:rsidRPr="00326614" w:rsidTr="00326614">
        <w:trPr>
          <w:tblCellSpacing w:w="0" w:type="dxa"/>
        </w:trPr>
        <w:tc>
          <w:tcPr>
            <w:tcW w:w="630"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spacing w:after="0" w:line="360" w:lineRule="auto"/>
              <w:jc w:val="both"/>
              <w:textAlignment w:val="top"/>
              <w:rPr>
                <w:rFonts w:ascii="Times New Roman" w:eastAsia="Times New Roman" w:hAnsi="Times New Roman" w:cs="Times New Roman"/>
                <w:color w:val="010101"/>
                <w:sz w:val="28"/>
                <w:szCs w:val="28"/>
                <w:lang w:eastAsia="ru-RU"/>
              </w:rPr>
            </w:pPr>
            <w:r w:rsidRPr="00326614">
              <w:rPr>
                <w:rFonts w:ascii="Times New Roman" w:eastAsia="Times New Roman" w:hAnsi="Times New Roman" w:cs="Times New Roman"/>
                <w:color w:val="010101"/>
                <w:sz w:val="28"/>
                <w:szCs w:val="28"/>
                <w:lang w:eastAsia="ru-RU"/>
              </w:rPr>
              <w:t>7.</w:t>
            </w:r>
          </w:p>
        </w:tc>
        <w:tc>
          <w:tcPr>
            <w:tcW w:w="4849"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spacing w:after="0" w:line="360" w:lineRule="auto"/>
              <w:jc w:val="both"/>
              <w:textAlignment w:val="top"/>
              <w:rPr>
                <w:rFonts w:ascii="Times New Roman" w:eastAsia="Times New Roman" w:hAnsi="Times New Roman" w:cs="Times New Roman"/>
                <w:color w:val="010101"/>
                <w:sz w:val="28"/>
                <w:szCs w:val="28"/>
                <w:lang w:eastAsia="ru-RU"/>
              </w:rPr>
            </w:pPr>
            <w:r w:rsidRPr="00326614">
              <w:rPr>
                <w:rFonts w:ascii="Times New Roman" w:eastAsia="Times New Roman" w:hAnsi="Times New Roman" w:cs="Times New Roman"/>
                <w:color w:val="010101"/>
                <w:sz w:val="28"/>
                <w:szCs w:val="28"/>
                <w:lang w:eastAsia="ru-RU"/>
              </w:rPr>
              <w:t>Выполнено хирургическое вмешательство не позднее 6 часов от момента поступления в стационар (при наличии неотложных показаний)</w:t>
            </w:r>
          </w:p>
        </w:tc>
        <w:tc>
          <w:tcPr>
            <w:tcW w:w="190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spacing w:after="0" w:line="360" w:lineRule="auto"/>
              <w:jc w:val="both"/>
              <w:textAlignment w:val="top"/>
              <w:rPr>
                <w:rFonts w:ascii="Times New Roman" w:eastAsia="Times New Roman" w:hAnsi="Times New Roman" w:cs="Times New Roman"/>
                <w:color w:val="010101"/>
                <w:sz w:val="28"/>
                <w:szCs w:val="28"/>
                <w:lang w:eastAsia="ru-RU"/>
              </w:rPr>
            </w:pPr>
            <w:r w:rsidRPr="00326614">
              <w:rPr>
                <w:rFonts w:ascii="Times New Roman" w:eastAsia="Times New Roman" w:hAnsi="Times New Roman" w:cs="Times New Roman"/>
                <w:color w:val="010101"/>
                <w:sz w:val="28"/>
                <w:szCs w:val="28"/>
                <w:lang w:eastAsia="ru-RU"/>
              </w:rPr>
              <w:t>А</w:t>
            </w:r>
          </w:p>
        </w:tc>
        <w:tc>
          <w:tcPr>
            <w:tcW w:w="2299"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spacing w:after="0" w:line="360" w:lineRule="auto"/>
              <w:jc w:val="both"/>
              <w:textAlignment w:val="top"/>
              <w:rPr>
                <w:rFonts w:ascii="Times New Roman" w:eastAsia="Times New Roman" w:hAnsi="Times New Roman" w:cs="Times New Roman"/>
                <w:color w:val="010101"/>
                <w:sz w:val="28"/>
                <w:szCs w:val="28"/>
                <w:lang w:eastAsia="ru-RU"/>
              </w:rPr>
            </w:pPr>
            <w:r w:rsidRPr="00326614">
              <w:rPr>
                <w:rFonts w:ascii="Times New Roman" w:eastAsia="Times New Roman" w:hAnsi="Times New Roman" w:cs="Times New Roman"/>
                <w:color w:val="010101"/>
                <w:sz w:val="28"/>
                <w:szCs w:val="28"/>
                <w:lang w:eastAsia="ru-RU"/>
              </w:rPr>
              <w:t>2а</w:t>
            </w:r>
          </w:p>
        </w:tc>
      </w:tr>
      <w:tr w:rsidR="00FF78A2" w:rsidRPr="00326614" w:rsidTr="00326614">
        <w:trPr>
          <w:tblCellSpacing w:w="0" w:type="dxa"/>
        </w:trPr>
        <w:tc>
          <w:tcPr>
            <w:tcW w:w="630"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spacing w:after="0" w:line="360" w:lineRule="auto"/>
              <w:jc w:val="both"/>
              <w:textAlignment w:val="top"/>
              <w:rPr>
                <w:rFonts w:ascii="Times New Roman" w:eastAsia="Times New Roman" w:hAnsi="Times New Roman" w:cs="Times New Roman"/>
                <w:color w:val="010101"/>
                <w:sz w:val="28"/>
                <w:szCs w:val="28"/>
                <w:lang w:eastAsia="ru-RU"/>
              </w:rPr>
            </w:pPr>
            <w:r w:rsidRPr="00326614">
              <w:rPr>
                <w:rFonts w:ascii="Times New Roman" w:eastAsia="Times New Roman" w:hAnsi="Times New Roman" w:cs="Times New Roman"/>
                <w:color w:val="010101"/>
                <w:sz w:val="28"/>
                <w:szCs w:val="28"/>
                <w:lang w:eastAsia="ru-RU"/>
              </w:rPr>
              <w:t>8.</w:t>
            </w:r>
          </w:p>
        </w:tc>
        <w:tc>
          <w:tcPr>
            <w:tcW w:w="4849"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spacing w:after="0" w:line="360" w:lineRule="auto"/>
              <w:jc w:val="both"/>
              <w:textAlignment w:val="top"/>
              <w:rPr>
                <w:rFonts w:ascii="Times New Roman" w:eastAsia="Times New Roman" w:hAnsi="Times New Roman" w:cs="Times New Roman"/>
                <w:color w:val="010101"/>
                <w:sz w:val="28"/>
                <w:szCs w:val="28"/>
                <w:lang w:eastAsia="ru-RU"/>
              </w:rPr>
            </w:pPr>
            <w:r w:rsidRPr="00326614">
              <w:rPr>
                <w:rFonts w:ascii="Times New Roman" w:eastAsia="Times New Roman" w:hAnsi="Times New Roman" w:cs="Times New Roman"/>
                <w:color w:val="010101"/>
                <w:sz w:val="28"/>
                <w:szCs w:val="28"/>
                <w:lang w:eastAsia="ru-RU"/>
              </w:rPr>
              <w:t>Выполнено радикальное устранение причины механической желтухи (при имеющихся условиях)</w:t>
            </w:r>
          </w:p>
        </w:tc>
        <w:tc>
          <w:tcPr>
            <w:tcW w:w="190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spacing w:after="0" w:line="360" w:lineRule="auto"/>
              <w:jc w:val="both"/>
              <w:textAlignment w:val="top"/>
              <w:rPr>
                <w:rFonts w:ascii="Times New Roman" w:eastAsia="Times New Roman" w:hAnsi="Times New Roman" w:cs="Times New Roman"/>
                <w:color w:val="010101"/>
                <w:sz w:val="28"/>
                <w:szCs w:val="28"/>
                <w:lang w:eastAsia="ru-RU"/>
              </w:rPr>
            </w:pPr>
            <w:r w:rsidRPr="00326614">
              <w:rPr>
                <w:rFonts w:ascii="Times New Roman" w:eastAsia="Times New Roman" w:hAnsi="Times New Roman" w:cs="Times New Roman"/>
                <w:color w:val="010101"/>
                <w:sz w:val="28"/>
                <w:szCs w:val="28"/>
                <w:lang w:eastAsia="ru-RU"/>
              </w:rPr>
              <w:t>А</w:t>
            </w:r>
          </w:p>
        </w:tc>
        <w:tc>
          <w:tcPr>
            <w:tcW w:w="2299"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spacing w:after="0" w:line="360" w:lineRule="auto"/>
              <w:jc w:val="both"/>
              <w:textAlignment w:val="top"/>
              <w:rPr>
                <w:rFonts w:ascii="Times New Roman" w:eastAsia="Times New Roman" w:hAnsi="Times New Roman" w:cs="Times New Roman"/>
                <w:color w:val="010101"/>
                <w:sz w:val="28"/>
                <w:szCs w:val="28"/>
                <w:lang w:eastAsia="ru-RU"/>
              </w:rPr>
            </w:pPr>
            <w:r w:rsidRPr="00326614">
              <w:rPr>
                <w:rFonts w:ascii="Times New Roman" w:eastAsia="Times New Roman" w:hAnsi="Times New Roman" w:cs="Times New Roman"/>
                <w:color w:val="010101"/>
                <w:sz w:val="28"/>
                <w:szCs w:val="28"/>
                <w:lang w:eastAsia="ru-RU"/>
              </w:rPr>
              <w:t>2а</w:t>
            </w:r>
          </w:p>
        </w:tc>
      </w:tr>
      <w:tr w:rsidR="00FF78A2" w:rsidRPr="00326614" w:rsidTr="00326614">
        <w:trPr>
          <w:tblCellSpacing w:w="0" w:type="dxa"/>
        </w:trPr>
        <w:tc>
          <w:tcPr>
            <w:tcW w:w="630"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spacing w:after="0" w:line="360" w:lineRule="auto"/>
              <w:jc w:val="both"/>
              <w:textAlignment w:val="top"/>
              <w:rPr>
                <w:rFonts w:ascii="Times New Roman" w:eastAsia="Times New Roman" w:hAnsi="Times New Roman" w:cs="Times New Roman"/>
                <w:color w:val="010101"/>
                <w:sz w:val="28"/>
                <w:szCs w:val="28"/>
                <w:lang w:eastAsia="ru-RU"/>
              </w:rPr>
            </w:pPr>
            <w:r w:rsidRPr="00326614">
              <w:rPr>
                <w:rFonts w:ascii="Times New Roman" w:eastAsia="Times New Roman" w:hAnsi="Times New Roman" w:cs="Times New Roman"/>
                <w:color w:val="010101"/>
                <w:sz w:val="28"/>
                <w:szCs w:val="28"/>
                <w:lang w:eastAsia="ru-RU"/>
              </w:rPr>
              <w:t>9.</w:t>
            </w:r>
          </w:p>
        </w:tc>
        <w:tc>
          <w:tcPr>
            <w:tcW w:w="4849"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spacing w:after="0" w:line="360" w:lineRule="auto"/>
              <w:jc w:val="both"/>
              <w:textAlignment w:val="top"/>
              <w:rPr>
                <w:rFonts w:ascii="Times New Roman" w:eastAsia="Times New Roman" w:hAnsi="Times New Roman" w:cs="Times New Roman"/>
                <w:color w:val="010101"/>
                <w:sz w:val="28"/>
                <w:szCs w:val="28"/>
                <w:lang w:eastAsia="ru-RU"/>
              </w:rPr>
            </w:pPr>
            <w:r w:rsidRPr="00326614">
              <w:rPr>
                <w:rFonts w:ascii="Times New Roman" w:eastAsia="Times New Roman" w:hAnsi="Times New Roman" w:cs="Times New Roman"/>
                <w:color w:val="010101"/>
                <w:sz w:val="28"/>
                <w:szCs w:val="28"/>
                <w:lang w:eastAsia="ru-RU"/>
              </w:rPr>
              <w:t xml:space="preserve">Выполнена декомпрессия желчных ходов </w:t>
            </w:r>
            <w:r w:rsidRPr="00326614">
              <w:rPr>
                <w:rFonts w:ascii="Times New Roman" w:hAnsi="Times New Roman" w:cs="Times New Roman"/>
                <w:sz w:val="28"/>
                <w:szCs w:val="28"/>
              </w:rPr>
              <w:t xml:space="preserve"> с применением эндоскопического, чрескожного  и  хирургического лечения</w:t>
            </w:r>
            <w:r w:rsidRPr="00326614">
              <w:rPr>
                <w:rStyle w:val="apple-converted-space"/>
                <w:rFonts w:ascii="Times New Roman" w:hAnsi="Times New Roman" w:cs="Times New Roman"/>
                <w:sz w:val="28"/>
                <w:szCs w:val="28"/>
              </w:rPr>
              <w:t xml:space="preserve"> </w:t>
            </w:r>
            <w:r w:rsidRPr="00326614">
              <w:rPr>
                <w:rStyle w:val="apple-converted-space"/>
                <w:rFonts w:ascii="Times New Roman" w:hAnsi="Times New Roman" w:cs="Times New Roman"/>
                <w:color w:val="074E96"/>
                <w:sz w:val="28"/>
                <w:szCs w:val="28"/>
                <w:bdr w:val="none" w:sz="0" w:space="0" w:color="auto" w:frame="1"/>
              </w:rPr>
              <w:t> </w:t>
            </w:r>
            <w:r w:rsidRPr="00326614">
              <w:rPr>
                <w:rFonts w:ascii="Times New Roman" w:hAnsi="Times New Roman" w:cs="Times New Roman"/>
                <w:sz w:val="28"/>
                <w:szCs w:val="28"/>
              </w:rPr>
              <w:t xml:space="preserve">в </w:t>
            </w:r>
            <w:r w:rsidRPr="00326614">
              <w:rPr>
                <w:rFonts w:ascii="Times New Roman" w:hAnsi="Times New Roman" w:cs="Times New Roman"/>
                <w:sz w:val="28"/>
                <w:szCs w:val="28"/>
              </w:rPr>
              <w:lastRenderedPageBreak/>
              <w:t>объёме, соответствующем указанными  в рекомендациях</w:t>
            </w:r>
            <w:r w:rsidRPr="00326614">
              <w:rPr>
                <w:rFonts w:ascii="Times New Roman" w:eastAsia="Times New Roman" w:hAnsi="Times New Roman" w:cs="Times New Roman"/>
                <w:color w:val="010101"/>
                <w:sz w:val="28"/>
                <w:szCs w:val="28"/>
                <w:lang w:eastAsia="ru-RU"/>
              </w:rPr>
              <w:t xml:space="preserve"> (по показаниям) </w:t>
            </w:r>
          </w:p>
        </w:tc>
        <w:tc>
          <w:tcPr>
            <w:tcW w:w="190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spacing w:after="0" w:line="360" w:lineRule="auto"/>
              <w:jc w:val="both"/>
              <w:textAlignment w:val="top"/>
              <w:rPr>
                <w:rFonts w:ascii="Times New Roman" w:eastAsia="Times New Roman" w:hAnsi="Times New Roman" w:cs="Times New Roman"/>
                <w:color w:val="010101"/>
                <w:sz w:val="28"/>
                <w:szCs w:val="28"/>
                <w:lang w:eastAsia="ru-RU"/>
              </w:rPr>
            </w:pPr>
            <w:r w:rsidRPr="00326614">
              <w:rPr>
                <w:rFonts w:ascii="Times New Roman" w:eastAsia="Times New Roman" w:hAnsi="Times New Roman" w:cs="Times New Roman"/>
                <w:color w:val="010101"/>
                <w:sz w:val="28"/>
                <w:szCs w:val="28"/>
                <w:lang w:eastAsia="ru-RU"/>
              </w:rPr>
              <w:lastRenderedPageBreak/>
              <w:t>А</w:t>
            </w:r>
          </w:p>
        </w:tc>
        <w:tc>
          <w:tcPr>
            <w:tcW w:w="2299"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spacing w:after="0" w:line="360" w:lineRule="auto"/>
              <w:jc w:val="both"/>
              <w:textAlignment w:val="top"/>
              <w:rPr>
                <w:rFonts w:ascii="Times New Roman" w:eastAsia="Times New Roman" w:hAnsi="Times New Roman" w:cs="Times New Roman"/>
                <w:color w:val="010101"/>
                <w:sz w:val="28"/>
                <w:szCs w:val="28"/>
                <w:lang w:eastAsia="ru-RU"/>
              </w:rPr>
            </w:pPr>
            <w:r w:rsidRPr="00326614">
              <w:rPr>
                <w:rFonts w:ascii="Times New Roman" w:eastAsia="Times New Roman" w:hAnsi="Times New Roman" w:cs="Times New Roman"/>
                <w:color w:val="010101"/>
                <w:sz w:val="28"/>
                <w:szCs w:val="28"/>
                <w:lang w:eastAsia="ru-RU"/>
              </w:rPr>
              <w:t>2а</w:t>
            </w:r>
          </w:p>
        </w:tc>
      </w:tr>
      <w:tr w:rsidR="00FF78A2" w:rsidRPr="00326614" w:rsidTr="00326614">
        <w:trPr>
          <w:tblCellSpacing w:w="0" w:type="dxa"/>
        </w:trPr>
        <w:tc>
          <w:tcPr>
            <w:tcW w:w="630"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spacing w:after="0" w:line="360" w:lineRule="auto"/>
              <w:jc w:val="both"/>
              <w:textAlignment w:val="top"/>
              <w:rPr>
                <w:rFonts w:ascii="Times New Roman" w:eastAsia="Times New Roman" w:hAnsi="Times New Roman" w:cs="Times New Roman"/>
                <w:color w:val="010101"/>
                <w:sz w:val="28"/>
                <w:szCs w:val="28"/>
                <w:lang w:eastAsia="ru-RU"/>
              </w:rPr>
            </w:pPr>
            <w:r w:rsidRPr="00326614">
              <w:rPr>
                <w:rFonts w:ascii="Times New Roman" w:eastAsia="Times New Roman" w:hAnsi="Times New Roman" w:cs="Times New Roman"/>
                <w:color w:val="010101"/>
                <w:sz w:val="28"/>
                <w:szCs w:val="28"/>
                <w:lang w:eastAsia="ru-RU"/>
              </w:rPr>
              <w:lastRenderedPageBreak/>
              <w:t>10.</w:t>
            </w:r>
          </w:p>
        </w:tc>
        <w:tc>
          <w:tcPr>
            <w:tcW w:w="4849"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spacing w:after="0" w:line="360" w:lineRule="auto"/>
              <w:jc w:val="both"/>
              <w:textAlignment w:val="top"/>
              <w:rPr>
                <w:rFonts w:ascii="Times New Roman" w:eastAsia="Times New Roman" w:hAnsi="Times New Roman" w:cs="Times New Roman"/>
                <w:color w:val="010101"/>
                <w:sz w:val="28"/>
                <w:szCs w:val="28"/>
                <w:lang w:eastAsia="ru-RU"/>
              </w:rPr>
            </w:pPr>
            <w:r w:rsidRPr="00326614">
              <w:rPr>
                <w:rFonts w:ascii="Times New Roman" w:eastAsia="Times New Roman" w:hAnsi="Times New Roman" w:cs="Times New Roman"/>
                <w:color w:val="010101"/>
                <w:sz w:val="28"/>
                <w:szCs w:val="28"/>
                <w:lang w:eastAsia="ru-RU"/>
              </w:rPr>
              <w:t>Выполнено бактериологическое исследование желчи и экссудата из брюшной полости с определением чувствительности возбудителя к антибиотикам и другим лекарственным препаратам (при различных видах вмешательств)</w:t>
            </w:r>
          </w:p>
        </w:tc>
        <w:tc>
          <w:tcPr>
            <w:tcW w:w="190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spacing w:after="0" w:line="360" w:lineRule="auto"/>
              <w:jc w:val="both"/>
              <w:textAlignment w:val="top"/>
              <w:rPr>
                <w:rFonts w:ascii="Times New Roman" w:eastAsia="Times New Roman" w:hAnsi="Times New Roman" w:cs="Times New Roman"/>
                <w:color w:val="010101"/>
                <w:sz w:val="28"/>
                <w:szCs w:val="28"/>
                <w:lang w:eastAsia="ru-RU"/>
              </w:rPr>
            </w:pPr>
            <w:r w:rsidRPr="00326614">
              <w:rPr>
                <w:rFonts w:ascii="Times New Roman" w:eastAsia="Times New Roman" w:hAnsi="Times New Roman" w:cs="Times New Roman"/>
                <w:color w:val="010101"/>
                <w:sz w:val="28"/>
                <w:szCs w:val="28"/>
                <w:lang w:eastAsia="ru-RU"/>
              </w:rPr>
              <w:t>А</w:t>
            </w:r>
          </w:p>
        </w:tc>
        <w:tc>
          <w:tcPr>
            <w:tcW w:w="2299"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spacing w:after="0" w:line="360" w:lineRule="auto"/>
              <w:jc w:val="both"/>
              <w:textAlignment w:val="top"/>
              <w:rPr>
                <w:rFonts w:ascii="Times New Roman" w:eastAsia="Times New Roman" w:hAnsi="Times New Roman" w:cs="Times New Roman"/>
                <w:color w:val="010101"/>
                <w:sz w:val="28"/>
                <w:szCs w:val="28"/>
                <w:lang w:eastAsia="ru-RU"/>
              </w:rPr>
            </w:pPr>
            <w:r w:rsidRPr="00326614">
              <w:rPr>
                <w:rFonts w:ascii="Times New Roman" w:eastAsia="Times New Roman" w:hAnsi="Times New Roman" w:cs="Times New Roman"/>
                <w:color w:val="010101"/>
                <w:sz w:val="28"/>
                <w:szCs w:val="28"/>
                <w:lang w:eastAsia="ru-RU"/>
              </w:rPr>
              <w:t>1с</w:t>
            </w:r>
          </w:p>
        </w:tc>
      </w:tr>
      <w:tr w:rsidR="00FF78A2" w:rsidRPr="00326614" w:rsidTr="00326614">
        <w:trPr>
          <w:tblCellSpacing w:w="0" w:type="dxa"/>
        </w:trPr>
        <w:tc>
          <w:tcPr>
            <w:tcW w:w="630"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spacing w:after="0" w:line="360" w:lineRule="auto"/>
              <w:jc w:val="both"/>
              <w:textAlignment w:val="top"/>
              <w:rPr>
                <w:rFonts w:ascii="Times New Roman" w:eastAsia="Times New Roman" w:hAnsi="Times New Roman" w:cs="Times New Roman"/>
                <w:color w:val="010101"/>
                <w:sz w:val="28"/>
                <w:szCs w:val="28"/>
                <w:lang w:eastAsia="ru-RU"/>
              </w:rPr>
            </w:pPr>
            <w:r w:rsidRPr="00326614">
              <w:rPr>
                <w:rFonts w:ascii="Times New Roman" w:eastAsia="Times New Roman" w:hAnsi="Times New Roman" w:cs="Times New Roman"/>
                <w:color w:val="010101"/>
                <w:sz w:val="28"/>
                <w:szCs w:val="28"/>
                <w:lang w:eastAsia="ru-RU"/>
              </w:rPr>
              <w:t>11.</w:t>
            </w:r>
          </w:p>
        </w:tc>
        <w:tc>
          <w:tcPr>
            <w:tcW w:w="4849"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spacing w:after="0" w:line="360" w:lineRule="auto"/>
              <w:jc w:val="both"/>
              <w:textAlignment w:val="top"/>
              <w:rPr>
                <w:rFonts w:ascii="Times New Roman" w:eastAsia="Times New Roman" w:hAnsi="Times New Roman" w:cs="Times New Roman"/>
                <w:color w:val="010101"/>
                <w:sz w:val="28"/>
                <w:szCs w:val="28"/>
                <w:lang w:eastAsia="ru-RU"/>
              </w:rPr>
            </w:pPr>
            <w:r w:rsidRPr="00326614">
              <w:rPr>
                <w:rFonts w:ascii="Times New Roman" w:eastAsia="Times New Roman" w:hAnsi="Times New Roman" w:cs="Times New Roman"/>
                <w:color w:val="010101"/>
                <w:sz w:val="28"/>
                <w:szCs w:val="28"/>
                <w:lang w:eastAsia="ru-RU"/>
              </w:rPr>
              <w:t>Определен конкретный вид завершения оперативного вмешательства</w:t>
            </w:r>
          </w:p>
        </w:tc>
        <w:tc>
          <w:tcPr>
            <w:tcW w:w="190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spacing w:after="0" w:line="360" w:lineRule="auto"/>
              <w:jc w:val="both"/>
              <w:textAlignment w:val="top"/>
              <w:rPr>
                <w:rFonts w:ascii="Times New Roman" w:eastAsia="Times New Roman" w:hAnsi="Times New Roman" w:cs="Times New Roman"/>
                <w:color w:val="010101"/>
                <w:sz w:val="28"/>
                <w:szCs w:val="28"/>
                <w:lang w:eastAsia="ru-RU"/>
              </w:rPr>
            </w:pPr>
            <w:r w:rsidRPr="00326614">
              <w:rPr>
                <w:rFonts w:ascii="Times New Roman" w:eastAsia="Times New Roman" w:hAnsi="Times New Roman" w:cs="Times New Roman"/>
                <w:color w:val="010101"/>
                <w:sz w:val="28"/>
                <w:szCs w:val="28"/>
                <w:lang w:eastAsia="ru-RU"/>
              </w:rPr>
              <w:t>А</w:t>
            </w:r>
          </w:p>
        </w:tc>
        <w:tc>
          <w:tcPr>
            <w:tcW w:w="2299"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spacing w:after="0" w:line="360" w:lineRule="auto"/>
              <w:jc w:val="both"/>
              <w:textAlignment w:val="top"/>
              <w:rPr>
                <w:rFonts w:ascii="Times New Roman" w:eastAsia="Times New Roman" w:hAnsi="Times New Roman" w:cs="Times New Roman"/>
                <w:color w:val="010101"/>
                <w:sz w:val="28"/>
                <w:szCs w:val="28"/>
                <w:lang w:eastAsia="ru-RU"/>
              </w:rPr>
            </w:pPr>
            <w:r w:rsidRPr="00326614">
              <w:rPr>
                <w:rFonts w:ascii="Times New Roman" w:eastAsia="Times New Roman" w:hAnsi="Times New Roman" w:cs="Times New Roman"/>
                <w:color w:val="010101"/>
                <w:sz w:val="28"/>
                <w:szCs w:val="28"/>
                <w:lang w:eastAsia="ru-RU"/>
              </w:rPr>
              <w:t>2а</w:t>
            </w:r>
          </w:p>
        </w:tc>
      </w:tr>
      <w:tr w:rsidR="00FF78A2" w:rsidRPr="00326614" w:rsidTr="00326614">
        <w:tblPrEx>
          <w:tblCellSpacing w:w="0" w:type="nil"/>
          <w:tblBorders>
            <w:top w:val="none" w:sz="0" w:space="0" w:color="auto"/>
            <w:left w:val="none" w:sz="0" w:space="0" w:color="auto"/>
            <w:bottom w:val="none" w:sz="0" w:space="0" w:color="auto"/>
            <w:right w:val="none" w:sz="0" w:space="0" w:color="auto"/>
          </w:tblBorders>
        </w:tblPrEx>
        <w:trPr>
          <w:gridBefore w:val="1"/>
          <w:gridAfter w:val="1"/>
          <w:wBefore w:w="15" w:type="dxa"/>
          <w:wAfter w:w="15" w:type="dxa"/>
        </w:trPr>
        <w:tc>
          <w:tcPr>
            <w:tcW w:w="642"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pStyle w:val="a7"/>
              <w:spacing w:before="0" w:beforeAutospacing="0" w:after="0" w:afterAutospacing="0" w:line="360" w:lineRule="auto"/>
              <w:jc w:val="both"/>
              <w:textAlignment w:val="baseline"/>
              <w:rPr>
                <w:sz w:val="28"/>
                <w:szCs w:val="28"/>
              </w:rPr>
            </w:pPr>
            <w:r w:rsidRPr="00326614">
              <w:rPr>
                <w:sz w:val="28"/>
                <w:szCs w:val="28"/>
              </w:rPr>
              <w:t>12</w:t>
            </w:r>
          </w:p>
        </w:tc>
        <w:tc>
          <w:tcPr>
            <w:tcW w:w="48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pStyle w:val="a7"/>
              <w:spacing w:before="0" w:beforeAutospacing="0" w:after="0" w:afterAutospacing="0" w:line="360" w:lineRule="auto"/>
              <w:jc w:val="both"/>
              <w:textAlignment w:val="baseline"/>
              <w:rPr>
                <w:sz w:val="28"/>
                <w:szCs w:val="28"/>
              </w:rPr>
            </w:pPr>
            <w:r w:rsidRPr="00326614">
              <w:rPr>
                <w:sz w:val="28"/>
                <w:szCs w:val="28"/>
              </w:rPr>
              <w:t>Выполнение анестезии в соответствии с объемом оперативного вмешательства и тяжестью состояния пациента</w:t>
            </w:r>
          </w:p>
        </w:tc>
        <w:tc>
          <w:tcPr>
            <w:tcW w:w="190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pStyle w:val="a7"/>
              <w:spacing w:before="0" w:beforeAutospacing="0" w:after="0" w:afterAutospacing="0" w:line="360" w:lineRule="auto"/>
              <w:jc w:val="both"/>
              <w:textAlignment w:val="baseline"/>
              <w:rPr>
                <w:sz w:val="28"/>
                <w:szCs w:val="28"/>
              </w:rPr>
            </w:pPr>
            <w:r w:rsidRPr="00326614">
              <w:rPr>
                <w:sz w:val="28"/>
                <w:szCs w:val="28"/>
              </w:rPr>
              <w:t>IV</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pStyle w:val="a7"/>
              <w:spacing w:before="0" w:beforeAutospacing="0" w:after="0" w:afterAutospacing="0" w:line="360" w:lineRule="auto"/>
              <w:jc w:val="both"/>
              <w:textAlignment w:val="baseline"/>
              <w:rPr>
                <w:sz w:val="28"/>
                <w:szCs w:val="28"/>
              </w:rPr>
            </w:pPr>
            <w:r w:rsidRPr="00326614">
              <w:rPr>
                <w:sz w:val="28"/>
                <w:szCs w:val="28"/>
              </w:rPr>
              <w:t>C</w:t>
            </w:r>
          </w:p>
        </w:tc>
      </w:tr>
      <w:tr w:rsidR="00FF78A2" w:rsidRPr="00326614" w:rsidTr="00326614">
        <w:tblPrEx>
          <w:tblCellSpacing w:w="0" w:type="nil"/>
          <w:tblBorders>
            <w:top w:val="none" w:sz="0" w:space="0" w:color="auto"/>
            <w:left w:val="none" w:sz="0" w:space="0" w:color="auto"/>
            <w:bottom w:val="none" w:sz="0" w:space="0" w:color="auto"/>
            <w:right w:val="none" w:sz="0" w:space="0" w:color="auto"/>
          </w:tblBorders>
        </w:tblPrEx>
        <w:trPr>
          <w:gridBefore w:val="1"/>
          <w:gridAfter w:val="1"/>
          <w:wBefore w:w="15" w:type="dxa"/>
          <w:wAfter w:w="15" w:type="dxa"/>
        </w:trPr>
        <w:tc>
          <w:tcPr>
            <w:tcW w:w="642"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pStyle w:val="a7"/>
              <w:spacing w:before="0" w:beforeAutospacing="0" w:after="0" w:afterAutospacing="0" w:line="360" w:lineRule="auto"/>
              <w:jc w:val="both"/>
              <w:textAlignment w:val="baseline"/>
              <w:rPr>
                <w:sz w:val="28"/>
                <w:szCs w:val="28"/>
              </w:rPr>
            </w:pPr>
            <w:r w:rsidRPr="00326614">
              <w:rPr>
                <w:sz w:val="28"/>
                <w:szCs w:val="28"/>
              </w:rPr>
              <w:t>13.</w:t>
            </w:r>
          </w:p>
        </w:tc>
        <w:tc>
          <w:tcPr>
            <w:tcW w:w="48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pStyle w:val="a7"/>
              <w:spacing w:before="0" w:beforeAutospacing="0" w:after="0" w:afterAutospacing="0" w:line="360" w:lineRule="auto"/>
              <w:jc w:val="both"/>
              <w:textAlignment w:val="baseline"/>
              <w:rPr>
                <w:sz w:val="28"/>
                <w:szCs w:val="28"/>
              </w:rPr>
            </w:pPr>
            <w:r w:rsidRPr="00326614">
              <w:rPr>
                <w:sz w:val="28"/>
                <w:szCs w:val="28"/>
              </w:rPr>
              <w:t>Выполнение гистологического исследования удаленного препарата, с указанием параметров в соответствии с рекомендациями (у больных, кому выполнено эндоскопическое и  хирургическое лечение)</w:t>
            </w:r>
            <w:r w:rsidRPr="00326614">
              <w:rPr>
                <w:rStyle w:val="moterm"/>
                <w:color w:val="074E96"/>
                <w:sz w:val="28"/>
                <w:szCs w:val="28"/>
                <w:bdr w:val="none" w:sz="0" w:space="0" w:color="auto" w:frame="1"/>
              </w:rPr>
              <w:t>)</w:t>
            </w:r>
          </w:p>
        </w:tc>
        <w:tc>
          <w:tcPr>
            <w:tcW w:w="190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pStyle w:val="a7"/>
              <w:spacing w:before="0" w:beforeAutospacing="0" w:after="0" w:afterAutospacing="0" w:line="360" w:lineRule="auto"/>
              <w:jc w:val="both"/>
              <w:textAlignment w:val="baseline"/>
              <w:rPr>
                <w:sz w:val="28"/>
                <w:szCs w:val="28"/>
              </w:rPr>
            </w:pPr>
            <w:r w:rsidRPr="00326614">
              <w:rPr>
                <w:sz w:val="28"/>
                <w:szCs w:val="28"/>
              </w:rPr>
              <w:t>IV</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pStyle w:val="a7"/>
              <w:spacing w:before="0" w:beforeAutospacing="0" w:after="0" w:afterAutospacing="0" w:line="360" w:lineRule="auto"/>
              <w:jc w:val="both"/>
              <w:textAlignment w:val="baseline"/>
              <w:rPr>
                <w:sz w:val="28"/>
                <w:szCs w:val="28"/>
              </w:rPr>
            </w:pPr>
            <w:r w:rsidRPr="00326614">
              <w:rPr>
                <w:sz w:val="28"/>
                <w:szCs w:val="28"/>
              </w:rPr>
              <w:t>C</w:t>
            </w:r>
          </w:p>
        </w:tc>
      </w:tr>
      <w:tr w:rsidR="00FF78A2" w:rsidRPr="00326614" w:rsidTr="00326614">
        <w:trPr>
          <w:tblCellSpacing w:w="0" w:type="dxa"/>
        </w:trPr>
        <w:tc>
          <w:tcPr>
            <w:tcW w:w="630"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spacing w:after="0" w:line="360" w:lineRule="auto"/>
              <w:jc w:val="both"/>
              <w:textAlignment w:val="top"/>
              <w:rPr>
                <w:rFonts w:ascii="Times New Roman" w:eastAsia="Times New Roman" w:hAnsi="Times New Roman" w:cs="Times New Roman"/>
                <w:color w:val="010101"/>
                <w:sz w:val="28"/>
                <w:szCs w:val="28"/>
                <w:lang w:eastAsia="ru-RU"/>
              </w:rPr>
            </w:pPr>
            <w:r w:rsidRPr="00326614">
              <w:rPr>
                <w:rFonts w:ascii="Times New Roman" w:eastAsia="Times New Roman" w:hAnsi="Times New Roman" w:cs="Times New Roman"/>
                <w:color w:val="010101"/>
                <w:sz w:val="28"/>
                <w:szCs w:val="28"/>
                <w:lang w:eastAsia="ru-RU"/>
              </w:rPr>
              <w:lastRenderedPageBreak/>
              <w:t>14.</w:t>
            </w:r>
          </w:p>
        </w:tc>
        <w:tc>
          <w:tcPr>
            <w:tcW w:w="4849"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spacing w:after="0" w:line="360" w:lineRule="auto"/>
              <w:jc w:val="both"/>
              <w:textAlignment w:val="top"/>
              <w:rPr>
                <w:rFonts w:ascii="Times New Roman" w:eastAsia="Times New Roman" w:hAnsi="Times New Roman" w:cs="Times New Roman"/>
                <w:color w:val="010101"/>
                <w:sz w:val="28"/>
                <w:szCs w:val="28"/>
                <w:lang w:eastAsia="ru-RU"/>
              </w:rPr>
            </w:pPr>
            <w:r w:rsidRPr="00326614">
              <w:rPr>
                <w:rFonts w:ascii="Times New Roman" w:eastAsia="Times New Roman" w:hAnsi="Times New Roman" w:cs="Times New Roman"/>
                <w:color w:val="010101"/>
                <w:sz w:val="28"/>
                <w:szCs w:val="28"/>
                <w:lang w:eastAsia="ru-RU"/>
              </w:rPr>
              <w:t>Выполнены адекватная интенсивная и антибактериальная терапия</w:t>
            </w:r>
          </w:p>
        </w:tc>
        <w:tc>
          <w:tcPr>
            <w:tcW w:w="190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spacing w:after="0" w:line="360" w:lineRule="auto"/>
              <w:jc w:val="both"/>
              <w:textAlignment w:val="top"/>
              <w:rPr>
                <w:rFonts w:ascii="Times New Roman" w:eastAsia="Times New Roman" w:hAnsi="Times New Roman" w:cs="Times New Roman"/>
                <w:color w:val="010101"/>
                <w:sz w:val="28"/>
                <w:szCs w:val="28"/>
                <w:lang w:eastAsia="ru-RU"/>
              </w:rPr>
            </w:pPr>
            <w:r w:rsidRPr="00326614">
              <w:rPr>
                <w:rFonts w:ascii="Times New Roman" w:eastAsia="Times New Roman" w:hAnsi="Times New Roman" w:cs="Times New Roman"/>
                <w:color w:val="010101"/>
                <w:sz w:val="28"/>
                <w:szCs w:val="28"/>
                <w:lang w:eastAsia="ru-RU"/>
              </w:rPr>
              <w:t>А</w:t>
            </w:r>
          </w:p>
        </w:tc>
        <w:tc>
          <w:tcPr>
            <w:tcW w:w="2299"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spacing w:after="0" w:line="360" w:lineRule="auto"/>
              <w:jc w:val="both"/>
              <w:textAlignment w:val="top"/>
              <w:rPr>
                <w:rFonts w:ascii="Times New Roman" w:eastAsia="Times New Roman" w:hAnsi="Times New Roman" w:cs="Times New Roman"/>
                <w:color w:val="010101"/>
                <w:sz w:val="28"/>
                <w:szCs w:val="28"/>
                <w:lang w:eastAsia="ru-RU"/>
              </w:rPr>
            </w:pPr>
            <w:r w:rsidRPr="00326614">
              <w:rPr>
                <w:rFonts w:ascii="Times New Roman" w:eastAsia="Times New Roman" w:hAnsi="Times New Roman" w:cs="Times New Roman"/>
                <w:color w:val="010101"/>
                <w:sz w:val="28"/>
                <w:szCs w:val="28"/>
                <w:lang w:eastAsia="ru-RU"/>
              </w:rPr>
              <w:t>1с</w:t>
            </w:r>
          </w:p>
        </w:tc>
      </w:tr>
      <w:tr w:rsidR="00FF78A2" w:rsidRPr="00326614" w:rsidTr="00326614">
        <w:tblPrEx>
          <w:tblCellSpacing w:w="0" w:type="nil"/>
          <w:tblBorders>
            <w:top w:val="none" w:sz="0" w:space="0" w:color="auto"/>
            <w:left w:val="none" w:sz="0" w:space="0" w:color="auto"/>
            <w:bottom w:val="none" w:sz="0" w:space="0" w:color="auto"/>
            <w:right w:val="none" w:sz="0" w:space="0" w:color="auto"/>
          </w:tblBorders>
        </w:tblPrEx>
        <w:trPr>
          <w:gridBefore w:val="1"/>
          <w:gridAfter w:val="1"/>
          <w:wBefore w:w="15" w:type="dxa"/>
          <w:wAfter w:w="15" w:type="dxa"/>
        </w:trPr>
        <w:tc>
          <w:tcPr>
            <w:tcW w:w="642"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pStyle w:val="a7"/>
              <w:spacing w:before="0" w:beforeAutospacing="0" w:after="0" w:afterAutospacing="0" w:line="360" w:lineRule="auto"/>
              <w:jc w:val="both"/>
              <w:textAlignment w:val="baseline"/>
              <w:rPr>
                <w:sz w:val="28"/>
                <w:szCs w:val="28"/>
              </w:rPr>
            </w:pPr>
            <w:r w:rsidRPr="00326614">
              <w:rPr>
                <w:sz w:val="28"/>
                <w:szCs w:val="28"/>
              </w:rPr>
              <w:t>15.</w:t>
            </w:r>
          </w:p>
        </w:tc>
        <w:tc>
          <w:tcPr>
            <w:tcW w:w="48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pStyle w:val="a7"/>
              <w:spacing w:before="0" w:beforeAutospacing="0" w:after="0" w:afterAutospacing="0" w:line="360" w:lineRule="auto"/>
              <w:jc w:val="both"/>
              <w:textAlignment w:val="baseline"/>
              <w:rPr>
                <w:sz w:val="28"/>
                <w:szCs w:val="28"/>
              </w:rPr>
            </w:pPr>
            <w:r w:rsidRPr="00326614">
              <w:rPr>
                <w:sz w:val="28"/>
                <w:szCs w:val="28"/>
              </w:rPr>
              <w:t xml:space="preserve">При онкологической причины заболевания выполнено стадирование опухолевого процесса до начала противоопухолевого лечения </w:t>
            </w:r>
            <w:r w:rsidRPr="00326614">
              <w:rPr>
                <w:rStyle w:val="apple-converted-space"/>
                <w:sz w:val="28"/>
                <w:szCs w:val="28"/>
              </w:rPr>
              <w:t> </w:t>
            </w:r>
            <w:r w:rsidRPr="00326614">
              <w:rPr>
                <w:rStyle w:val="apple-converted-space"/>
                <w:color w:val="074E96"/>
                <w:sz w:val="28"/>
                <w:szCs w:val="28"/>
                <w:bdr w:val="none" w:sz="0" w:space="0" w:color="auto" w:frame="1"/>
              </w:rPr>
              <w:t> </w:t>
            </w:r>
            <w:r w:rsidRPr="00326614">
              <w:rPr>
                <w:sz w:val="28"/>
                <w:szCs w:val="28"/>
              </w:rPr>
              <w:t>(классификация TNM)</w:t>
            </w:r>
          </w:p>
        </w:tc>
        <w:tc>
          <w:tcPr>
            <w:tcW w:w="190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pStyle w:val="a7"/>
              <w:spacing w:before="0" w:beforeAutospacing="0" w:after="0" w:afterAutospacing="0" w:line="360" w:lineRule="auto"/>
              <w:jc w:val="both"/>
              <w:textAlignment w:val="baseline"/>
              <w:rPr>
                <w:sz w:val="28"/>
                <w:szCs w:val="28"/>
              </w:rPr>
            </w:pPr>
            <w:r w:rsidRPr="00326614">
              <w:rPr>
                <w:sz w:val="28"/>
                <w:szCs w:val="28"/>
              </w:rPr>
              <w:t>II a</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pStyle w:val="a7"/>
              <w:spacing w:before="0" w:beforeAutospacing="0" w:after="0" w:afterAutospacing="0" w:line="360" w:lineRule="auto"/>
              <w:jc w:val="both"/>
              <w:textAlignment w:val="baseline"/>
              <w:rPr>
                <w:sz w:val="28"/>
                <w:szCs w:val="28"/>
              </w:rPr>
            </w:pPr>
            <w:r w:rsidRPr="00326614">
              <w:rPr>
                <w:sz w:val="28"/>
                <w:szCs w:val="28"/>
              </w:rPr>
              <w:t>B</w:t>
            </w:r>
          </w:p>
        </w:tc>
      </w:tr>
      <w:tr w:rsidR="00FF78A2" w:rsidRPr="00326614" w:rsidTr="00326614">
        <w:tblPrEx>
          <w:tblCellSpacing w:w="0" w:type="nil"/>
          <w:tblBorders>
            <w:top w:val="none" w:sz="0" w:space="0" w:color="auto"/>
            <w:left w:val="none" w:sz="0" w:space="0" w:color="auto"/>
            <w:bottom w:val="none" w:sz="0" w:space="0" w:color="auto"/>
            <w:right w:val="none" w:sz="0" w:space="0" w:color="auto"/>
          </w:tblBorders>
        </w:tblPrEx>
        <w:trPr>
          <w:gridBefore w:val="1"/>
          <w:gridAfter w:val="1"/>
          <w:wBefore w:w="15" w:type="dxa"/>
          <w:wAfter w:w="15" w:type="dxa"/>
        </w:trPr>
        <w:tc>
          <w:tcPr>
            <w:tcW w:w="642"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pStyle w:val="a7"/>
              <w:spacing w:before="0" w:beforeAutospacing="0" w:after="0" w:afterAutospacing="0" w:line="360" w:lineRule="auto"/>
              <w:jc w:val="both"/>
              <w:textAlignment w:val="baseline"/>
              <w:rPr>
                <w:sz w:val="28"/>
                <w:szCs w:val="28"/>
              </w:rPr>
            </w:pPr>
            <w:r w:rsidRPr="00326614">
              <w:rPr>
                <w:sz w:val="28"/>
                <w:szCs w:val="28"/>
              </w:rPr>
              <w:t>16</w:t>
            </w:r>
          </w:p>
        </w:tc>
        <w:tc>
          <w:tcPr>
            <w:tcW w:w="48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pStyle w:val="a7"/>
              <w:spacing w:before="0" w:beforeAutospacing="0" w:after="0" w:afterAutospacing="0" w:line="360" w:lineRule="auto"/>
              <w:jc w:val="both"/>
              <w:textAlignment w:val="baseline"/>
              <w:rPr>
                <w:sz w:val="28"/>
                <w:szCs w:val="28"/>
              </w:rPr>
            </w:pPr>
            <w:r w:rsidRPr="00326614">
              <w:rPr>
                <w:sz w:val="28"/>
                <w:szCs w:val="28"/>
              </w:rPr>
              <w:t xml:space="preserve">Выполнена консультация онколога-химиотерапевта при противопоказаниях к хирургическому лечеию </w:t>
            </w:r>
            <w:r w:rsidRPr="00326614">
              <w:rPr>
                <w:rStyle w:val="apple-converted-space"/>
                <w:sz w:val="28"/>
                <w:szCs w:val="28"/>
              </w:rPr>
              <w:t> </w:t>
            </w:r>
          </w:p>
        </w:tc>
        <w:tc>
          <w:tcPr>
            <w:tcW w:w="190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pStyle w:val="a7"/>
              <w:spacing w:before="0" w:beforeAutospacing="0" w:after="0" w:afterAutospacing="0" w:line="360" w:lineRule="auto"/>
              <w:jc w:val="both"/>
              <w:textAlignment w:val="baseline"/>
              <w:rPr>
                <w:sz w:val="28"/>
                <w:szCs w:val="28"/>
              </w:rPr>
            </w:pPr>
            <w:r w:rsidRPr="00326614">
              <w:rPr>
                <w:sz w:val="28"/>
                <w:szCs w:val="28"/>
              </w:rPr>
              <w:t>IV</w:t>
            </w:r>
          </w:p>
        </w:tc>
        <w:tc>
          <w:tcPr>
            <w:tcW w:w="2284"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pStyle w:val="a7"/>
              <w:spacing w:before="0" w:beforeAutospacing="0" w:after="0" w:afterAutospacing="0" w:line="360" w:lineRule="auto"/>
              <w:jc w:val="both"/>
              <w:textAlignment w:val="baseline"/>
              <w:rPr>
                <w:sz w:val="28"/>
                <w:szCs w:val="28"/>
              </w:rPr>
            </w:pPr>
            <w:r w:rsidRPr="00326614">
              <w:rPr>
                <w:sz w:val="28"/>
                <w:szCs w:val="28"/>
              </w:rPr>
              <w:t>C</w:t>
            </w:r>
          </w:p>
        </w:tc>
      </w:tr>
      <w:tr w:rsidR="00FF78A2" w:rsidRPr="00326614" w:rsidTr="00326614">
        <w:tblPrEx>
          <w:tblCellSpacing w:w="0" w:type="nil"/>
          <w:tblBorders>
            <w:top w:val="none" w:sz="0" w:space="0" w:color="auto"/>
            <w:left w:val="none" w:sz="0" w:space="0" w:color="auto"/>
            <w:bottom w:val="none" w:sz="0" w:space="0" w:color="auto"/>
            <w:right w:val="none" w:sz="0" w:space="0" w:color="auto"/>
          </w:tblBorders>
        </w:tblPrEx>
        <w:trPr>
          <w:gridBefore w:val="1"/>
          <w:gridAfter w:val="1"/>
          <w:wBefore w:w="15" w:type="dxa"/>
          <w:wAfter w:w="15" w:type="dxa"/>
        </w:trPr>
        <w:tc>
          <w:tcPr>
            <w:tcW w:w="642"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pStyle w:val="a7"/>
              <w:spacing w:before="0" w:beforeAutospacing="0" w:after="0" w:afterAutospacing="0" w:line="360" w:lineRule="auto"/>
              <w:jc w:val="both"/>
              <w:textAlignment w:val="baseline"/>
              <w:rPr>
                <w:sz w:val="28"/>
                <w:szCs w:val="28"/>
              </w:rPr>
            </w:pPr>
            <w:r w:rsidRPr="00326614">
              <w:rPr>
                <w:sz w:val="28"/>
                <w:szCs w:val="28"/>
              </w:rPr>
              <w:t>17.</w:t>
            </w:r>
          </w:p>
        </w:tc>
        <w:tc>
          <w:tcPr>
            <w:tcW w:w="48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pStyle w:val="a7"/>
              <w:spacing w:before="0" w:beforeAutospacing="0" w:after="0" w:afterAutospacing="0" w:line="360" w:lineRule="auto"/>
              <w:jc w:val="both"/>
              <w:textAlignment w:val="baseline"/>
              <w:rPr>
                <w:sz w:val="28"/>
                <w:szCs w:val="28"/>
              </w:rPr>
            </w:pPr>
            <w:r w:rsidRPr="00326614">
              <w:rPr>
                <w:sz w:val="28"/>
                <w:szCs w:val="28"/>
              </w:rPr>
              <w:t xml:space="preserve">Выполнение периоперационной антибиотикопрофилактики </w:t>
            </w:r>
          </w:p>
        </w:tc>
        <w:tc>
          <w:tcPr>
            <w:tcW w:w="237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pStyle w:val="a7"/>
              <w:spacing w:before="0" w:beforeAutospacing="0" w:after="0" w:afterAutospacing="0" w:line="360" w:lineRule="auto"/>
              <w:jc w:val="both"/>
              <w:textAlignment w:val="baseline"/>
              <w:rPr>
                <w:sz w:val="28"/>
                <w:szCs w:val="28"/>
              </w:rPr>
            </w:pPr>
            <w:r w:rsidRPr="00326614">
              <w:rPr>
                <w:sz w:val="28"/>
                <w:szCs w:val="28"/>
              </w:rPr>
              <w:t>Ia</w:t>
            </w:r>
          </w:p>
        </w:tc>
        <w:tc>
          <w:tcPr>
            <w:tcW w:w="1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pStyle w:val="a7"/>
              <w:spacing w:before="0" w:beforeAutospacing="0" w:after="0" w:afterAutospacing="0" w:line="360" w:lineRule="auto"/>
              <w:jc w:val="both"/>
              <w:textAlignment w:val="baseline"/>
              <w:rPr>
                <w:sz w:val="28"/>
                <w:szCs w:val="28"/>
              </w:rPr>
            </w:pPr>
            <w:r w:rsidRPr="00326614">
              <w:rPr>
                <w:sz w:val="28"/>
                <w:szCs w:val="28"/>
              </w:rPr>
              <w:t>A</w:t>
            </w:r>
          </w:p>
        </w:tc>
      </w:tr>
      <w:tr w:rsidR="00FF78A2" w:rsidRPr="00326614" w:rsidTr="00326614">
        <w:tblPrEx>
          <w:tblCellSpacing w:w="0" w:type="nil"/>
          <w:tblBorders>
            <w:top w:val="none" w:sz="0" w:space="0" w:color="auto"/>
            <w:left w:val="none" w:sz="0" w:space="0" w:color="auto"/>
            <w:bottom w:val="none" w:sz="0" w:space="0" w:color="auto"/>
            <w:right w:val="none" w:sz="0" w:space="0" w:color="auto"/>
          </w:tblBorders>
        </w:tblPrEx>
        <w:trPr>
          <w:gridBefore w:val="1"/>
          <w:gridAfter w:val="1"/>
          <w:wBefore w:w="15" w:type="dxa"/>
          <w:wAfter w:w="15" w:type="dxa"/>
        </w:trPr>
        <w:tc>
          <w:tcPr>
            <w:tcW w:w="642"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pStyle w:val="a7"/>
              <w:spacing w:before="0" w:beforeAutospacing="0" w:after="0" w:afterAutospacing="0" w:line="360" w:lineRule="auto"/>
              <w:jc w:val="both"/>
              <w:textAlignment w:val="baseline"/>
              <w:rPr>
                <w:sz w:val="28"/>
                <w:szCs w:val="28"/>
              </w:rPr>
            </w:pPr>
            <w:r w:rsidRPr="00326614">
              <w:rPr>
                <w:sz w:val="28"/>
                <w:szCs w:val="28"/>
              </w:rPr>
              <w:t>18.</w:t>
            </w:r>
          </w:p>
        </w:tc>
        <w:tc>
          <w:tcPr>
            <w:tcW w:w="48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pStyle w:val="a7"/>
              <w:spacing w:before="0" w:beforeAutospacing="0" w:after="0" w:afterAutospacing="0" w:line="360" w:lineRule="auto"/>
              <w:jc w:val="both"/>
              <w:textAlignment w:val="baseline"/>
              <w:rPr>
                <w:sz w:val="28"/>
                <w:szCs w:val="28"/>
              </w:rPr>
            </w:pPr>
            <w:r w:rsidRPr="00326614">
              <w:rPr>
                <w:sz w:val="28"/>
                <w:szCs w:val="28"/>
              </w:rPr>
              <w:t>Выполнение тромбопрофилактики послеоперационных осложнений (при условии отсутствия противопоказаний к её проведению; у больных, кому выполнено хирургическое лечение</w:t>
            </w:r>
            <w:r w:rsidRPr="00326614">
              <w:rPr>
                <w:rStyle w:val="moterm"/>
                <w:color w:val="074E96"/>
                <w:sz w:val="28"/>
                <w:szCs w:val="28"/>
                <w:bdr w:val="none" w:sz="0" w:space="0" w:color="auto" w:frame="1"/>
              </w:rPr>
              <w:t>)</w:t>
            </w:r>
          </w:p>
        </w:tc>
        <w:tc>
          <w:tcPr>
            <w:tcW w:w="237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pStyle w:val="a7"/>
              <w:spacing w:before="0" w:beforeAutospacing="0" w:after="0" w:afterAutospacing="0" w:line="360" w:lineRule="auto"/>
              <w:jc w:val="both"/>
              <w:textAlignment w:val="baseline"/>
              <w:rPr>
                <w:sz w:val="28"/>
                <w:szCs w:val="28"/>
              </w:rPr>
            </w:pPr>
            <w:r w:rsidRPr="00326614">
              <w:rPr>
                <w:sz w:val="28"/>
                <w:szCs w:val="28"/>
              </w:rPr>
              <w:t>Ia</w:t>
            </w:r>
          </w:p>
        </w:tc>
        <w:tc>
          <w:tcPr>
            <w:tcW w:w="1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pStyle w:val="a7"/>
              <w:spacing w:before="0" w:beforeAutospacing="0" w:after="0" w:afterAutospacing="0" w:line="360" w:lineRule="auto"/>
              <w:jc w:val="both"/>
              <w:textAlignment w:val="baseline"/>
              <w:rPr>
                <w:sz w:val="28"/>
                <w:szCs w:val="28"/>
              </w:rPr>
            </w:pPr>
            <w:r w:rsidRPr="00326614">
              <w:rPr>
                <w:sz w:val="28"/>
                <w:szCs w:val="28"/>
              </w:rPr>
              <w:t>A</w:t>
            </w:r>
          </w:p>
        </w:tc>
      </w:tr>
      <w:tr w:rsidR="00FF78A2" w:rsidRPr="00326614" w:rsidTr="00326614">
        <w:tblPrEx>
          <w:tblCellSpacing w:w="0" w:type="nil"/>
          <w:tblBorders>
            <w:top w:val="none" w:sz="0" w:space="0" w:color="auto"/>
            <w:left w:val="none" w:sz="0" w:space="0" w:color="auto"/>
            <w:bottom w:val="none" w:sz="0" w:space="0" w:color="auto"/>
            <w:right w:val="none" w:sz="0" w:space="0" w:color="auto"/>
          </w:tblBorders>
        </w:tblPrEx>
        <w:trPr>
          <w:gridBefore w:val="1"/>
          <w:gridAfter w:val="1"/>
          <w:wBefore w:w="15" w:type="dxa"/>
          <w:wAfter w:w="15" w:type="dxa"/>
        </w:trPr>
        <w:tc>
          <w:tcPr>
            <w:tcW w:w="642"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pStyle w:val="a7"/>
              <w:spacing w:before="0" w:beforeAutospacing="0" w:after="0" w:afterAutospacing="0" w:line="360" w:lineRule="auto"/>
              <w:jc w:val="both"/>
              <w:textAlignment w:val="baseline"/>
              <w:rPr>
                <w:sz w:val="28"/>
                <w:szCs w:val="28"/>
              </w:rPr>
            </w:pPr>
            <w:r w:rsidRPr="00326614">
              <w:rPr>
                <w:sz w:val="28"/>
                <w:szCs w:val="28"/>
              </w:rPr>
              <w:t>19.</w:t>
            </w:r>
          </w:p>
        </w:tc>
        <w:tc>
          <w:tcPr>
            <w:tcW w:w="48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pStyle w:val="a7"/>
              <w:spacing w:before="0" w:beforeAutospacing="0" w:after="0" w:afterAutospacing="0" w:line="360" w:lineRule="auto"/>
              <w:jc w:val="both"/>
              <w:textAlignment w:val="baseline"/>
              <w:rPr>
                <w:sz w:val="28"/>
                <w:szCs w:val="28"/>
              </w:rPr>
            </w:pPr>
            <w:r w:rsidRPr="00326614">
              <w:rPr>
                <w:sz w:val="28"/>
                <w:szCs w:val="28"/>
              </w:rPr>
              <w:t xml:space="preserve">Отсутствие  кровотечений  в раннем послеоперационном </w:t>
            </w:r>
            <w:r w:rsidRPr="00326614">
              <w:rPr>
                <w:sz w:val="28"/>
                <w:szCs w:val="28"/>
              </w:rPr>
              <w:lastRenderedPageBreak/>
              <w:t>периоде (у больных, кому выполнено эндоскопическое, чрескожное  и хирургическое лечение</w:t>
            </w:r>
            <w:r w:rsidRPr="00326614">
              <w:rPr>
                <w:rStyle w:val="moterm"/>
                <w:color w:val="074E96"/>
                <w:sz w:val="28"/>
                <w:szCs w:val="28"/>
                <w:bdr w:val="none" w:sz="0" w:space="0" w:color="auto" w:frame="1"/>
              </w:rPr>
              <w:t>)</w:t>
            </w:r>
          </w:p>
        </w:tc>
        <w:tc>
          <w:tcPr>
            <w:tcW w:w="237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pStyle w:val="a7"/>
              <w:spacing w:before="0" w:beforeAutospacing="0" w:after="0" w:afterAutospacing="0" w:line="360" w:lineRule="auto"/>
              <w:jc w:val="both"/>
              <w:textAlignment w:val="baseline"/>
              <w:rPr>
                <w:sz w:val="28"/>
                <w:szCs w:val="28"/>
              </w:rPr>
            </w:pPr>
            <w:r w:rsidRPr="00326614">
              <w:rPr>
                <w:sz w:val="28"/>
                <w:szCs w:val="28"/>
              </w:rPr>
              <w:lastRenderedPageBreak/>
              <w:t>IV</w:t>
            </w:r>
          </w:p>
        </w:tc>
        <w:tc>
          <w:tcPr>
            <w:tcW w:w="1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pStyle w:val="a7"/>
              <w:spacing w:before="0" w:beforeAutospacing="0" w:after="0" w:afterAutospacing="0" w:line="360" w:lineRule="auto"/>
              <w:jc w:val="both"/>
              <w:textAlignment w:val="baseline"/>
              <w:rPr>
                <w:sz w:val="28"/>
                <w:szCs w:val="28"/>
              </w:rPr>
            </w:pPr>
            <w:r w:rsidRPr="00326614">
              <w:rPr>
                <w:sz w:val="28"/>
                <w:szCs w:val="28"/>
              </w:rPr>
              <w:t>C</w:t>
            </w:r>
          </w:p>
        </w:tc>
      </w:tr>
      <w:tr w:rsidR="00FF78A2" w:rsidRPr="00326614" w:rsidTr="00326614">
        <w:tblPrEx>
          <w:tblCellSpacing w:w="0" w:type="nil"/>
          <w:tblBorders>
            <w:top w:val="none" w:sz="0" w:space="0" w:color="auto"/>
            <w:left w:val="none" w:sz="0" w:space="0" w:color="auto"/>
            <w:bottom w:val="none" w:sz="0" w:space="0" w:color="auto"/>
            <w:right w:val="none" w:sz="0" w:space="0" w:color="auto"/>
          </w:tblBorders>
        </w:tblPrEx>
        <w:trPr>
          <w:gridBefore w:val="1"/>
          <w:gridAfter w:val="1"/>
          <w:wBefore w:w="15" w:type="dxa"/>
          <w:wAfter w:w="15" w:type="dxa"/>
        </w:trPr>
        <w:tc>
          <w:tcPr>
            <w:tcW w:w="642"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pStyle w:val="a7"/>
              <w:spacing w:before="0" w:beforeAutospacing="0" w:after="0" w:afterAutospacing="0" w:line="360" w:lineRule="auto"/>
              <w:jc w:val="both"/>
              <w:textAlignment w:val="baseline"/>
              <w:rPr>
                <w:sz w:val="28"/>
                <w:szCs w:val="28"/>
              </w:rPr>
            </w:pPr>
            <w:r w:rsidRPr="00326614">
              <w:rPr>
                <w:sz w:val="28"/>
                <w:szCs w:val="28"/>
              </w:rPr>
              <w:lastRenderedPageBreak/>
              <w:t>20</w:t>
            </w:r>
          </w:p>
        </w:tc>
        <w:tc>
          <w:tcPr>
            <w:tcW w:w="48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pStyle w:val="a7"/>
              <w:spacing w:before="0" w:beforeAutospacing="0" w:after="0" w:afterAutospacing="0" w:line="360" w:lineRule="auto"/>
              <w:jc w:val="both"/>
              <w:textAlignment w:val="baseline"/>
              <w:rPr>
                <w:sz w:val="28"/>
                <w:szCs w:val="28"/>
              </w:rPr>
            </w:pPr>
            <w:r w:rsidRPr="00326614">
              <w:rPr>
                <w:sz w:val="28"/>
                <w:szCs w:val="28"/>
              </w:rPr>
              <w:t>Проведение комбинированной  химиотерапии больному распространенным неоперабельным опухолевым процессом при удовлетворительном состоянии (после консультации врача онколога)</w:t>
            </w:r>
          </w:p>
        </w:tc>
        <w:tc>
          <w:tcPr>
            <w:tcW w:w="237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pStyle w:val="a7"/>
              <w:spacing w:before="0" w:beforeAutospacing="0" w:after="0" w:afterAutospacing="0" w:line="360" w:lineRule="auto"/>
              <w:jc w:val="both"/>
              <w:textAlignment w:val="baseline"/>
              <w:rPr>
                <w:sz w:val="28"/>
                <w:szCs w:val="28"/>
              </w:rPr>
            </w:pPr>
            <w:r w:rsidRPr="00326614">
              <w:rPr>
                <w:sz w:val="28"/>
                <w:szCs w:val="28"/>
              </w:rPr>
              <w:t>II</w:t>
            </w:r>
          </w:p>
        </w:tc>
        <w:tc>
          <w:tcPr>
            <w:tcW w:w="1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pStyle w:val="a7"/>
              <w:spacing w:before="0" w:beforeAutospacing="0" w:after="0" w:afterAutospacing="0" w:line="360" w:lineRule="auto"/>
              <w:jc w:val="both"/>
              <w:textAlignment w:val="baseline"/>
              <w:rPr>
                <w:sz w:val="28"/>
                <w:szCs w:val="28"/>
              </w:rPr>
            </w:pPr>
            <w:r w:rsidRPr="00326614">
              <w:rPr>
                <w:sz w:val="28"/>
                <w:szCs w:val="28"/>
              </w:rPr>
              <w:t>A</w:t>
            </w:r>
          </w:p>
        </w:tc>
      </w:tr>
      <w:tr w:rsidR="00FF78A2" w:rsidRPr="00326614" w:rsidTr="00326614">
        <w:tblPrEx>
          <w:tblCellSpacing w:w="0" w:type="nil"/>
          <w:tblBorders>
            <w:top w:val="none" w:sz="0" w:space="0" w:color="auto"/>
            <w:left w:val="none" w:sz="0" w:space="0" w:color="auto"/>
            <w:bottom w:val="none" w:sz="0" w:space="0" w:color="auto"/>
            <w:right w:val="none" w:sz="0" w:space="0" w:color="auto"/>
          </w:tblBorders>
        </w:tblPrEx>
        <w:trPr>
          <w:gridBefore w:val="1"/>
          <w:gridAfter w:val="1"/>
          <w:wBefore w:w="15" w:type="dxa"/>
          <w:wAfter w:w="15" w:type="dxa"/>
        </w:trPr>
        <w:tc>
          <w:tcPr>
            <w:tcW w:w="642"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pStyle w:val="a7"/>
              <w:spacing w:before="0" w:beforeAutospacing="0" w:after="0" w:afterAutospacing="0" w:line="360" w:lineRule="auto"/>
              <w:jc w:val="both"/>
              <w:textAlignment w:val="baseline"/>
              <w:rPr>
                <w:sz w:val="28"/>
                <w:szCs w:val="28"/>
              </w:rPr>
            </w:pPr>
            <w:r w:rsidRPr="00326614">
              <w:rPr>
                <w:sz w:val="28"/>
                <w:szCs w:val="28"/>
              </w:rPr>
              <w:t>21</w:t>
            </w:r>
          </w:p>
        </w:tc>
        <w:tc>
          <w:tcPr>
            <w:tcW w:w="48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pStyle w:val="a7"/>
              <w:spacing w:before="0" w:beforeAutospacing="0" w:after="0" w:afterAutospacing="0" w:line="360" w:lineRule="auto"/>
              <w:jc w:val="both"/>
              <w:textAlignment w:val="baseline"/>
              <w:rPr>
                <w:sz w:val="28"/>
                <w:szCs w:val="28"/>
              </w:rPr>
            </w:pPr>
            <w:r w:rsidRPr="00326614">
              <w:rPr>
                <w:sz w:val="28"/>
                <w:szCs w:val="28"/>
              </w:rPr>
              <w:t>Дренирование, стентирование желчных протоков, наложение билиодигестивных анастомозов при механической желтухе</w:t>
            </w:r>
          </w:p>
        </w:tc>
        <w:tc>
          <w:tcPr>
            <w:tcW w:w="237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pStyle w:val="a7"/>
              <w:spacing w:before="0" w:beforeAutospacing="0" w:after="0" w:afterAutospacing="0" w:line="360" w:lineRule="auto"/>
              <w:jc w:val="both"/>
              <w:textAlignment w:val="baseline"/>
              <w:rPr>
                <w:sz w:val="28"/>
                <w:szCs w:val="28"/>
              </w:rPr>
            </w:pPr>
            <w:r w:rsidRPr="00326614">
              <w:rPr>
                <w:sz w:val="28"/>
                <w:szCs w:val="28"/>
              </w:rPr>
              <w:t>II</w:t>
            </w:r>
          </w:p>
        </w:tc>
        <w:tc>
          <w:tcPr>
            <w:tcW w:w="1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pStyle w:val="a7"/>
              <w:spacing w:before="0" w:beforeAutospacing="0" w:after="0" w:afterAutospacing="0" w:line="360" w:lineRule="auto"/>
              <w:jc w:val="both"/>
              <w:textAlignment w:val="baseline"/>
              <w:rPr>
                <w:sz w:val="28"/>
                <w:szCs w:val="28"/>
              </w:rPr>
            </w:pPr>
            <w:r w:rsidRPr="00326614">
              <w:rPr>
                <w:sz w:val="28"/>
                <w:szCs w:val="28"/>
              </w:rPr>
              <w:t>В</w:t>
            </w:r>
          </w:p>
        </w:tc>
      </w:tr>
      <w:tr w:rsidR="00FF78A2" w:rsidRPr="00326614" w:rsidTr="00326614">
        <w:tblPrEx>
          <w:tblCellSpacing w:w="0" w:type="nil"/>
          <w:tblBorders>
            <w:top w:val="none" w:sz="0" w:space="0" w:color="auto"/>
            <w:left w:val="none" w:sz="0" w:space="0" w:color="auto"/>
            <w:bottom w:val="none" w:sz="0" w:space="0" w:color="auto"/>
            <w:right w:val="none" w:sz="0" w:space="0" w:color="auto"/>
          </w:tblBorders>
        </w:tblPrEx>
        <w:trPr>
          <w:gridBefore w:val="1"/>
          <w:gridAfter w:val="1"/>
          <w:wBefore w:w="15" w:type="dxa"/>
          <w:wAfter w:w="15" w:type="dxa"/>
        </w:trPr>
        <w:tc>
          <w:tcPr>
            <w:tcW w:w="642"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pStyle w:val="a7"/>
              <w:spacing w:before="0" w:beforeAutospacing="0" w:after="0" w:afterAutospacing="0" w:line="360" w:lineRule="auto"/>
              <w:jc w:val="both"/>
              <w:textAlignment w:val="baseline"/>
              <w:rPr>
                <w:sz w:val="28"/>
                <w:szCs w:val="28"/>
              </w:rPr>
            </w:pPr>
            <w:r w:rsidRPr="00326614">
              <w:rPr>
                <w:sz w:val="28"/>
                <w:szCs w:val="28"/>
              </w:rPr>
              <w:t>22</w:t>
            </w:r>
          </w:p>
        </w:tc>
        <w:tc>
          <w:tcPr>
            <w:tcW w:w="48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pStyle w:val="a7"/>
              <w:spacing w:before="0" w:beforeAutospacing="0" w:after="0" w:afterAutospacing="0" w:line="360" w:lineRule="auto"/>
              <w:jc w:val="both"/>
              <w:textAlignment w:val="baseline"/>
              <w:rPr>
                <w:sz w:val="28"/>
                <w:szCs w:val="28"/>
              </w:rPr>
            </w:pPr>
            <w:r w:rsidRPr="00326614">
              <w:rPr>
                <w:sz w:val="28"/>
                <w:szCs w:val="28"/>
              </w:rPr>
              <w:t>Антибактериальная терапия острого, холангита при дренировании желчных протоков</w:t>
            </w:r>
          </w:p>
        </w:tc>
        <w:tc>
          <w:tcPr>
            <w:tcW w:w="237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pStyle w:val="a7"/>
              <w:spacing w:before="0" w:beforeAutospacing="0" w:after="0" w:afterAutospacing="0" w:line="360" w:lineRule="auto"/>
              <w:jc w:val="both"/>
              <w:textAlignment w:val="baseline"/>
              <w:rPr>
                <w:sz w:val="28"/>
                <w:szCs w:val="28"/>
              </w:rPr>
            </w:pPr>
            <w:r w:rsidRPr="00326614">
              <w:rPr>
                <w:sz w:val="28"/>
                <w:szCs w:val="28"/>
              </w:rPr>
              <w:t>II</w:t>
            </w:r>
          </w:p>
        </w:tc>
        <w:tc>
          <w:tcPr>
            <w:tcW w:w="1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pStyle w:val="a7"/>
              <w:spacing w:before="0" w:beforeAutospacing="0" w:after="0" w:afterAutospacing="0" w:line="360" w:lineRule="auto"/>
              <w:jc w:val="both"/>
              <w:textAlignment w:val="baseline"/>
              <w:rPr>
                <w:sz w:val="28"/>
                <w:szCs w:val="28"/>
              </w:rPr>
            </w:pPr>
            <w:r w:rsidRPr="00326614">
              <w:rPr>
                <w:sz w:val="28"/>
                <w:szCs w:val="28"/>
              </w:rPr>
              <w:t>В</w:t>
            </w:r>
          </w:p>
        </w:tc>
      </w:tr>
      <w:tr w:rsidR="00FF78A2" w:rsidRPr="00326614" w:rsidTr="00326614">
        <w:trPr>
          <w:tblCellSpacing w:w="0" w:type="dxa"/>
        </w:trPr>
        <w:tc>
          <w:tcPr>
            <w:tcW w:w="630"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spacing w:after="0" w:line="360" w:lineRule="auto"/>
              <w:jc w:val="both"/>
              <w:textAlignment w:val="top"/>
              <w:rPr>
                <w:rFonts w:ascii="Times New Roman" w:eastAsia="Times New Roman" w:hAnsi="Times New Roman" w:cs="Times New Roman"/>
                <w:color w:val="010101"/>
                <w:sz w:val="28"/>
                <w:szCs w:val="28"/>
                <w:lang w:eastAsia="ru-RU"/>
              </w:rPr>
            </w:pPr>
            <w:r w:rsidRPr="00326614">
              <w:rPr>
                <w:rFonts w:ascii="Times New Roman" w:eastAsia="Times New Roman" w:hAnsi="Times New Roman" w:cs="Times New Roman"/>
                <w:color w:val="010101"/>
                <w:sz w:val="28"/>
                <w:szCs w:val="28"/>
                <w:lang w:eastAsia="ru-RU"/>
              </w:rPr>
              <w:t>23</w:t>
            </w:r>
          </w:p>
        </w:tc>
        <w:tc>
          <w:tcPr>
            <w:tcW w:w="4849"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spacing w:after="0" w:line="360" w:lineRule="auto"/>
              <w:jc w:val="both"/>
              <w:textAlignment w:val="top"/>
              <w:rPr>
                <w:rFonts w:ascii="Times New Roman" w:eastAsia="Times New Roman" w:hAnsi="Times New Roman" w:cs="Times New Roman"/>
                <w:color w:val="010101"/>
                <w:sz w:val="28"/>
                <w:szCs w:val="28"/>
                <w:lang w:eastAsia="ru-RU"/>
              </w:rPr>
            </w:pPr>
            <w:r w:rsidRPr="00326614">
              <w:rPr>
                <w:rFonts w:ascii="Times New Roman" w:eastAsia="Times New Roman" w:hAnsi="Times New Roman" w:cs="Times New Roman"/>
                <w:color w:val="010101"/>
                <w:sz w:val="28"/>
                <w:szCs w:val="28"/>
                <w:lang w:eastAsia="ru-RU"/>
              </w:rPr>
              <w:t>Выполнена профилактика послеоперационных осложнений в период госпитализации</w:t>
            </w:r>
          </w:p>
        </w:tc>
        <w:tc>
          <w:tcPr>
            <w:tcW w:w="237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spacing w:after="0" w:line="360" w:lineRule="auto"/>
              <w:jc w:val="both"/>
              <w:textAlignment w:val="top"/>
              <w:rPr>
                <w:rFonts w:ascii="Times New Roman" w:eastAsia="Times New Roman" w:hAnsi="Times New Roman" w:cs="Times New Roman"/>
                <w:color w:val="010101"/>
                <w:sz w:val="28"/>
                <w:szCs w:val="28"/>
                <w:lang w:eastAsia="ru-RU"/>
              </w:rPr>
            </w:pPr>
            <w:r w:rsidRPr="00326614">
              <w:rPr>
                <w:rFonts w:ascii="Times New Roman" w:eastAsia="Times New Roman" w:hAnsi="Times New Roman" w:cs="Times New Roman"/>
                <w:color w:val="010101"/>
                <w:sz w:val="28"/>
                <w:szCs w:val="28"/>
                <w:lang w:eastAsia="ru-RU"/>
              </w:rPr>
              <w:t>В</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78A2" w:rsidRPr="00326614" w:rsidRDefault="00FF78A2" w:rsidP="00326614">
            <w:pPr>
              <w:spacing w:after="0" w:line="360" w:lineRule="auto"/>
              <w:jc w:val="both"/>
              <w:textAlignment w:val="top"/>
              <w:rPr>
                <w:rFonts w:ascii="Times New Roman" w:eastAsia="Times New Roman" w:hAnsi="Times New Roman" w:cs="Times New Roman"/>
                <w:color w:val="010101"/>
                <w:sz w:val="28"/>
                <w:szCs w:val="28"/>
                <w:lang w:eastAsia="ru-RU"/>
              </w:rPr>
            </w:pPr>
            <w:r w:rsidRPr="00326614">
              <w:rPr>
                <w:rFonts w:ascii="Times New Roman" w:eastAsia="Times New Roman" w:hAnsi="Times New Roman" w:cs="Times New Roman"/>
                <w:color w:val="010101"/>
                <w:sz w:val="28"/>
                <w:szCs w:val="28"/>
                <w:lang w:eastAsia="ru-RU"/>
              </w:rPr>
              <w:t>3а</w:t>
            </w:r>
          </w:p>
        </w:tc>
      </w:tr>
    </w:tbl>
    <w:p w:rsidR="0062367A" w:rsidRPr="00326614" w:rsidRDefault="0062367A" w:rsidP="00326614">
      <w:pPr>
        <w:shd w:val="clear" w:color="auto" w:fill="FFFFFF"/>
        <w:spacing w:after="240" w:line="360" w:lineRule="auto"/>
        <w:jc w:val="both"/>
        <w:textAlignment w:val="top"/>
        <w:rPr>
          <w:rFonts w:ascii="Times New Roman" w:eastAsia="Times New Roman" w:hAnsi="Times New Roman" w:cs="Times New Roman"/>
          <w:color w:val="222222"/>
          <w:sz w:val="28"/>
          <w:szCs w:val="28"/>
          <w:lang w:eastAsia="ru-RU"/>
        </w:rPr>
      </w:pPr>
    </w:p>
    <w:p w:rsidR="00EF2ADD" w:rsidRDefault="00EF2ADD" w:rsidP="00326614">
      <w:pPr>
        <w:spacing w:line="360" w:lineRule="auto"/>
        <w:jc w:val="both"/>
        <w:rPr>
          <w:rFonts w:ascii="Times New Roman" w:hAnsi="Times New Roman" w:cs="Times New Roman"/>
          <w:b/>
          <w:sz w:val="28"/>
          <w:szCs w:val="28"/>
        </w:rPr>
      </w:pPr>
    </w:p>
    <w:p w:rsidR="00EF2ADD" w:rsidRDefault="00EF2ADD" w:rsidP="00326614">
      <w:pPr>
        <w:spacing w:line="360" w:lineRule="auto"/>
        <w:jc w:val="both"/>
        <w:rPr>
          <w:rFonts w:ascii="Times New Roman" w:hAnsi="Times New Roman" w:cs="Times New Roman"/>
          <w:b/>
          <w:sz w:val="28"/>
          <w:szCs w:val="28"/>
        </w:rPr>
      </w:pPr>
    </w:p>
    <w:p w:rsidR="0062367A" w:rsidRPr="00326614" w:rsidRDefault="0062367A" w:rsidP="00326614">
      <w:pPr>
        <w:spacing w:line="360" w:lineRule="auto"/>
        <w:jc w:val="both"/>
        <w:rPr>
          <w:rFonts w:ascii="Times New Roman" w:hAnsi="Times New Roman" w:cs="Times New Roman"/>
          <w:b/>
          <w:sz w:val="28"/>
          <w:szCs w:val="28"/>
        </w:rPr>
      </w:pPr>
      <w:r w:rsidRPr="00326614">
        <w:rPr>
          <w:rFonts w:ascii="Times New Roman" w:hAnsi="Times New Roman" w:cs="Times New Roman"/>
          <w:b/>
          <w:sz w:val="28"/>
          <w:szCs w:val="28"/>
        </w:rPr>
        <w:lastRenderedPageBreak/>
        <w:t>Критерии качества специализированной медицинской помощи взрослым и детям при описторхозе (Приказ МЗ РФ от 10.05.2017 №203н)</w:t>
      </w:r>
    </w:p>
    <w:p w:rsidR="0062367A" w:rsidRPr="00326614" w:rsidRDefault="0062367A" w:rsidP="00326614">
      <w:pPr>
        <w:spacing w:line="360" w:lineRule="auto"/>
        <w:jc w:val="both"/>
        <w:rPr>
          <w:rFonts w:ascii="Times New Roman" w:hAnsi="Times New Roman" w:cs="Times New Roman"/>
          <w:sz w:val="28"/>
          <w:szCs w:val="28"/>
        </w:rPr>
      </w:pPr>
    </w:p>
    <w:tbl>
      <w:tblPr>
        <w:tblStyle w:val="aa"/>
        <w:tblW w:w="0" w:type="auto"/>
        <w:tblLook w:val="04A0"/>
      </w:tblPr>
      <w:tblGrid>
        <w:gridCol w:w="817"/>
        <w:gridCol w:w="6946"/>
        <w:gridCol w:w="1808"/>
      </w:tblGrid>
      <w:tr w:rsidR="0062367A" w:rsidRPr="00326614" w:rsidTr="00326614">
        <w:tc>
          <w:tcPr>
            <w:tcW w:w="817" w:type="dxa"/>
          </w:tcPr>
          <w:p w:rsidR="0062367A" w:rsidRPr="00326614" w:rsidRDefault="0062367A" w:rsidP="00326614">
            <w:pPr>
              <w:spacing w:line="360" w:lineRule="auto"/>
              <w:jc w:val="both"/>
              <w:rPr>
                <w:rFonts w:ascii="Times New Roman" w:hAnsi="Times New Roman" w:cs="Times New Roman"/>
                <w:b/>
                <w:sz w:val="28"/>
                <w:szCs w:val="28"/>
              </w:rPr>
            </w:pPr>
            <w:r w:rsidRPr="00326614">
              <w:rPr>
                <w:rFonts w:ascii="Times New Roman" w:hAnsi="Times New Roman" w:cs="Times New Roman"/>
                <w:b/>
                <w:sz w:val="28"/>
                <w:szCs w:val="28"/>
                <w:lang w:val="en-US"/>
              </w:rPr>
              <w:t>N</w:t>
            </w:r>
          </w:p>
        </w:tc>
        <w:tc>
          <w:tcPr>
            <w:tcW w:w="6946" w:type="dxa"/>
          </w:tcPr>
          <w:p w:rsidR="0062367A" w:rsidRPr="00326614" w:rsidRDefault="0062367A" w:rsidP="00326614">
            <w:pPr>
              <w:spacing w:line="360" w:lineRule="auto"/>
              <w:jc w:val="both"/>
              <w:rPr>
                <w:rFonts w:ascii="Times New Roman" w:hAnsi="Times New Roman" w:cs="Times New Roman"/>
                <w:b/>
                <w:sz w:val="28"/>
                <w:szCs w:val="28"/>
              </w:rPr>
            </w:pPr>
            <w:r w:rsidRPr="00326614">
              <w:rPr>
                <w:rFonts w:ascii="Times New Roman" w:hAnsi="Times New Roman" w:cs="Times New Roman"/>
                <w:b/>
                <w:sz w:val="28"/>
                <w:szCs w:val="28"/>
              </w:rPr>
              <w:t>Критерий качества</w:t>
            </w:r>
          </w:p>
        </w:tc>
        <w:tc>
          <w:tcPr>
            <w:tcW w:w="1808" w:type="dxa"/>
          </w:tcPr>
          <w:p w:rsidR="0062367A" w:rsidRPr="00326614" w:rsidRDefault="0062367A" w:rsidP="00326614">
            <w:pPr>
              <w:spacing w:line="360" w:lineRule="auto"/>
              <w:jc w:val="both"/>
              <w:rPr>
                <w:rFonts w:ascii="Times New Roman" w:hAnsi="Times New Roman" w:cs="Times New Roman"/>
                <w:b/>
                <w:sz w:val="28"/>
                <w:szCs w:val="28"/>
              </w:rPr>
            </w:pPr>
            <w:r w:rsidRPr="00326614">
              <w:rPr>
                <w:rFonts w:ascii="Times New Roman" w:hAnsi="Times New Roman" w:cs="Times New Roman"/>
                <w:b/>
                <w:sz w:val="28"/>
                <w:szCs w:val="28"/>
              </w:rPr>
              <w:t>Оценка</w:t>
            </w:r>
          </w:p>
        </w:tc>
      </w:tr>
      <w:tr w:rsidR="0062367A" w:rsidRPr="00326614" w:rsidTr="00326614">
        <w:tc>
          <w:tcPr>
            <w:tcW w:w="817" w:type="dxa"/>
          </w:tcPr>
          <w:p w:rsidR="0062367A" w:rsidRPr="00326614" w:rsidRDefault="0062367A"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1</w:t>
            </w:r>
          </w:p>
        </w:tc>
        <w:tc>
          <w:tcPr>
            <w:tcW w:w="6946" w:type="dxa"/>
          </w:tcPr>
          <w:p w:rsidR="0062367A" w:rsidRPr="00326614" w:rsidRDefault="0062367A"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Выполнен осмотр врачом-инфекционистом не позднее 1 часа от момента поступления в стационар</w:t>
            </w:r>
          </w:p>
        </w:tc>
        <w:tc>
          <w:tcPr>
            <w:tcW w:w="1808" w:type="dxa"/>
          </w:tcPr>
          <w:p w:rsidR="0062367A" w:rsidRPr="00326614" w:rsidRDefault="0062367A"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Да/нет</w:t>
            </w:r>
          </w:p>
        </w:tc>
      </w:tr>
      <w:tr w:rsidR="0062367A" w:rsidRPr="00326614" w:rsidTr="00326614">
        <w:tc>
          <w:tcPr>
            <w:tcW w:w="817" w:type="dxa"/>
          </w:tcPr>
          <w:p w:rsidR="0062367A" w:rsidRPr="00326614" w:rsidRDefault="0062367A"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2</w:t>
            </w:r>
          </w:p>
        </w:tc>
        <w:tc>
          <w:tcPr>
            <w:tcW w:w="6946" w:type="dxa"/>
          </w:tcPr>
          <w:p w:rsidR="0062367A" w:rsidRPr="00326614" w:rsidRDefault="0062367A"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Выполнен общий (клинический) анализ крови развернутый</w:t>
            </w:r>
          </w:p>
        </w:tc>
        <w:tc>
          <w:tcPr>
            <w:tcW w:w="1808" w:type="dxa"/>
          </w:tcPr>
          <w:p w:rsidR="0062367A" w:rsidRPr="00326614" w:rsidRDefault="0062367A"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Да/нет</w:t>
            </w:r>
          </w:p>
        </w:tc>
      </w:tr>
      <w:tr w:rsidR="0062367A" w:rsidRPr="00326614" w:rsidTr="00326614">
        <w:tc>
          <w:tcPr>
            <w:tcW w:w="817" w:type="dxa"/>
          </w:tcPr>
          <w:p w:rsidR="0062367A" w:rsidRPr="00326614" w:rsidRDefault="0062367A"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3</w:t>
            </w:r>
          </w:p>
        </w:tc>
        <w:tc>
          <w:tcPr>
            <w:tcW w:w="6946" w:type="dxa"/>
          </w:tcPr>
          <w:p w:rsidR="0062367A" w:rsidRPr="00326614" w:rsidRDefault="0062367A"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Выполнен анализ крови биохимический общетерапевтический (аланинаминотрансфераза, аспартатаминотрансфераза, щелочная фосфатаза, билирубин, креатинин, общий белок, альбумин, амилаза)</w:t>
            </w:r>
          </w:p>
        </w:tc>
        <w:tc>
          <w:tcPr>
            <w:tcW w:w="1808" w:type="dxa"/>
          </w:tcPr>
          <w:p w:rsidR="0062367A" w:rsidRPr="00326614" w:rsidRDefault="0062367A"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Да/нет</w:t>
            </w:r>
          </w:p>
        </w:tc>
      </w:tr>
      <w:tr w:rsidR="0062367A" w:rsidRPr="00326614" w:rsidTr="00326614">
        <w:tc>
          <w:tcPr>
            <w:tcW w:w="817" w:type="dxa"/>
          </w:tcPr>
          <w:p w:rsidR="0062367A" w:rsidRPr="00326614" w:rsidRDefault="0062367A"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4</w:t>
            </w:r>
          </w:p>
        </w:tc>
        <w:tc>
          <w:tcPr>
            <w:tcW w:w="6946" w:type="dxa"/>
          </w:tcPr>
          <w:p w:rsidR="0062367A" w:rsidRPr="00326614" w:rsidRDefault="0062367A"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Выполнено микроскопическое исследование кала на яйца и личинки гельминтов</w:t>
            </w:r>
          </w:p>
        </w:tc>
        <w:tc>
          <w:tcPr>
            <w:tcW w:w="1808" w:type="dxa"/>
          </w:tcPr>
          <w:p w:rsidR="0062367A" w:rsidRPr="00326614" w:rsidRDefault="0062367A"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Да/нет</w:t>
            </w:r>
          </w:p>
        </w:tc>
      </w:tr>
      <w:tr w:rsidR="0062367A" w:rsidRPr="00326614" w:rsidTr="00326614">
        <w:tc>
          <w:tcPr>
            <w:tcW w:w="817" w:type="dxa"/>
          </w:tcPr>
          <w:p w:rsidR="0062367A" w:rsidRPr="00326614" w:rsidRDefault="0062367A"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5</w:t>
            </w:r>
          </w:p>
        </w:tc>
        <w:tc>
          <w:tcPr>
            <w:tcW w:w="6946" w:type="dxa"/>
          </w:tcPr>
          <w:p w:rsidR="0062367A" w:rsidRPr="00326614" w:rsidRDefault="0062367A"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Выполнено определение антител к возбудителю описторхоза (Opistorchis felineus) в крови</w:t>
            </w:r>
          </w:p>
        </w:tc>
        <w:tc>
          <w:tcPr>
            <w:tcW w:w="1808" w:type="dxa"/>
          </w:tcPr>
          <w:p w:rsidR="0062367A" w:rsidRPr="00326614" w:rsidRDefault="0062367A"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Да/нет</w:t>
            </w:r>
          </w:p>
        </w:tc>
      </w:tr>
      <w:tr w:rsidR="0062367A" w:rsidRPr="00326614" w:rsidTr="00326614">
        <w:tc>
          <w:tcPr>
            <w:tcW w:w="817" w:type="dxa"/>
          </w:tcPr>
          <w:p w:rsidR="0062367A" w:rsidRPr="00326614" w:rsidRDefault="0062367A"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6</w:t>
            </w:r>
          </w:p>
        </w:tc>
        <w:tc>
          <w:tcPr>
            <w:tcW w:w="6946" w:type="dxa"/>
          </w:tcPr>
          <w:p w:rsidR="0062367A" w:rsidRPr="00326614" w:rsidRDefault="0062367A"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Выполнено ультразвуковое исследование органов брюшной полости (комплексное)</w:t>
            </w:r>
          </w:p>
        </w:tc>
        <w:tc>
          <w:tcPr>
            <w:tcW w:w="1808" w:type="dxa"/>
          </w:tcPr>
          <w:p w:rsidR="0062367A" w:rsidRPr="00326614" w:rsidRDefault="0062367A"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Да/нет</w:t>
            </w:r>
          </w:p>
        </w:tc>
      </w:tr>
      <w:tr w:rsidR="0062367A" w:rsidRPr="00326614" w:rsidTr="00326614">
        <w:tc>
          <w:tcPr>
            <w:tcW w:w="817" w:type="dxa"/>
          </w:tcPr>
          <w:p w:rsidR="0062367A" w:rsidRPr="00326614" w:rsidRDefault="0062367A"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7</w:t>
            </w:r>
          </w:p>
        </w:tc>
        <w:tc>
          <w:tcPr>
            <w:tcW w:w="6946" w:type="dxa"/>
          </w:tcPr>
          <w:p w:rsidR="0062367A" w:rsidRPr="00326614" w:rsidRDefault="0062367A"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Проведена терапия антигистаминными лекарственными препаратами (при отсутствии медицинских противопоказаний)</w:t>
            </w:r>
          </w:p>
        </w:tc>
        <w:tc>
          <w:tcPr>
            <w:tcW w:w="1808" w:type="dxa"/>
          </w:tcPr>
          <w:p w:rsidR="0062367A" w:rsidRPr="00326614" w:rsidRDefault="0062367A"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Да/нет</w:t>
            </w:r>
          </w:p>
        </w:tc>
      </w:tr>
      <w:tr w:rsidR="0062367A" w:rsidRPr="00326614" w:rsidTr="00326614">
        <w:tc>
          <w:tcPr>
            <w:tcW w:w="817" w:type="dxa"/>
          </w:tcPr>
          <w:p w:rsidR="0062367A" w:rsidRPr="00326614" w:rsidRDefault="0062367A"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8</w:t>
            </w:r>
          </w:p>
        </w:tc>
        <w:tc>
          <w:tcPr>
            <w:tcW w:w="6946" w:type="dxa"/>
          </w:tcPr>
          <w:p w:rsidR="0062367A" w:rsidRPr="00326614" w:rsidRDefault="0062367A"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Проведена терапия спазмолитическими лекарственными</w:t>
            </w:r>
          </w:p>
          <w:p w:rsidR="0062367A" w:rsidRPr="00326614" w:rsidRDefault="0062367A"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препаратами (при отсутствии медицинских противопоказаний)</w:t>
            </w:r>
          </w:p>
        </w:tc>
        <w:tc>
          <w:tcPr>
            <w:tcW w:w="1808" w:type="dxa"/>
          </w:tcPr>
          <w:p w:rsidR="0062367A" w:rsidRPr="00326614" w:rsidRDefault="0062367A"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Да/нет</w:t>
            </w:r>
          </w:p>
        </w:tc>
      </w:tr>
      <w:tr w:rsidR="0062367A" w:rsidRPr="00326614" w:rsidTr="00326614">
        <w:tc>
          <w:tcPr>
            <w:tcW w:w="817" w:type="dxa"/>
          </w:tcPr>
          <w:p w:rsidR="0062367A" w:rsidRPr="00326614" w:rsidRDefault="0062367A"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9</w:t>
            </w:r>
          </w:p>
        </w:tc>
        <w:tc>
          <w:tcPr>
            <w:tcW w:w="6946" w:type="dxa"/>
          </w:tcPr>
          <w:p w:rsidR="0062367A" w:rsidRPr="00326614" w:rsidRDefault="0062367A"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Проведена терапия специфическими антигельминтными</w:t>
            </w:r>
          </w:p>
          <w:p w:rsidR="0062367A" w:rsidRPr="00326614" w:rsidRDefault="0062367A"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lastRenderedPageBreak/>
              <w:t>лекарственными препаратами (при отсутствии медицинских противопоказаний)</w:t>
            </w:r>
          </w:p>
        </w:tc>
        <w:tc>
          <w:tcPr>
            <w:tcW w:w="1808" w:type="dxa"/>
          </w:tcPr>
          <w:p w:rsidR="0062367A" w:rsidRPr="00326614" w:rsidRDefault="0062367A"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lastRenderedPageBreak/>
              <w:t>Да/нет</w:t>
            </w:r>
          </w:p>
        </w:tc>
      </w:tr>
      <w:tr w:rsidR="0062367A" w:rsidRPr="00326614" w:rsidTr="00326614">
        <w:tc>
          <w:tcPr>
            <w:tcW w:w="817" w:type="dxa"/>
          </w:tcPr>
          <w:p w:rsidR="0062367A" w:rsidRPr="00326614" w:rsidRDefault="0062367A"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lastRenderedPageBreak/>
              <w:t>10</w:t>
            </w:r>
          </w:p>
        </w:tc>
        <w:tc>
          <w:tcPr>
            <w:tcW w:w="6946" w:type="dxa"/>
          </w:tcPr>
          <w:p w:rsidR="0062367A" w:rsidRPr="00326614" w:rsidRDefault="0062367A"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Отсутствие яиц описторхисов в кале на момент выписки из стационара</w:t>
            </w:r>
          </w:p>
        </w:tc>
        <w:tc>
          <w:tcPr>
            <w:tcW w:w="1808" w:type="dxa"/>
          </w:tcPr>
          <w:p w:rsidR="0062367A" w:rsidRPr="00326614" w:rsidRDefault="0062367A" w:rsidP="00326614">
            <w:pPr>
              <w:spacing w:line="360" w:lineRule="auto"/>
              <w:jc w:val="both"/>
              <w:rPr>
                <w:rFonts w:ascii="Times New Roman" w:hAnsi="Times New Roman" w:cs="Times New Roman"/>
                <w:sz w:val="28"/>
                <w:szCs w:val="28"/>
              </w:rPr>
            </w:pPr>
            <w:r w:rsidRPr="00326614">
              <w:rPr>
                <w:rFonts w:ascii="Times New Roman" w:hAnsi="Times New Roman" w:cs="Times New Roman"/>
                <w:sz w:val="28"/>
                <w:szCs w:val="28"/>
              </w:rPr>
              <w:t>Да/нет</w:t>
            </w:r>
          </w:p>
        </w:tc>
      </w:tr>
    </w:tbl>
    <w:p w:rsidR="00EF2ADD" w:rsidRPr="00EF2ADD" w:rsidRDefault="00EF2ADD" w:rsidP="00326614">
      <w:pPr>
        <w:shd w:val="clear" w:color="auto" w:fill="FFFFFF"/>
        <w:spacing w:after="240" w:line="360" w:lineRule="auto"/>
        <w:jc w:val="both"/>
        <w:textAlignment w:val="top"/>
        <w:rPr>
          <w:rFonts w:ascii="Times New Roman" w:eastAsia="Times New Roman" w:hAnsi="Times New Roman" w:cs="Times New Roman"/>
          <w:b/>
          <w:color w:val="222222"/>
          <w:sz w:val="28"/>
          <w:szCs w:val="28"/>
          <w:lang w:eastAsia="ru-RU"/>
        </w:rPr>
      </w:pPr>
    </w:p>
    <w:p w:rsidR="00A11EFA" w:rsidRPr="00EF2ADD" w:rsidRDefault="00A11EFA" w:rsidP="00326614">
      <w:pPr>
        <w:shd w:val="clear" w:color="auto" w:fill="FFFFFF"/>
        <w:spacing w:after="240" w:line="360" w:lineRule="auto"/>
        <w:jc w:val="both"/>
        <w:textAlignment w:val="top"/>
        <w:rPr>
          <w:rFonts w:ascii="Times New Roman" w:eastAsia="Times New Roman" w:hAnsi="Times New Roman" w:cs="Times New Roman"/>
          <w:b/>
          <w:color w:val="222222"/>
          <w:sz w:val="28"/>
          <w:szCs w:val="28"/>
          <w:lang w:eastAsia="ru-RU"/>
        </w:rPr>
      </w:pPr>
      <w:r w:rsidRPr="00EF2ADD">
        <w:rPr>
          <w:rFonts w:ascii="Times New Roman" w:eastAsia="Times New Roman" w:hAnsi="Times New Roman" w:cs="Times New Roman"/>
          <w:b/>
          <w:color w:val="222222"/>
          <w:sz w:val="28"/>
          <w:szCs w:val="28"/>
          <w:lang w:eastAsia="ru-RU"/>
        </w:rPr>
        <w:t xml:space="preserve">Порядок обновления клинических рекомендаций – каждые </w:t>
      </w:r>
      <w:r w:rsidR="00C34E92" w:rsidRPr="00EF2ADD">
        <w:rPr>
          <w:rFonts w:ascii="Times New Roman" w:eastAsia="Times New Roman" w:hAnsi="Times New Roman" w:cs="Times New Roman"/>
          <w:b/>
          <w:color w:val="222222"/>
          <w:sz w:val="28"/>
          <w:szCs w:val="28"/>
          <w:lang w:eastAsia="ru-RU"/>
        </w:rPr>
        <w:t xml:space="preserve"> 5 лет </w:t>
      </w:r>
    </w:p>
    <w:p w:rsidR="00A11EFA" w:rsidRPr="00326614" w:rsidRDefault="00A11EFA" w:rsidP="00326614">
      <w:pPr>
        <w:shd w:val="clear" w:color="auto" w:fill="FFFFFF"/>
        <w:spacing w:before="750" w:after="450" w:line="360" w:lineRule="auto"/>
        <w:jc w:val="both"/>
        <w:textAlignment w:val="top"/>
        <w:outlineLvl w:val="1"/>
        <w:rPr>
          <w:rFonts w:ascii="Times New Roman" w:eastAsia="Times New Roman" w:hAnsi="Times New Roman" w:cs="Times New Roman"/>
          <w:b/>
          <w:bCs/>
          <w:color w:val="000000"/>
          <w:kern w:val="36"/>
          <w:sz w:val="28"/>
          <w:szCs w:val="28"/>
          <w:lang w:eastAsia="ru-RU"/>
        </w:rPr>
      </w:pPr>
      <w:bookmarkStart w:id="9" w:name="part_15"/>
      <w:bookmarkEnd w:id="9"/>
      <w:r w:rsidRPr="00326614">
        <w:rPr>
          <w:rFonts w:ascii="Times New Roman" w:eastAsia="Times New Roman" w:hAnsi="Times New Roman" w:cs="Times New Roman"/>
          <w:b/>
          <w:bCs/>
          <w:color w:val="000000"/>
          <w:kern w:val="36"/>
          <w:sz w:val="28"/>
          <w:szCs w:val="28"/>
          <w:lang w:eastAsia="ru-RU"/>
        </w:rPr>
        <w:t>Приложение А3. Связанные документы</w:t>
      </w:r>
    </w:p>
    <w:p w:rsidR="00A11EFA" w:rsidRPr="00326614" w:rsidRDefault="00A11EFA" w:rsidP="00326614">
      <w:pPr>
        <w:shd w:val="clear" w:color="auto" w:fill="FFFFFF"/>
        <w:spacing w:after="240" w:line="360" w:lineRule="auto"/>
        <w:jc w:val="both"/>
        <w:textAlignment w:val="top"/>
        <w:rPr>
          <w:rFonts w:ascii="Times New Roman" w:eastAsia="Times New Roman" w:hAnsi="Times New Roman" w:cs="Times New Roman"/>
          <w:color w:val="222222"/>
          <w:sz w:val="28"/>
          <w:szCs w:val="28"/>
          <w:lang w:eastAsia="ru-RU"/>
        </w:rPr>
      </w:pPr>
      <w:r w:rsidRPr="00326614">
        <w:rPr>
          <w:rFonts w:ascii="Times New Roman" w:eastAsia="Times New Roman" w:hAnsi="Times New Roman" w:cs="Times New Roman"/>
          <w:color w:val="222222"/>
          <w:sz w:val="28"/>
          <w:szCs w:val="28"/>
          <w:lang w:eastAsia="ru-RU"/>
        </w:rPr>
        <w:t>Данные клинические рекомендации разработаны с учетом следующих нормативно-правовых документов:</w:t>
      </w:r>
    </w:p>
    <w:p w:rsidR="00A11EFA" w:rsidRPr="00326614" w:rsidRDefault="00A11EFA" w:rsidP="00326614">
      <w:pPr>
        <w:shd w:val="clear" w:color="auto" w:fill="FFFFFF"/>
        <w:spacing w:after="240" w:line="360" w:lineRule="auto"/>
        <w:jc w:val="both"/>
        <w:textAlignment w:val="top"/>
        <w:rPr>
          <w:rFonts w:ascii="Times New Roman" w:eastAsia="Times New Roman" w:hAnsi="Times New Roman" w:cs="Times New Roman"/>
          <w:color w:val="222222"/>
          <w:sz w:val="28"/>
          <w:szCs w:val="28"/>
          <w:lang w:eastAsia="ru-RU"/>
        </w:rPr>
      </w:pPr>
      <w:r w:rsidRPr="00326614">
        <w:rPr>
          <w:rFonts w:ascii="Times New Roman" w:eastAsia="Times New Roman" w:hAnsi="Times New Roman" w:cs="Times New Roman"/>
          <w:color w:val="222222"/>
          <w:sz w:val="28"/>
          <w:szCs w:val="28"/>
          <w:lang w:eastAsia="ru-RU"/>
        </w:rPr>
        <w:t>1. Порядок оказания медицинской помощи взрослому населению по профилю «хирургия» УТВЕРЖДЕН приказом Министерства здравоохранения Российской Федерации от «15» ноября 2012 г. № 922н;</w:t>
      </w:r>
    </w:p>
    <w:p w:rsidR="00A11EFA" w:rsidRPr="00326614" w:rsidRDefault="00A11EFA" w:rsidP="00326614">
      <w:pPr>
        <w:shd w:val="clear" w:color="auto" w:fill="FFFFFF"/>
        <w:spacing w:after="240" w:line="360" w:lineRule="auto"/>
        <w:jc w:val="both"/>
        <w:textAlignment w:val="top"/>
        <w:rPr>
          <w:rFonts w:ascii="Times New Roman" w:hAnsi="Times New Roman" w:cs="Times New Roman"/>
          <w:sz w:val="28"/>
          <w:szCs w:val="28"/>
        </w:rPr>
      </w:pPr>
      <w:r w:rsidRPr="00326614">
        <w:rPr>
          <w:rFonts w:ascii="Times New Roman" w:eastAsia="Times New Roman" w:hAnsi="Times New Roman" w:cs="Times New Roman"/>
          <w:color w:val="222222"/>
          <w:sz w:val="28"/>
          <w:szCs w:val="28"/>
          <w:lang w:eastAsia="ru-RU"/>
        </w:rPr>
        <w:t>2</w:t>
      </w:r>
      <w:r w:rsidRPr="00326614">
        <w:rPr>
          <w:rFonts w:ascii="Times New Roman" w:hAnsi="Times New Roman" w:cs="Times New Roman"/>
          <w:sz w:val="28"/>
          <w:szCs w:val="28"/>
        </w:rPr>
        <w:t xml:space="preserve">. </w:t>
      </w:r>
      <w:r w:rsidR="00C34E92" w:rsidRPr="00326614">
        <w:rPr>
          <w:rFonts w:ascii="Times New Roman" w:hAnsi="Times New Roman" w:cs="Times New Roman"/>
          <w:sz w:val="28"/>
          <w:szCs w:val="28"/>
        </w:rPr>
        <w:t>«Об утверждении регионального  стандарта</w:t>
      </w:r>
      <w:r w:rsidR="00794ED3" w:rsidRPr="00326614">
        <w:rPr>
          <w:rFonts w:ascii="Times New Roman" w:hAnsi="Times New Roman" w:cs="Times New Roman"/>
          <w:sz w:val="28"/>
          <w:szCs w:val="28"/>
        </w:rPr>
        <w:t xml:space="preserve"> медицинской помощи с</w:t>
      </w:r>
      <w:r w:rsidR="00C34E92" w:rsidRPr="00326614">
        <w:rPr>
          <w:rFonts w:ascii="Times New Roman" w:hAnsi="Times New Roman" w:cs="Times New Roman"/>
          <w:sz w:val="28"/>
          <w:szCs w:val="28"/>
        </w:rPr>
        <w:t xml:space="preserve"> синдромом механической желтухи</w:t>
      </w:r>
      <w:r w:rsidR="00794ED3" w:rsidRPr="00326614">
        <w:rPr>
          <w:rFonts w:ascii="Times New Roman" w:hAnsi="Times New Roman" w:cs="Times New Roman"/>
          <w:sz w:val="28"/>
          <w:szCs w:val="28"/>
        </w:rPr>
        <w:t xml:space="preserve"> (специализированная стационарная помощь)»</w:t>
      </w:r>
      <w:r w:rsidR="00C34E92" w:rsidRPr="00326614">
        <w:rPr>
          <w:rFonts w:ascii="Times New Roman" w:hAnsi="Times New Roman" w:cs="Times New Roman"/>
          <w:sz w:val="28"/>
          <w:szCs w:val="28"/>
        </w:rPr>
        <w:t xml:space="preserve"> </w:t>
      </w:r>
      <w:r w:rsidR="00794ED3" w:rsidRPr="00326614">
        <w:rPr>
          <w:rFonts w:ascii="Times New Roman" w:hAnsi="Times New Roman" w:cs="Times New Roman"/>
          <w:sz w:val="28"/>
          <w:szCs w:val="28"/>
        </w:rPr>
        <w:t>:</w:t>
      </w:r>
      <w:r w:rsidRPr="00326614">
        <w:rPr>
          <w:rFonts w:ascii="Times New Roman" w:eastAsia="Times New Roman" w:hAnsi="Times New Roman" w:cs="Times New Roman"/>
          <w:color w:val="222222"/>
          <w:sz w:val="28"/>
          <w:szCs w:val="28"/>
          <w:lang w:eastAsia="ru-RU"/>
        </w:rPr>
        <w:t xml:space="preserve"> </w:t>
      </w:r>
      <w:r w:rsidR="00C34E92" w:rsidRPr="00326614">
        <w:rPr>
          <w:rFonts w:ascii="Times New Roman" w:eastAsia="Times New Roman" w:hAnsi="Times New Roman" w:cs="Times New Roman"/>
          <w:color w:val="222222"/>
          <w:sz w:val="28"/>
          <w:szCs w:val="28"/>
          <w:lang w:eastAsia="ru-RU"/>
        </w:rPr>
        <w:t xml:space="preserve"> </w:t>
      </w:r>
      <w:r w:rsidRPr="00326614">
        <w:rPr>
          <w:rFonts w:ascii="Times New Roman" w:eastAsia="Times New Roman" w:hAnsi="Times New Roman" w:cs="Times New Roman"/>
          <w:color w:val="222222"/>
          <w:sz w:val="28"/>
          <w:szCs w:val="28"/>
          <w:lang w:eastAsia="ru-RU"/>
        </w:rPr>
        <w:t xml:space="preserve">Приказ Министерства здравоохранения и социального развития РФ </w:t>
      </w:r>
      <w:r w:rsidR="00794ED3" w:rsidRPr="00326614">
        <w:rPr>
          <w:rFonts w:ascii="Times New Roman" w:eastAsia="Times New Roman" w:hAnsi="Times New Roman" w:cs="Times New Roman"/>
          <w:color w:val="222222"/>
          <w:sz w:val="28"/>
          <w:szCs w:val="28"/>
          <w:lang w:eastAsia="ru-RU"/>
        </w:rPr>
        <w:t xml:space="preserve"> от </w:t>
      </w:r>
      <w:r w:rsidR="00794ED3" w:rsidRPr="00326614">
        <w:rPr>
          <w:rFonts w:ascii="Times New Roman" w:hAnsi="Times New Roman" w:cs="Times New Roman"/>
          <w:sz w:val="28"/>
          <w:szCs w:val="28"/>
        </w:rPr>
        <w:t>2.12.2008г.  № 2443</w:t>
      </w:r>
      <w:r w:rsidR="00C34E92" w:rsidRPr="00326614">
        <w:rPr>
          <w:rFonts w:ascii="Times New Roman" w:hAnsi="Times New Roman" w:cs="Times New Roman"/>
          <w:sz w:val="28"/>
          <w:szCs w:val="28"/>
        </w:rPr>
        <w:t>.</w:t>
      </w:r>
      <w:r w:rsidR="00C34E92" w:rsidRPr="00326614">
        <w:rPr>
          <w:rFonts w:ascii="Times New Roman" w:hAnsi="Times New Roman" w:cs="Times New Roman"/>
          <w:color w:val="000000"/>
          <w:sz w:val="28"/>
          <w:szCs w:val="28"/>
          <w:shd w:val="clear" w:color="auto" w:fill="EFEFEF"/>
        </w:rPr>
        <w:t xml:space="preserve"> </w:t>
      </w:r>
    </w:p>
    <w:p w:rsidR="00C34E92" w:rsidRPr="00326614" w:rsidRDefault="00794ED3" w:rsidP="00326614">
      <w:pPr>
        <w:shd w:val="clear" w:color="auto" w:fill="FFFFFF"/>
        <w:spacing w:after="240" w:line="360" w:lineRule="auto"/>
        <w:jc w:val="both"/>
        <w:textAlignment w:val="top"/>
        <w:rPr>
          <w:rFonts w:ascii="Times New Roman" w:hAnsi="Times New Roman" w:cs="Times New Roman"/>
          <w:sz w:val="28"/>
          <w:szCs w:val="28"/>
        </w:rPr>
      </w:pPr>
      <w:r w:rsidRPr="00326614">
        <w:rPr>
          <w:rFonts w:ascii="Times New Roman" w:eastAsia="Times New Roman" w:hAnsi="Times New Roman" w:cs="Times New Roman"/>
          <w:color w:val="222222"/>
          <w:sz w:val="28"/>
          <w:szCs w:val="28"/>
          <w:lang w:eastAsia="ru-RU"/>
        </w:rPr>
        <w:t>3.»Об утверждении критериев качества медицинской помощи»</w:t>
      </w:r>
      <w:r w:rsidR="00C34E92" w:rsidRPr="00326614">
        <w:rPr>
          <w:rFonts w:ascii="Times New Roman" w:eastAsia="Times New Roman" w:hAnsi="Times New Roman" w:cs="Times New Roman"/>
          <w:color w:val="222222"/>
          <w:sz w:val="28"/>
          <w:szCs w:val="28"/>
          <w:lang w:eastAsia="ru-RU"/>
        </w:rPr>
        <w:t xml:space="preserve"> Приказ Министерства здравоохранения РФ  от </w:t>
      </w:r>
      <w:r w:rsidR="00C34E92" w:rsidRPr="00326614">
        <w:rPr>
          <w:rFonts w:ascii="Times New Roman" w:hAnsi="Times New Roman" w:cs="Times New Roman"/>
          <w:sz w:val="28"/>
          <w:szCs w:val="28"/>
        </w:rPr>
        <w:t>10.05.2017г.  № 203н.</w:t>
      </w:r>
    </w:p>
    <w:p w:rsidR="00A11EFA" w:rsidRPr="00326614" w:rsidRDefault="00C34E92" w:rsidP="00326614">
      <w:pPr>
        <w:shd w:val="clear" w:color="auto" w:fill="FFFFFF"/>
        <w:spacing w:after="240" w:line="360" w:lineRule="auto"/>
        <w:jc w:val="both"/>
        <w:textAlignment w:val="top"/>
        <w:rPr>
          <w:rFonts w:ascii="Times New Roman" w:eastAsia="Times New Roman" w:hAnsi="Times New Roman" w:cs="Times New Roman"/>
          <w:color w:val="222222"/>
          <w:sz w:val="28"/>
          <w:szCs w:val="28"/>
          <w:lang w:eastAsia="ru-RU"/>
        </w:rPr>
      </w:pPr>
      <w:r w:rsidRPr="00326614">
        <w:rPr>
          <w:rFonts w:ascii="Times New Roman" w:eastAsia="Times New Roman" w:hAnsi="Times New Roman" w:cs="Times New Roman"/>
          <w:color w:val="222222"/>
          <w:sz w:val="28"/>
          <w:szCs w:val="28"/>
          <w:lang w:eastAsia="ru-RU"/>
        </w:rPr>
        <w:t xml:space="preserve">4. </w:t>
      </w:r>
      <w:r w:rsidR="00A11EFA" w:rsidRPr="00326614">
        <w:rPr>
          <w:rFonts w:ascii="Times New Roman" w:eastAsia="Times New Roman" w:hAnsi="Times New Roman" w:cs="Times New Roman"/>
          <w:color w:val="222222"/>
          <w:sz w:val="28"/>
          <w:szCs w:val="28"/>
          <w:lang w:eastAsia="ru-RU"/>
        </w:rPr>
        <w:t xml:space="preserve"> Критерии ненадлежащего качества оказания медицинской помощи взрослому населению по профилю «Хирургия».</w:t>
      </w:r>
    </w:p>
    <w:p w:rsidR="00A11EFA" w:rsidRPr="00326614" w:rsidRDefault="00C34E92" w:rsidP="00326614">
      <w:pPr>
        <w:shd w:val="clear" w:color="auto" w:fill="FFFFFF"/>
        <w:spacing w:after="240" w:line="360" w:lineRule="auto"/>
        <w:jc w:val="both"/>
        <w:textAlignment w:val="top"/>
        <w:rPr>
          <w:rFonts w:ascii="Times New Roman" w:eastAsia="Times New Roman" w:hAnsi="Times New Roman" w:cs="Times New Roman"/>
          <w:color w:val="222222"/>
          <w:sz w:val="28"/>
          <w:szCs w:val="28"/>
          <w:lang w:eastAsia="ru-RU"/>
        </w:rPr>
      </w:pPr>
      <w:r w:rsidRPr="00326614">
        <w:rPr>
          <w:rFonts w:ascii="Times New Roman" w:eastAsia="Times New Roman" w:hAnsi="Times New Roman" w:cs="Times New Roman"/>
          <w:color w:val="222222"/>
          <w:sz w:val="28"/>
          <w:szCs w:val="28"/>
          <w:lang w:eastAsia="ru-RU"/>
        </w:rPr>
        <w:t>Приложение 1</w:t>
      </w:r>
      <w:r w:rsidR="00A11EFA" w:rsidRPr="00326614">
        <w:rPr>
          <w:rFonts w:ascii="Times New Roman" w:eastAsia="Times New Roman" w:hAnsi="Times New Roman" w:cs="Times New Roman"/>
          <w:color w:val="222222"/>
          <w:sz w:val="28"/>
          <w:szCs w:val="28"/>
          <w:lang w:eastAsia="ru-RU"/>
        </w:rPr>
        <w:t xml:space="preserve">. Приказ Федерального фонда ОМС от 01.12.2010 г. № 230 «Об утверждении порядка организации и проведения контроля объемов, сроков, качества и условий предоставления медицинской помощи по обязательному </w:t>
      </w:r>
      <w:r w:rsidR="00A11EFA" w:rsidRPr="00326614">
        <w:rPr>
          <w:rFonts w:ascii="Times New Roman" w:eastAsia="Times New Roman" w:hAnsi="Times New Roman" w:cs="Times New Roman"/>
          <w:color w:val="222222"/>
          <w:sz w:val="28"/>
          <w:szCs w:val="28"/>
          <w:lang w:eastAsia="ru-RU"/>
        </w:rPr>
        <w:lastRenderedPageBreak/>
        <w:t>медицинскому страхованию» (в ред. приказов ФФОМС от 16.08.2011 N 144, от 21.07.2015 N 130).</w:t>
      </w:r>
    </w:p>
    <w:p w:rsidR="00A11EFA" w:rsidRPr="00326614" w:rsidRDefault="00C34E92" w:rsidP="00326614">
      <w:pPr>
        <w:shd w:val="clear" w:color="auto" w:fill="FFFFFF"/>
        <w:spacing w:after="240" w:line="360" w:lineRule="auto"/>
        <w:jc w:val="both"/>
        <w:textAlignment w:val="top"/>
        <w:rPr>
          <w:rFonts w:ascii="Times New Roman" w:eastAsia="Times New Roman" w:hAnsi="Times New Roman" w:cs="Times New Roman"/>
          <w:color w:val="222222"/>
          <w:sz w:val="28"/>
          <w:szCs w:val="28"/>
          <w:lang w:eastAsia="ru-RU"/>
        </w:rPr>
      </w:pPr>
      <w:r w:rsidRPr="00326614">
        <w:rPr>
          <w:rFonts w:ascii="Times New Roman" w:eastAsia="Times New Roman" w:hAnsi="Times New Roman" w:cs="Times New Roman"/>
          <w:color w:val="222222"/>
          <w:sz w:val="28"/>
          <w:szCs w:val="28"/>
          <w:lang w:eastAsia="ru-RU"/>
        </w:rPr>
        <w:t>Приложение 2</w:t>
      </w:r>
      <w:r w:rsidR="00A11EFA" w:rsidRPr="00326614">
        <w:rPr>
          <w:rFonts w:ascii="Times New Roman" w:eastAsia="Times New Roman" w:hAnsi="Times New Roman" w:cs="Times New Roman"/>
          <w:color w:val="222222"/>
          <w:sz w:val="28"/>
          <w:szCs w:val="28"/>
          <w:lang w:eastAsia="ru-RU"/>
        </w:rPr>
        <w:t>. Письмо Федерального фонда ОМС от 30.12.14 № 6545/30-5 «О целевых экспертизах качества медицинской помощи».</w:t>
      </w:r>
    </w:p>
    <w:p w:rsidR="00A11EFA" w:rsidRPr="00326614" w:rsidRDefault="00C34E92" w:rsidP="00326614">
      <w:pPr>
        <w:shd w:val="clear" w:color="auto" w:fill="FFFFFF"/>
        <w:spacing w:after="240" w:line="360" w:lineRule="auto"/>
        <w:jc w:val="both"/>
        <w:textAlignment w:val="top"/>
        <w:rPr>
          <w:rFonts w:ascii="Times New Roman" w:eastAsia="Times New Roman" w:hAnsi="Times New Roman" w:cs="Times New Roman"/>
          <w:color w:val="222222"/>
          <w:sz w:val="28"/>
          <w:szCs w:val="28"/>
          <w:lang w:eastAsia="ru-RU"/>
        </w:rPr>
      </w:pPr>
      <w:r w:rsidRPr="00326614">
        <w:rPr>
          <w:rFonts w:ascii="Times New Roman" w:eastAsia="Times New Roman" w:hAnsi="Times New Roman" w:cs="Times New Roman"/>
          <w:color w:val="222222"/>
          <w:sz w:val="28"/>
          <w:szCs w:val="28"/>
          <w:lang w:eastAsia="ru-RU"/>
        </w:rPr>
        <w:t>Приложение 3</w:t>
      </w:r>
      <w:r w:rsidR="00A11EFA" w:rsidRPr="00326614">
        <w:rPr>
          <w:rFonts w:ascii="Times New Roman" w:eastAsia="Times New Roman" w:hAnsi="Times New Roman" w:cs="Times New Roman"/>
          <w:color w:val="222222"/>
          <w:sz w:val="28"/>
          <w:szCs w:val="28"/>
          <w:lang w:eastAsia="ru-RU"/>
        </w:rPr>
        <w:t>. Средняя длительность пребывания 1-ого пациента в стационаре.</w:t>
      </w:r>
    </w:p>
    <w:p w:rsidR="00A11EFA" w:rsidRPr="00326614" w:rsidRDefault="00C34E92" w:rsidP="00326614">
      <w:pPr>
        <w:shd w:val="clear" w:color="auto" w:fill="FFFFFF"/>
        <w:spacing w:after="240" w:line="360" w:lineRule="auto"/>
        <w:jc w:val="both"/>
        <w:textAlignment w:val="top"/>
        <w:rPr>
          <w:rFonts w:ascii="Times New Roman" w:eastAsia="Times New Roman" w:hAnsi="Times New Roman" w:cs="Times New Roman"/>
          <w:color w:val="222222"/>
          <w:sz w:val="28"/>
          <w:szCs w:val="28"/>
          <w:lang w:eastAsia="ru-RU"/>
        </w:rPr>
      </w:pPr>
      <w:r w:rsidRPr="00326614">
        <w:rPr>
          <w:rFonts w:ascii="Times New Roman" w:eastAsia="Times New Roman" w:hAnsi="Times New Roman" w:cs="Times New Roman"/>
          <w:color w:val="222222"/>
          <w:sz w:val="28"/>
          <w:szCs w:val="28"/>
          <w:lang w:eastAsia="ru-RU"/>
        </w:rPr>
        <w:t>Приложение 4</w:t>
      </w:r>
      <w:r w:rsidR="00A11EFA" w:rsidRPr="00326614">
        <w:rPr>
          <w:rFonts w:ascii="Times New Roman" w:eastAsia="Times New Roman" w:hAnsi="Times New Roman" w:cs="Times New Roman"/>
          <w:color w:val="222222"/>
          <w:sz w:val="28"/>
          <w:szCs w:val="28"/>
          <w:lang w:eastAsia="ru-RU"/>
        </w:rPr>
        <w:t>. Примерный порядок оценки обоснованности госпитализации (Извлечение из Сборника информационных материалов по вопросам совершенствования организации защиты прав застрахованных, М.: ФФОМС, 2015).</w:t>
      </w:r>
    </w:p>
    <w:p w:rsidR="00A11EFA" w:rsidRPr="00326614" w:rsidRDefault="00A11EFA" w:rsidP="00326614">
      <w:pPr>
        <w:shd w:val="clear" w:color="auto" w:fill="FFFFFF"/>
        <w:spacing w:before="750" w:after="450" w:line="360" w:lineRule="auto"/>
        <w:jc w:val="both"/>
        <w:textAlignment w:val="top"/>
        <w:outlineLvl w:val="1"/>
        <w:rPr>
          <w:rFonts w:ascii="Times New Roman" w:eastAsia="Times New Roman" w:hAnsi="Times New Roman" w:cs="Times New Roman"/>
          <w:b/>
          <w:bCs/>
          <w:color w:val="000000"/>
          <w:kern w:val="36"/>
          <w:sz w:val="28"/>
          <w:szCs w:val="28"/>
          <w:lang w:eastAsia="ru-RU"/>
        </w:rPr>
      </w:pPr>
      <w:bookmarkStart w:id="10" w:name="part_16"/>
      <w:bookmarkEnd w:id="10"/>
      <w:r w:rsidRPr="00326614">
        <w:rPr>
          <w:rFonts w:ascii="Times New Roman" w:eastAsia="Times New Roman" w:hAnsi="Times New Roman" w:cs="Times New Roman"/>
          <w:b/>
          <w:bCs/>
          <w:color w:val="000000"/>
          <w:kern w:val="36"/>
          <w:sz w:val="28"/>
          <w:szCs w:val="28"/>
          <w:lang w:eastAsia="ru-RU"/>
        </w:rPr>
        <w:t>Приложение Б. Алгоритмы ведения пациента</w:t>
      </w:r>
    </w:p>
    <w:p w:rsidR="003536CB" w:rsidRPr="00326614" w:rsidRDefault="00A11EFA" w:rsidP="00326614">
      <w:pPr>
        <w:spacing w:after="270" w:line="360" w:lineRule="auto"/>
        <w:jc w:val="both"/>
        <w:rPr>
          <w:rFonts w:ascii="Times New Roman" w:eastAsia="Times New Roman" w:hAnsi="Times New Roman" w:cs="Times New Roman"/>
          <w:b/>
          <w:bCs/>
          <w:color w:val="222222"/>
          <w:sz w:val="28"/>
          <w:szCs w:val="28"/>
          <w:lang w:eastAsia="ru-RU"/>
        </w:rPr>
      </w:pPr>
      <w:r w:rsidRPr="00326614">
        <w:rPr>
          <w:rFonts w:ascii="Times New Roman" w:eastAsia="Times New Roman" w:hAnsi="Times New Roman" w:cs="Times New Roman"/>
          <w:b/>
          <w:bCs/>
          <w:color w:val="222222"/>
          <w:sz w:val="28"/>
          <w:szCs w:val="28"/>
          <w:lang w:eastAsia="ru-RU"/>
        </w:rPr>
        <w:t>Алгоритм классификации интраабдоминальных инфекций.</w:t>
      </w:r>
    </w:p>
    <w:p w:rsidR="003536CB" w:rsidRPr="00326614" w:rsidRDefault="003536CB" w:rsidP="00326614">
      <w:pPr>
        <w:spacing w:after="270" w:line="360" w:lineRule="auto"/>
        <w:jc w:val="both"/>
        <w:rPr>
          <w:rFonts w:ascii="Times New Roman" w:hAnsi="Times New Roman" w:cs="Times New Roman"/>
          <w:sz w:val="28"/>
          <w:szCs w:val="28"/>
        </w:rPr>
      </w:pPr>
      <w:r w:rsidRPr="00326614">
        <w:rPr>
          <w:rFonts w:ascii="Times New Roman" w:eastAsia="Times New Roman" w:hAnsi="Times New Roman" w:cs="Times New Roman"/>
          <w:color w:val="000000"/>
          <w:sz w:val="28"/>
          <w:szCs w:val="28"/>
          <w:lang w:eastAsia="ru-RU"/>
        </w:rPr>
        <w:t xml:space="preserve"> </w:t>
      </w:r>
      <w:r w:rsidR="00781510" w:rsidRPr="00326614">
        <w:rPr>
          <w:rFonts w:ascii="Times New Roman" w:eastAsia="Times New Roman" w:hAnsi="Times New Roman" w:cs="Times New Roman"/>
          <w:color w:val="000000"/>
          <w:sz w:val="28"/>
          <w:szCs w:val="28"/>
          <w:lang w:eastAsia="ru-RU"/>
        </w:rPr>
        <w:t xml:space="preserve">Степень тяжести механической желтухи </w:t>
      </w:r>
      <w:r w:rsidR="00781510" w:rsidRPr="00326614">
        <w:rPr>
          <w:rFonts w:ascii="Times New Roman" w:hAnsi="Times New Roman" w:cs="Times New Roman"/>
          <w:sz w:val="28"/>
          <w:szCs w:val="28"/>
        </w:rPr>
        <w:t xml:space="preserve"> </w:t>
      </w:r>
    </w:p>
    <w:p w:rsidR="00781510" w:rsidRPr="00326614" w:rsidRDefault="00781510" w:rsidP="00326614">
      <w:pPr>
        <w:spacing w:after="270"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 xml:space="preserve">Механическая  желтуха   :                                                                                                      </w:t>
      </w:r>
      <w:r w:rsidRPr="00326614">
        <w:rPr>
          <w:rFonts w:ascii="Times New Roman" w:eastAsia="Times New Roman" w:hAnsi="Times New Roman" w:cs="Times New Roman"/>
          <w:b/>
          <w:color w:val="000000"/>
          <w:sz w:val="28"/>
          <w:szCs w:val="28"/>
          <w:lang w:eastAsia="ru-RU"/>
        </w:rPr>
        <w:t>Класс «А»</w:t>
      </w:r>
      <w:r w:rsidRPr="00326614">
        <w:rPr>
          <w:rFonts w:ascii="Times New Roman" w:eastAsia="Times New Roman" w:hAnsi="Times New Roman" w:cs="Times New Roman"/>
          <w:color w:val="000000"/>
          <w:sz w:val="28"/>
          <w:szCs w:val="28"/>
          <w:lang w:eastAsia="ru-RU"/>
        </w:rPr>
        <w:t xml:space="preserve"> (легкая механическая  желтуха   – больные с числом баллов ≤ 5 );                                                              </w:t>
      </w:r>
      <w:r w:rsidRPr="00326614">
        <w:rPr>
          <w:rFonts w:ascii="Times New Roman" w:eastAsia="Times New Roman" w:hAnsi="Times New Roman" w:cs="Times New Roman"/>
          <w:b/>
          <w:color w:val="000000"/>
          <w:sz w:val="28"/>
          <w:szCs w:val="28"/>
          <w:lang w:eastAsia="ru-RU"/>
        </w:rPr>
        <w:t>Класс «В»</w:t>
      </w:r>
      <w:r w:rsidRPr="00326614">
        <w:rPr>
          <w:rFonts w:ascii="Times New Roman" w:eastAsia="Times New Roman" w:hAnsi="Times New Roman" w:cs="Times New Roman"/>
          <w:color w:val="000000"/>
          <w:sz w:val="28"/>
          <w:szCs w:val="28"/>
          <w:lang w:eastAsia="ru-RU"/>
        </w:rPr>
        <w:t xml:space="preserve"> (Механическая  желтуха   средней степени тяжести) – больные с числом баллов 6-15,                                                                                                                                           </w:t>
      </w:r>
      <w:r w:rsidRPr="00326614">
        <w:rPr>
          <w:rFonts w:ascii="Times New Roman" w:eastAsia="Times New Roman" w:hAnsi="Times New Roman" w:cs="Times New Roman"/>
          <w:b/>
          <w:color w:val="000000"/>
          <w:sz w:val="28"/>
          <w:szCs w:val="28"/>
          <w:lang w:eastAsia="ru-RU"/>
        </w:rPr>
        <w:t>Класс «С»</w:t>
      </w:r>
      <w:r w:rsidRPr="00326614">
        <w:rPr>
          <w:rFonts w:ascii="Times New Roman" w:eastAsia="Times New Roman" w:hAnsi="Times New Roman" w:cs="Times New Roman"/>
          <w:color w:val="000000"/>
          <w:sz w:val="28"/>
          <w:szCs w:val="28"/>
          <w:lang w:eastAsia="ru-RU"/>
        </w:rPr>
        <w:t xml:space="preserve"> (тяжелая механическая  желтуха) - больные с числом баллов ≥ 16.</w:t>
      </w:r>
    </w:p>
    <w:p w:rsidR="00781510" w:rsidRPr="00326614" w:rsidRDefault="00781510" w:rsidP="00326614">
      <w:pPr>
        <w:spacing w:after="270" w:line="360" w:lineRule="auto"/>
        <w:jc w:val="both"/>
        <w:rPr>
          <w:rFonts w:ascii="Times New Roman" w:eastAsia="Times New Roman" w:hAnsi="Times New Roman" w:cs="Times New Roman"/>
          <w:color w:val="000000"/>
          <w:sz w:val="28"/>
          <w:szCs w:val="28"/>
          <w:lang w:eastAsia="ru-RU"/>
        </w:rPr>
      </w:pPr>
    </w:p>
    <w:tbl>
      <w:tblPr>
        <w:tblpPr w:leftFromText="180" w:rightFromText="180" w:vertAnchor="text" w:horzAnchor="margin"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127"/>
        <w:gridCol w:w="2450"/>
        <w:gridCol w:w="2618"/>
      </w:tblGrid>
      <w:tr w:rsidR="003536CB" w:rsidRPr="00326614" w:rsidTr="00EF2ADD">
        <w:tc>
          <w:tcPr>
            <w:tcW w:w="2376" w:type="dxa"/>
          </w:tcPr>
          <w:p w:rsidR="003536CB" w:rsidRPr="00326614" w:rsidRDefault="003536CB" w:rsidP="00326614">
            <w:pPr>
              <w:spacing w:after="270"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Степень тяжести желтухи</w:t>
            </w:r>
          </w:p>
        </w:tc>
        <w:tc>
          <w:tcPr>
            <w:tcW w:w="2127" w:type="dxa"/>
          </w:tcPr>
          <w:p w:rsidR="003536CB" w:rsidRPr="00326614" w:rsidRDefault="003536CB" w:rsidP="00326614">
            <w:pPr>
              <w:spacing w:after="270"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Количество баллов.</w:t>
            </w:r>
          </w:p>
        </w:tc>
        <w:tc>
          <w:tcPr>
            <w:tcW w:w="2450" w:type="dxa"/>
          </w:tcPr>
          <w:p w:rsidR="003536CB" w:rsidRPr="00326614" w:rsidRDefault="003536CB" w:rsidP="00326614">
            <w:pPr>
              <w:spacing w:after="270"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Послеоперационные осложнения %</w:t>
            </w:r>
          </w:p>
        </w:tc>
        <w:tc>
          <w:tcPr>
            <w:tcW w:w="2618" w:type="dxa"/>
          </w:tcPr>
          <w:p w:rsidR="003536CB" w:rsidRPr="00326614" w:rsidRDefault="003536CB" w:rsidP="00326614">
            <w:pPr>
              <w:spacing w:after="270"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Послеоперационная летальность %</w:t>
            </w:r>
          </w:p>
        </w:tc>
      </w:tr>
      <w:tr w:rsidR="003536CB" w:rsidRPr="00326614" w:rsidTr="00EF2ADD">
        <w:tc>
          <w:tcPr>
            <w:tcW w:w="2376" w:type="dxa"/>
          </w:tcPr>
          <w:p w:rsidR="003536CB" w:rsidRPr="00326614" w:rsidRDefault="003536CB" w:rsidP="00EF2ADD">
            <w:pPr>
              <w:spacing w:after="270" w:line="360" w:lineRule="auto"/>
              <w:jc w:val="center"/>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Легкая</w:t>
            </w:r>
            <w:r w:rsidR="00781510" w:rsidRPr="00326614">
              <w:rPr>
                <w:rFonts w:ascii="Times New Roman" w:eastAsia="Times New Roman" w:hAnsi="Times New Roman" w:cs="Times New Roman"/>
                <w:color w:val="000000"/>
                <w:sz w:val="28"/>
                <w:szCs w:val="28"/>
                <w:lang w:eastAsia="ru-RU"/>
              </w:rPr>
              <w:t xml:space="preserve"> </w:t>
            </w:r>
            <w:r w:rsidRPr="00326614">
              <w:rPr>
                <w:rFonts w:ascii="Times New Roman" w:eastAsia="Times New Roman" w:hAnsi="Times New Roman" w:cs="Times New Roman"/>
                <w:color w:val="000000"/>
                <w:sz w:val="28"/>
                <w:szCs w:val="28"/>
                <w:lang w:eastAsia="ru-RU"/>
              </w:rPr>
              <w:t>(класс А)</w:t>
            </w:r>
          </w:p>
        </w:tc>
        <w:tc>
          <w:tcPr>
            <w:tcW w:w="2127" w:type="dxa"/>
          </w:tcPr>
          <w:p w:rsidR="003536CB" w:rsidRPr="00326614" w:rsidRDefault="003536CB" w:rsidP="00EF2ADD">
            <w:pPr>
              <w:spacing w:after="270" w:line="360" w:lineRule="auto"/>
              <w:jc w:val="center"/>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≤5 баллов</w:t>
            </w:r>
          </w:p>
        </w:tc>
        <w:tc>
          <w:tcPr>
            <w:tcW w:w="2450" w:type="dxa"/>
          </w:tcPr>
          <w:p w:rsidR="003536CB" w:rsidRPr="00326614" w:rsidRDefault="003536CB" w:rsidP="00EF2ADD">
            <w:pPr>
              <w:spacing w:after="270" w:line="360" w:lineRule="auto"/>
              <w:jc w:val="center"/>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16,3</w:t>
            </w:r>
          </w:p>
        </w:tc>
        <w:tc>
          <w:tcPr>
            <w:tcW w:w="2618" w:type="dxa"/>
          </w:tcPr>
          <w:p w:rsidR="003536CB" w:rsidRPr="00326614" w:rsidRDefault="003536CB" w:rsidP="00EF2ADD">
            <w:pPr>
              <w:spacing w:after="270" w:line="360" w:lineRule="auto"/>
              <w:jc w:val="center"/>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0,8</w:t>
            </w:r>
          </w:p>
        </w:tc>
      </w:tr>
      <w:tr w:rsidR="003536CB" w:rsidRPr="00326614" w:rsidTr="00EF2ADD">
        <w:tc>
          <w:tcPr>
            <w:tcW w:w="2376" w:type="dxa"/>
          </w:tcPr>
          <w:p w:rsidR="003536CB" w:rsidRPr="00326614" w:rsidRDefault="003536CB" w:rsidP="00EF2ADD">
            <w:pPr>
              <w:spacing w:after="270" w:line="360" w:lineRule="auto"/>
              <w:jc w:val="center"/>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lastRenderedPageBreak/>
              <w:t xml:space="preserve">Средняя </w:t>
            </w:r>
            <w:r w:rsidR="00781510" w:rsidRPr="00326614">
              <w:rPr>
                <w:rFonts w:ascii="Times New Roman" w:eastAsia="Times New Roman" w:hAnsi="Times New Roman" w:cs="Times New Roman"/>
                <w:color w:val="000000"/>
                <w:sz w:val="28"/>
                <w:szCs w:val="28"/>
                <w:lang w:eastAsia="ru-RU"/>
              </w:rPr>
              <w:t xml:space="preserve"> </w:t>
            </w:r>
            <w:r w:rsidRPr="00326614">
              <w:rPr>
                <w:rFonts w:ascii="Times New Roman" w:eastAsia="Times New Roman" w:hAnsi="Times New Roman" w:cs="Times New Roman"/>
                <w:color w:val="000000"/>
                <w:sz w:val="28"/>
                <w:szCs w:val="28"/>
                <w:lang w:eastAsia="ru-RU"/>
              </w:rPr>
              <w:t>(класс В)</w:t>
            </w:r>
          </w:p>
        </w:tc>
        <w:tc>
          <w:tcPr>
            <w:tcW w:w="2127" w:type="dxa"/>
          </w:tcPr>
          <w:p w:rsidR="003536CB" w:rsidRPr="00326614" w:rsidRDefault="003536CB" w:rsidP="00EF2ADD">
            <w:pPr>
              <w:spacing w:after="270" w:line="360" w:lineRule="auto"/>
              <w:jc w:val="center"/>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6-15 баллов</w:t>
            </w:r>
          </w:p>
        </w:tc>
        <w:tc>
          <w:tcPr>
            <w:tcW w:w="2450" w:type="dxa"/>
          </w:tcPr>
          <w:p w:rsidR="003536CB" w:rsidRPr="00326614" w:rsidRDefault="003536CB" w:rsidP="00EF2ADD">
            <w:pPr>
              <w:spacing w:after="270" w:line="360" w:lineRule="auto"/>
              <w:jc w:val="center"/>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59</w:t>
            </w:r>
          </w:p>
        </w:tc>
        <w:tc>
          <w:tcPr>
            <w:tcW w:w="2618" w:type="dxa"/>
          </w:tcPr>
          <w:p w:rsidR="003536CB" w:rsidRPr="00326614" w:rsidRDefault="003536CB" w:rsidP="00EF2ADD">
            <w:pPr>
              <w:spacing w:after="270" w:line="360" w:lineRule="auto"/>
              <w:jc w:val="center"/>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13,6</w:t>
            </w:r>
          </w:p>
        </w:tc>
      </w:tr>
      <w:tr w:rsidR="003536CB" w:rsidRPr="00326614" w:rsidTr="00EF2ADD">
        <w:tc>
          <w:tcPr>
            <w:tcW w:w="2376" w:type="dxa"/>
          </w:tcPr>
          <w:p w:rsidR="003536CB" w:rsidRPr="00326614" w:rsidRDefault="003536CB" w:rsidP="00EF2ADD">
            <w:pPr>
              <w:spacing w:after="270" w:line="360" w:lineRule="auto"/>
              <w:jc w:val="center"/>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 xml:space="preserve">Тяжелая </w:t>
            </w:r>
            <w:r w:rsidR="00781510" w:rsidRPr="00326614">
              <w:rPr>
                <w:rFonts w:ascii="Times New Roman" w:eastAsia="Times New Roman" w:hAnsi="Times New Roman" w:cs="Times New Roman"/>
                <w:color w:val="000000"/>
                <w:sz w:val="28"/>
                <w:szCs w:val="28"/>
                <w:lang w:eastAsia="ru-RU"/>
              </w:rPr>
              <w:t xml:space="preserve"> </w:t>
            </w:r>
            <w:r w:rsidRPr="00326614">
              <w:rPr>
                <w:rFonts w:ascii="Times New Roman" w:eastAsia="Times New Roman" w:hAnsi="Times New Roman" w:cs="Times New Roman"/>
                <w:color w:val="000000"/>
                <w:sz w:val="28"/>
                <w:szCs w:val="28"/>
                <w:lang w:eastAsia="ru-RU"/>
              </w:rPr>
              <w:t>(класс С)</w:t>
            </w:r>
          </w:p>
        </w:tc>
        <w:tc>
          <w:tcPr>
            <w:tcW w:w="2127" w:type="dxa"/>
          </w:tcPr>
          <w:p w:rsidR="003536CB" w:rsidRPr="00326614" w:rsidRDefault="003536CB" w:rsidP="00EF2ADD">
            <w:pPr>
              <w:spacing w:after="270" w:line="360" w:lineRule="auto"/>
              <w:jc w:val="center"/>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≥16 баллов</w:t>
            </w:r>
          </w:p>
        </w:tc>
        <w:tc>
          <w:tcPr>
            <w:tcW w:w="2450" w:type="dxa"/>
          </w:tcPr>
          <w:p w:rsidR="003536CB" w:rsidRPr="00326614" w:rsidRDefault="003536CB" w:rsidP="00EF2ADD">
            <w:pPr>
              <w:spacing w:after="270" w:line="360" w:lineRule="auto"/>
              <w:jc w:val="center"/>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88,4</w:t>
            </w:r>
          </w:p>
        </w:tc>
        <w:tc>
          <w:tcPr>
            <w:tcW w:w="2618" w:type="dxa"/>
          </w:tcPr>
          <w:p w:rsidR="003536CB" w:rsidRPr="00326614" w:rsidRDefault="003536CB" w:rsidP="00EF2ADD">
            <w:pPr>
              <w:spacing w:after="270" w:line="360" w:lineRule="auto"/>
              <w:jc w:val="center"/>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46,1</w:t>
            </w:r>
          </w:p>
        </w:tc>
      </w:tr>
    </w:tbl>
    <w:p w:rsidR="003536CB" w:rsidRPr="00326614" w:rsidRDefault="003536CB" w:rsidP="00326614">
      <w:pPr>
        <w:spacing w:after="270" w:line="360" w:lineRule="auto"/>
        <w:jc w:val="both"/>
        <w:rPr>
          <w:rFonts w:ascii="Times New Roman" w:eastAsia="Times New Roman" w:hAnsi="Times New Roman" w:cs="Times New Roman"/>
          <w:color w:val="000000"/>
          <w:sz w:val="28"/>
          <w:szCs w:val="28"/>
          <w:lang w:eastAsia="ru-RU"/>
        </w:rPr>
      </w:pPr>
    </w:p>
    <w:p w:rsidR="00A11EFA" w:rsidRPr="00326614" w:rsidRDefault="00A11EFA" w:rsidP="00326614">
      <w:pPr>
        <w:shd w:val="clear" w:color="auto" w:fill="FFFFFF"/>
        <w:spacing w:after="240" w:line="360" w:lineRule="auto"/>
        <w:jc w:val="both"/>
        <w:textAlignment w:val="top"/>
        <w:rPr>
          <w:rFonts w:ascii="Times New Roman" w:eastAsia="Times New Roman" w:hAnsi="Times New Roman" w:cs="Times New Roman"/>
          <w:color w:val="222222"/>
          <w:sz w:val="28"/>
          <w:szCs w:val="28"/>
          <w:lang w:eastAsia="ru-RU"/>
        </w:rPr>
      </w:pPr>
      <w:r w:rsidRPr="00326614">
        <w:rPr>
          <w:rFonts w:ascii="Times New Roman" w:eastAsia="Times New Roman" w:hAnsi="Times New Roman" w:cs="Times New Roman"/>
          <w:b/>
          <w:bCs/>
          <w:color w:val="222222"/>
          <w:sz w:val="28"/>
          <w:szCs w:val="28"/>
          <w:lang w:eastAsia="ru-RU"/>
        </w:rPr>
        <w:t xml:space="preserve">Алгоритм стратегии лечения </w:t>
      </w:r>
      <w:r w:rsidR="003536CB" w:rsidRPr="00326614">
        <w:rPr>
          <w:rFonts w:ascii="Times New Roman" w:eastAsia="Times New Roman" w:hAnsi="Times New Roman" w:cs="Times New Roman"/>
          <w:b/>
          <w:bCs/>
          <w:color w:val="222222"/>
          <w:sz w:val="28"/>
          <w:szCs w:val="28"/>
          <w:lang w:eastAsia="ru-RU"/>
        </w:rPr>
        <w:t xml:space="preserve">при использовании декомпрессии желчных ходов </w:t>
      </w:r>
    </w:p>
    <w:tbl>
      <w:tblPr>
        <w:tblW w:w="5000" w:type="pct"/>
        <w:tblCellSpacing w:w="0" w:type="dxa"/>
        <w:tblCellMar>
          <w:left w:w="0" w:type="dxa"/>
          <w:right w:w="0" w:type="dxa"/>
        </w:tblCellMar>
        <w:tblLook w:val="04A0"/>
      </w:tblPr>
      <w:tblGrid>
        <w:gridCol w:w="9685"/>
      </w:tblGrid>
      <w:tr w:rsidR="00A11EFA" w:rsidRPr="00326614" w:rsidTr="00A11E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3536CB" w:rsidRPr="00326614" w:rsidRDefault="003536CB" w:rsidP="00EF2ADD">
            <w:pPr>
              <w:spacing w:line="360" w:lineRule="auto"/>
              <w:jc w:val="center"/>
              <w:divId w:val="1452554478"/>
              <w:rPr>
                <w:rFonts w:ascii="Times New Roman" w:hAnsi="Times New Roman" w:cs="Times New Roman"/>
                <w:b/>
                <w:sz w:val="28"/>
                <w:szCs w:val="28"/>
              </w:rPr>
            </w:pPr>
            <w:r w:rsidRPr="00326614">
              <w:rPr>
                <w:rFonts w:ascii="Times New Roman" w:hAnsi="Times New Roman" w:cs="Times New Roman"/>
                <w:b/>
                <w:sz w:val="28"/>
                <w:szCs w:val="28"/>
              </w:rPr>
              <w:t>В срочном порядке</w:t>
            </w:r>
          </w:p>
          <w:p w:rsidR="00A11EFA" w:rsidRPr="00326614" w:rsidRDefault="00A11EFA" w:rsidP="00EF2ADD">
            <w:pPr>
              <w:spacing w:after="0" w:line="360" w:lineRule="auto"/>
              <w:jc w:val="center"/>
              <w:textAlignment w:val="top"/>
              <w:divId w:val="1452554478"/>
              <w:rPr>
                <w:rFonts w:ascii="Times New Roman" w:eastAsia="Times New Roman" w:hAnsi="Times New Roman" w:cs="Times New Roman"/>
                <w:color w:val="010101"/>
                <w:sz w:val="28"/>
                <w:szCs w:val="28"/>
                <w:lang w:eastAsia="ru-RU"/>
              </w:rPr>
            </w:pPr>
          </w:p>
        </w:tc>
      </w:tr>
    </w:tbl>
    <w:p w:rsidR="00A11EFA" w:rsidRPr="00326614" w:rsidRDefault="00A11EFA" w:rsidP="00EF2ADD">
      <w:pPr>
        <w:shd w:val="clear" w:color="auto" w:fill="FFFFFF"/>
        <w:spacing w:after="0" w:line="360" w:lineRule="auto"/>
        <w:jc w:val="center"/>
        <w:textAlignment w:val="top"/>
        <w:rPr>
          <w:rFonts w:ascii="Times New Roman" w:eastAsia="Times New Roman" w:hAnsi="Times New Roman" w:cs="Times New Roman"/>
          <w:vanish/>
          <w:color w:val="222222"/>
          <w:sz w:val="28"/>
          <w:szCs w:val="28"/>
          <w:lang w:eastAsia="ru-RU"/>
        </w:rPr>
      </w:pPr>
    </w:p>
    <w:tbl>
      <w:tblPr>
        <w:tblW w:w="5000" w:type="pct"/>
        <w:tblCellSpacing w:w="0" w:type="dxa"/>
        <w:tblCellMar>
          <w:left w:w="0" w:type="dxa"/>
          <w:right w:w="0" w:type="dxa"/>
        </w:tblCellMar>
        <w:tblLook w:val="04A0"/>
      </w:tblPr>
      <w:tblGrid>
        <w:gridCol w:w="9685"/>
      </w:tblGrid>
      <w:tr w:rsidR="00A11EFA" w:rsidRPr="00326614" w:rsidTr="00A11E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A11EFA" w:rsidRPr="00326614" w:rsidRDefault="003536CB" w:rsidP="00EF2ADD">
            <w:pPr>
              <w:spacing w:line="360" w:lineRule="auto"/>
              <w:jc w:val="center"/>
              <w:divId w:val="457186055"/>
              <w:rPr>
                <w:rFonts w:ascii="Times New Roman" w:hAnsi="Times New Roman" w:cs="Times New Roman"/>
                <w:sz w:val="28"/>
                <w:szCs w:val="28"/>
              </w:rPr>
            </w:pPr>
            <w:r w:rsidRPr="00326614">
              <w:rPr>
                <w:rFonts w:ascii="Times New Roman" w:hAnsi="Times New Roman" w:cs="Times New Roman"/>
                <w:sz w:val="28"/>
                <w:szCs w:val="28"/>
              </w:rPr>
              <w:t>Эндоскопическая  (ретроградная)</w:t>
            </w:r>
          </w:p>
        </w:tc>
      </w:tr>
    </w:tbl>
    <w:p w:rsidR="00A11EFA" w:rsidRPr="00326614" w:rsidRDefault="00A11EFA" w:rsidP="00EF2ADD">
      <w:pPr>
        <w:shd w:val="clear" w:color="auto" w:fill="FFFFFF"/>
        <w:spacing w:after="0" w:line="360" w:lineRule="auto"/>
        <w:jc w:val="center"/>
        <w:textAlignment w:val="top"/>
        <w:rPr>
          <w:rFonts w:ascii="Times New Roman" w:eastAsia="Times New Roman" w:hAnsi="Times New Roman" w:cs="Times New Roman"/>
          <w:vanish/>
          <w:color w:val="222222"/>
          <w:sz w:val="28"/>
          <w:szCs w:val="28"/>
          <w:lang w:eastAsia="ru-RU"/>
        </w:rPr>
      </w:pPr>
    </w:p>
    <w:tbl>
      <w:tblPr>
        <w:tblW w:w="5000" w:type="pct"/>
        <w:tblCellSpacing w:w="0" w:type="dxa"/>
        <w:tblCellMar>
          <w:left w:w="0" w:type="dxa"/>
          <w:right w:w="0" w:type="dxa"/>
        </w:tblCellMar>
        <w:tblLook w:val="04A0"/>
      </w:tblPr>
      <w:tblGrid>
        <w:gridCol w:w="9685"/>
      </w:tblGrid>
      <w:tr w:rsidR="00A11EFA" w:rsidRPr="00326614" w:rsidTr="00A11E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A11EFA" w:rsidRPr="00326614" w:rsidRDefault="003536CB" w:rsidP="00EF2ADD">
            <w:pPr>
              <w:spacing w:line="360" w:lineRule="auto"/>
              <w:jc w:val="center"/>
              <w:divId w:val="2106533756"/>
              <w:rPr>
                <w:rFonts w:ascii="Times New Roman" w:hAnsi="Times New Roman" w:cs="Times New Roman"/>
                <w:sz w:val="28"/>
                <w:szCs w:val="28"/>
              </w:rPr>
            </w:pPr>
            <w:r w:rsidRPr="00326614">
              <w:rPr>
                <w:rFonts w:ascii="Times New Roman" w:hAnsi="Times New Roman" w:cs="Times New Roman"/>
                <w:sz w:val="28"/>
                <w:szCs w:val="28"/>
              </w:rPr>
              <w:t>Чрескожная чреспечоночная</w:t>
            </w:r>
          </w:p>
        </w:tc>
      </w:tr>
    </w:tbl>
    <w:p w:rsidR="00A11EFA" w:rsidRPr="00326614" w:rsidRDefault="00A11EFA" w:rsidP="00EF2ADD">
      <w:pPr>
        <w:shd w:val="clear" w:color="auto" w:fill="FFFFFF"/>
        <w:spacing w:after="0" w:line="360" w:lineRule="auto"/>
        <w:jc w:val="center"/>
        <w:textAlignment w:val="top"/>
        <w:rPr>
          <w:rFonts w:ascii="Times New Roman" w:eastAsia="Times New Roman" w:hAnsi="Times New Roman" w:cs="Times New Roman"/>
          <w:vanish/>
          <w:color w:val="222222"/>
          <w:sz w:val="28"/>
          <w:szCs w:val="28"/>
          <w:lang w:eastAsia="ru-RU"/>
        </w:rPr>
      </w:pPr>
    </w:p>
    <w:tbl>
      <w:tblPr>
        <w:tblW w:w="5000" w:type="pct"/>
        <w:tblCellSpacing w:w="0" w:type="dxa"/>
        <w:tblCellMar>
          <w:left w:w="0" w:type="dxa"/>
          <w:right w:w="0" w:type="dxa"/>
        </w:tblCellMar>
        <w:tblLook w:val="04A0"/>
      </w:tblPr>
      <w:tblGrid>
        <w:gridCol w:w="9685"/>
      </w:tblGrid>
      <w:tr w:rsidR="00A11EFA" w:rsidRPr="00326614" w:rsidTr="00A11E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A11EFA" w:rsidRPr="00326614" w:rsidRDefault="003536CB" w:rsidP="00EF2ADD">
            <w:pPr>
              <w:spacing w:line="360" w:lineRule="auto"/>
              <w:jc w:val="center"/>
              <w:divId w:val="1452355604"/>
              <w:rPr>
                <w:rFonts w:ascii="Times New Roman" w:hAnsi="Times New Roman" w:cs="Times New Roman"/>
                <w:sz w:val="28"/>
                <w:szCs w:val="28"/>
              </w:rPr>
            </w:pPr>
            <w:r w:rsidRPr="00326614">
              <w:rPr>
                <w:rFonts w:ascii="Times New Roman" w:hAnsi="Times New Roman" w:cs="Times New Roman"/>
                <w:sz w:val="28"/>
                <w:szCs w:val="28"/>
              </w:rPr>
              <w:t>Лапаротомная  (лапароскопическая)</w:t>
            </w:r>
          </w:p>
        </w:tc>
      </w:tr>
    </w:tbl>
    <w:p w:rsidR="00A11EFA" w:rsidRPr="00326614" w:rsidRDefault="00A11EFA" w:rsidP="00EF2ADD">
      <w:pPr>
        <w:shd w:val="clear" w:color="auto" w:fill="FFFFFF"/>
        <w:spacing w:after="0" w:line="360" w:lineRule="auto"/>
        <w:jc w:val="center"/>
        <w:textAlignment w:val="top"/>
        <w:rPr>
          <w:rFonts w:ascii="Times New Roman" w:eastAsia="Times New Roman" w:hAnsi="Times New Roman" w:cs="Times New Roman"/>
          <w:vanish/>
          <w:color w:val="222222"/>
          <w:sz w:val="28"/>
          <w:szCs w:val="28"/>
          <w:lang w:eastAsia="ru-RU"/>
        </w:rPr>
      </w:pPr>
    </w:p>
    <w:tbl>
      <w:tblPr>
        <w:tblW w:w="5000" w:type="pct"/>
        <w:tblCellSpacing w:w="0" w:type="dxa"/>
        <w:tblCellMar>
          <w:left w:w="0" w:type="dxa"/>
          <w:right w:w="0" w:type="dxa"/>
        </w:tblCellMar>
        <w:tblLook w:val="04A0"/>
      </w:tblPr>
      <w:tblGrid>
        <w:gridCol w:w="9685"/>
      </w:tblGrid>
      <w:tr w:rsidR="00A11EFA" w:rsidRPr="00326614" w:rsidTr="00A11E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781510" w:rsidRPr="00326614" w:rsidRDefault="00781510" w:rsidP="00EF2ADD">
            <w:pPr>
              <w:spacing w:line="360" w:lineRule="auto"/>
              <w:jc w:val="center"/>
              <w:divId w:val="328750244"/>
              <w:rPr>
                <w:rFonts w:ascii="Times New Roman" w:hAnsi="Times New Roman" w:cs="Times New Roman"/>
                <w:b/>
                <w:sz w:val="28"/>
                <w:szCs w:val="28"/>
              </w:rPr>
            </w:pPr>
            <w:r w:rsidRPr="00326614">
              <w:rPr>
                <w:rFonts w:ascii="Times New Roman" w:hAnsi="Times New Roman" w:cs="Times New Roman"/>
                <w:b/>
                <w:sz w:val="28"/>
                <w:szCs w:val="28"/>
              </w:rPr>
              <w:t>Выбор операционного доступа</w:t>
            </w:r>
          </w:p>
          <w:p w:rsidR="00A11EFA" w:rsidRPr="00326614" w:rsidRDefault="00A11EFA" w:rsidP="00EF2ADD">
            <w:pPr>
              <w:spacing w:after="0" w:line="360" w:lineRule="auto"/>
              <w:jc w:val="center"/>
              <w:textAlignment w:val="top"/>
              <w:divId w:val="328750244"/>
              <w:rPr>
                <w:rFonts w:ascii="Times New Roman" w:eastAsia="Times New Roman" w:hAnsi="Times New Roman" w:cs="Times New Roman"/>
                <w:color w:val="010101"/>
                <w:sz w:val="28"/>
                <w:szCs w:val="28"/>
                <w:lang w:eastAsia="ru-RU"/>
              </w:rPr>
            </w:pPr>
          </w:p>
        </w:tc>
      </w:tr>
    </w:tbl>
    <w:p w:rsidR="00A11EFA" w:rsidRPr="00326614" w:rsidRDefault="00A11EFA" w:rsidP="00EF2ADD">
      <w:pPr>
        <w:shd w:val="clear" w:color="auto" w:fill="FFFFFF"/>
        <w:spacing w:after="0" w:line="360" w:lineRule="auto"/>
        <w:jc w:val="center"/>
        <w:textAlignment w:val="top"/>
        <w:rPr>
          <w:rFonts w:ascii="Times New Roman" w:eastAsia="Times New Roman" w:hAnsi="Times New Roman" w:cs="Times New Roman"/>
          <w:vanish/>
          <w:color w:val="222222"/>
          <w:sz w:val="28"/>
          <w:szCs w:val="28"/>
          <w:lang w:eastAsia="ru-RU"/>
        </w:rPr>
      </w:pPr>
    </w:p>
    <w:tbl>
      <w:tblPr>
        <w:tblW w:w="5000" w:type="pct"/>
        <w:tblCellSpacing w:w="0" w:type="dxa"/>
        <w:tblCellMar>
          <w:left w:w="0" w:type="dxa"/>
          <w:right w:w="0" w:type="dxa"/>
        </w:tblCellMar>
        <w:tblLook w:val="04A0"/>
      </w:tblPr>
      <w:tblGrid>
        <w:gridCol w:w="9685"/>
      </w:tblGrid>
      <w:tr w:rsidR="00A11EFA" w:rsidRPr="00326614" w:rsidTr="00A11E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A11EFA" w:rsidRPr="00326614" w:rsidRDefault="00781510" w:rsidP="00EF2ADD">
            <w:pPr>
              <w:spacing w:line="360" w:lineRule="auto"/>
              <w:jc w:val="center"/>
              <w:divId w:val="1082602109"/>
              <w:rPr>
                <w:rFonts w:ascii="Times New Roman" w:hAnsi="Times New Roman" w:cs="Times New Roman"/>
                <w:i/>
                <w:sz w:val="28"/>
                <w:szCs w:val="28"/>
              </w:rPr>
            </w:pPr>
            <w:r w:rsidRPr="00326614">
              <w:rPr>
                <w:rFonts w:ascii="Times New Roman" w:hAnsi="Times New Roman" w:cs="Times New Roman"/>
                <w:i/>
                <w:sz w:val="28"/>
                <w:szCs w:val="28"/>
              </w:rPr>
              <w:t>Низкий блок(дистальный)</w:t>
            </w:r>
          </w:p>
        </w:tc>
      </w:tr>
    </w:tbl>
    <w:p w:rsidR="00A11EFA" w:rsidRPr="00326614" w:rsidRDefault="00A11EFA" w:rsidP="00EF2ADD">
      <w:pPr>
        <w:shd w:val="clear" w:color="auto" w:fill="FFFFFF"/>
        <w:spacing w:after="0" w:line="360" w:lineRule="auto"/>
        <w:jc w:val="center"/>
        <w:textAlignment w:val="top"/>
        <w:rPr>
          <w:rFonts w:ascii="Times New Roman" w:eastAsia="Times New Roman" w:hAnsi="Times New Roman" w:cs="Times New Roman"/>
          <w:vanish/>
          <w:color w:val="222222"/>
          <w:sz w:val="28"/>
          <w:szCs w:val="28"/>
          <w:lang w:eastAsia="ru-RU"/>
        </w:rPr>
      </w:pPr>
    </w:p>
    <w:tbl>
      <w:tblPr>
        <w:tblW w:w="5000" w:type="pct"/>
        <w:tblCellSpacing w:w="0" w:type="dxa"/>
        <w:tblCellMar>
          <w:left w:w="0" w:type="dxa"/>
          <w:right w:w="0" w:type="dxa"/>
        </w:tblCellMar>
        <w:tblLook w:val="04A0"/>
      </w:tblPr>
      <w:tblGrid>
        <w:gridCol w:w="9685"/>
      </w:tblGrid>
      <w:tr w:rsidR="00A11EFA" w:rsidRPr="00326614" w:rsidTr="00A11E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A11EFA" w:rsidRPr="00326614" w:rsidRDefault="00781510" w:rsidP="00EF2ADD">
            <w:pPr>
              <w:spacing w:line="360" w:lineRule="auto"/>
              <w:jc w:val="center"/>
              <w:divId w:val="1829589251"/>
              <w:rPr>
                <w:rFonts w:ascii="Times New Roman" w:hAnsi="Times New Roman" w:cs="Times New Roman"/>
                <w:sz w:val="28"/>
                <w:szCs w:val="28"/>
              </w:rPr>
            </w:pPr>
            <w:r w:rsidRPr="00326614">
              <w:rPr>
                <w:rFonts w:ascii="Times New Roman" w:hAnsi="Times New Roman" w:cs="Times New Roman"/>
                <w:sz w:val="28"/>
                <w:szCs w:val="28"/>
              </w:rPr>
              <w:t>Эндоскопическая декомпрессия</w:t>
            </w:r>
          </w:p>
        </w:tc>
      </w:tr>
      <w:tr w:rsidR="00781510" w:rsidRPr="00326614" w:rsidTr="00A11E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781510" w:rsidRPr="00326614" w:rsidRDefault="00781510" w:rsidP="00EF2ADD">
            <w:pPr>
              <w:spacing w:line="360" w:lineRule="auto"/>
              <w:jc w:val="center"/>
              <w:rPr>
                <w:rFonts w:ascii="Times New Roman" w:hAnsi="Times New Roman" w:cs="Times New Roman"/>
                <w:sz w:val="28"/>
                <w:szCs w:val="28"/>
              </w:rPr>
            </w:pPr>
            <w:r w:rsidRPr="00326614">
              <w:rPr>
                <w:rFonts w:ascii="Times New Roman" w:hAnsi="Times New Roman" w:cs="Times New Roman"/>
                <w:sz w:val="28"/>
                <w:szCs w:val="28"/>
              </w:rPr>
              <w:t>Методика  рандеву</w:t>
            </w:r>
          </w:p>
          <w:p w:rsidR="00781510" w:rsidRPr="00326614" w:rsidRDefault="00781510" w:rsidP="00EF2ADD">
            <w:pPr>
              <w:spacing w:line="360" w:lineRule="auto"/>
              <w:jc w:val="center"/>
              <w:rPr>
                <w:rFonts w:ascii="Times New Roman" w:hAnsi="Times New Roman" w:cs="Times New Roman"/>
                <w:sz w:val="28"/>
                <w:szCs w:val="28"/>
              </w:rPr>
            </w:pPr>
          </w:p>
        </w:tc>
      </w:tr>
    </w:tbl>
    <w:p w:rsidR="00A11EFA" w:rsidRPr="00326614" w:rsidRDefault="00A11EFA" w:rsidP="00326614">
      <w:pPr>
        <w:shd w:val="clear" w:color="auto" w:fill="FFFFFF"/>
        <w:spacing w:after="0" w:line="360" w:lineRule="auto"/>
        <w:jc w:val="both"/>
        <w:textAlignment w:val="top"/>
        <w:rPr>
          <w:rFonts w:ascii="Times New Roman" w:eastAsia="Times New Roman" w:hAnsi="Times New Roman" w:cs="Times New Roman"/>
          <w:vanish/>
          <w:color w:val="222222"/>
          <w:sz w:val="28"/>
          <w:szCs w:val="28"/>
          <w:lang w:eastAsia="ru-RU"/>
        </w:rPr>
      </w:pPr>
    </w:p>
    <w:p w:rsidR="00A11EFA" w:rsidRPr="00326614" w:rsidRDefault="00A11EFA" w:rsidP="00326614">
      <w:pPr>
        <w:shd w:val="clear" w:color="auto" w:fill="FFFFFF"/>
        <w:spacing w:after="0" w:line="360" w:lineRule="auto"/>
        <w:jc w:val="both"/>
        <w:textAlignment w:val="top"/>
        <w:rPr>
          <w:rFonts w:ascii="Times New Roman" w:eastAsia="Times New Roman" w:hAnsi="Times New Roman" w:cs="Times New Roman"/>
          <w:vanish/>
          <w:color w:val="222222"/>
          <w:sz w:val="28"/>
          <w:szCs w:val="28"/>
          <w:lang w:eastAsia="ru-RU"/>
        </w:rPr>
      </w:pPr>
    </w:p>
    <w:tbl>
      <w:tblPr>
        <w:tblW w:w="5000" w:type="pct"/>
        <w:tblCellSpacing w:w="0" w:type="dxa"/>
        <w:tblCellMar>
          <w:left w:w="0" w:type="dxa"/>
          <w:right w:w="0" w:type="dxa"/>
        </w:tblCellMar>
        <w:tblLook w:val="04A0"/>
      </w:tblPr>
      <w:tblGrid>
        <w:gridCol w:w="9685"/>
      </w:tblGrid>
      <w:tr w:rsidR="00A11EFA" w:rsidRPr="00326614" w:rsidTr="00A11EFA">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A11EFA" w:rsidRPr="00326614" w:rsidRDefault="00781510" w:rsidP="00EF2ADD">
            <w:pPr>
              <w:spacing w:line="360" w:lineRule="auto"/>
              <w:jc w:val="center"/>
              <w:rPr>
                <w:rFonts w:ascii="Times New Roman" w:hAnsi="Times New Roman" w:cs="Times New Roman"/>
                <w:i/>
                <w:sz w:val="28"/>
                <w:szCs w:val="28"/>
              </w:rPr>
            </w:pPr>
            <w:r w:rsidRPr="00326614">
              <w:rPr>
                <w:rFonts w:ascii="Times New Roman" w:hAnsi="Times New Roman" w:cs="Times New Roman"/>
                <w:i/>
                <w:sz w:val="28"/>
                <w:szCs w:val="28"/>
              </w:rPr>
              <w:lastRenderedPageBreak/>
              <w:t>Высокий блок  (проксимальный)</w:t>
            </w:r>
          </w:p>
        </w:tc>
      </w:tr>
    </w:tbl>
    <w:p w:rsidR="00A11EFA" w:rsidRPr="00326614" w:rsidRDefault="00A11EFA" w:rsidP="00EF2ADD">
      <w:pPr>
        <w:shd w:val="clear" w:color="auto" w:fill="FFFFFF"/>
        <w:spacing w:after="0" w:line="360" w:lineRule="auto"/>
        <w:jc w:val="center"/>
        <w:textAlignment w:val="top"/>
        <w:rPr>
          <w:rFonts w:ascii="Times New Roman" w:eastAsia="Times New Roman" w:hAnsi="Times New Roman" w:cs="Times New Roman"/>
          <w:vanish/>
          <w:color w:val="222222"/>
          <w:sz w:val="28"/>
          <w:szCs w:val="28"/>
          <w:lang w:eastAsia="ru-RU"/>
        </w:rPr>
      </w:pPr>
    </w:p>
    <w:tbl>
      <w:tblPr>
        <w:tblW w:w="5000" w:type="pct"/>
        <w:tblCellSpacing w:w="0" w:type="dxa"/>
        <w:tblCellMar>
          <w:left w:w="0" w:type="dxa"/>
          <w:right w:w="0" w:type="dxa"/>
        </w:tblCellMar>
        <w:tblLook w:val="04A0"/>
      </w:tblPr>
      <w:tblGrid>
        <w:gridCol w:w="9685"/>
      </w:tblGrid>
      <w:tr w:rsidR="00A11EFA" w:rsidRPr="00326614" w:rsidTr="00781510">
        <w:trPr>
          <w:trHeight w:val="103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A11EFA" w:rsidRPr="00326614" w:rsidRDefault="00781510" w:rsidP="00EF2ADD">
            <w:pPr>
              <w:spacing w:line="360" w:lineRule="auto"/>
              <w:jc w:val="center"/>
              <w:divId w:val="1131284022"/>
              <w:rPr>
                <w:rFonts w:ascii="Times New Roman" w:hAnsi="Times New Roman" w:cs="Times New Roman"/>
                <w:sz w:val="28"/>
                <w:szCs w:val="28"/>
              </w:rPr>
            </w:pPr>
            <w:r w:rsidRPr="00326614">
              <w:rPr>
                <w:rFonts w:ascii="Times New Roman" w:hAnsi="Times New Roman" w:cs="Times New Roman"/>
                <w:sz w:val="28"/>
                <w:szCs w:val="28"/>
              </w:rPr>
              <w:t>Антеградный способ декомпрессии</w:t>
            </w:r>
          </w:p>
        </w:tc>
      </w:tr>
      <w:tr w:rsidR="00781510" w:rsidRPr="00326614" w:rsidTr="00781510">
        <w:trPr>
          <w:trHeight w:val="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781510" w:rsidRPr="00326614" w:rsidRDefault="00781510" w:rsidP="00EF2ADD">
            <w:pPr>
              <w:spacing w:line="360" w:lineRule="auto"/>
              <w:jc w:val="center"/>
              <w:rPr>
                <w:rFonts w:ascii="Times New Roman" w:hAnsi="Times New Roman" w:cs="Times New Roman"/>
                <w:sz w:val="28"/>
                <w:szCs w:val="28"/>
              </w:rPr>
            </w:pPr>
            <w:r w:rsidRPr="00326614">
              <w:rPr>
                <w:rFonts w:ascii="Times New Roman" w:hAnsi="Times New Roman" w:cs="Times New Roman"/>
                <w:sz w:val="28"/>
                <w:szCs w:val="28"/>
              </w:rPr>
              <w:t>Методика  рандеву</w:t>
            </w:r>
          </w:p>
        </w:tc>
      </w:tr>
    </w:tbl>
    <w:p w:rsidR="00A11EFA" w:rsidRPr="00326614" w:rsidRDefault="00A11EFA" w:rsidP="00326614">
      <w:pPr>
        <w:shd w:val="clear" w:color="auto" w:fill="FFFFFF"/>
        <w:spacing w:after="0" w:line="360" w:lineRule="auto"/>
        <w:jc w:val="both"/>
        <w:textAlignment w:val="top"/>
        <w:rPr>
          <w:rFonts w:ascii="Times New Roman" w:eastAsia="Times New Roman" w:hAnsi="Times New Roman" w:cs="Times New Roman"/>
          <w:vanish/>
          <w:color w:val="222222"/>
          <w:sz w:val="28"/>
          <w:szCs w:val="28"/>
          <w:lang w:eastAsia="ru-RU"/>
        </w:rPr>
      </w:pPr>
    </w:p>
    <w:p w:rsidR="00A11EFA" w:rsidRPr="00326614" w:rsidRDefault="00A11EFA" w:rsidP="00326614">
      <w:pPr>
        <w:shd w:val="clear" w:color="auto" w:fill="FFFFFF"/>
        <w:spacing w:before="750" w:after="450" w:line="360" w:lineRule="auto"/>
        <w:jc w:val="both"/>
        <w:textAlignment w:val="top"/>
        <w:outlineLvl w:val="1"/>
        <w:rPr>
          <w:rFonts w:ascii="Times New Roman" w:eastAsia="Times New Roman" w:hAnsi="Times New Roman" w:cs="Times New Roman"/>
          <w:b/>
          <w:bCs/>
          <w:color w:val="000000"/>
          <w:kern w:val="36"/>
          <w:sz w:val="28"/>
          <w:szCs w:val="28"/>
          <w:lang w:eastAsia="ru-RU"/>
        </w:rPr>
      </w:pPr>
      <w:bookmarkStart w:id="11" w:name="part_17"/>
      <w:bookmarkEnd w:id="11"/>
      <w:r w:rsidRPr="00326614">
        <w:rPr>
          <w:rFonts w:ascii="Times New Roman" w:eastAsia="Times New Roman" w:hAnsi="Times New Roman" w:cs="Times New Roman"/>
          <w:b/>
          <w:bCs/>
          <w:color w:val="000000"/>
          <w:kern w:val="36"/>
          <w:sz w:val="28"/>
          <w:szCs w:val="28"/>
          <w:lang w:eastAsia="ru-RU"/>
        </w:rPr>
        <w:t>Приложение В. Информация для пациентов</w:t>
      </w:r>
    </w:p>
    <w:p w:rsidR="00A11EFA" w:rsidRPr="00326614" w:rsidRDefault="00A11EFA" w:rsidP="00326614">
      <w:pPr>
        <w:shd w:val="clear" w:color="auto" w:fill="FFFFFF"/>
        <w:spacing w:after="240" w:line="360" w:lineRule="auto"/>
        <w:jc w:val="both"/>
        <w:textAlignment w:val="top"/>
        <w:rPr>
          <w:rFonts w:ascii="Times New Roman" w:eastAsia="Times New Roman" w:hAnsi="Times New Roman" w:cs="Times New Roman"/>
          <w:color w:val="222222"/>
          <w:sz w:val="28"/>
          <w:szCs w:val="28"/>
          <w:lang w:eastAsia="ru-RU"/>
        </w:rPr>
      </w:pPr>
      <w:r w:rsidRPr="00326614">
        <w:rPr>
          <w:rFonts w:ascii="Times New Roman" w:eastAsia="Times New Roman" w:hAnsi="Times New Roman" w:cs="Times New Roman"/>
          <w:color w:val="222222"/>
          <w:sz w:val="28"/>
          <w:szCs w:val="28"/>
          <w:lang w:eastAsia="ru-RU"/>
        </w:rPr>
        <w:t xml:space="preserve">После </w:t>
      </w:r>
      <w:r w:rsidR="00C34E92" w:rsidRPr="00326614">
        <w:rPr>
          <w:rFonts w:ascii="Times New Roman" w:eastAsia="Times New Roman" w:hAnsi="Times New Roman" w:cs="Times New Roman"/>
          <w:color w:val="222222"/>
          <w:sz w:val="28"/>
          <w:szCs w:val="28"/>
          <w:lang w:eastAsia="ru-RU"/>
        </w:rPr>
        <w:t xml:space="preserve">малоинвазивных или открытых хирургических вмешательств </w:t>
      </w:r>
      <w:r w:rsidRPr="00326614">
        <w:rPr>
          <w:rFonts w:ascii="Times New Roman" w:eastAsia="Times New Roman" w:hAnsi="Times New Roman" w:cs="Times New Roman"/>
          <w:color w:val="222222"/>
          <w:sz w:val="28"/>
          <w:szCs w:val="28"/>
          <w:lang w:eastAsia="ru-RU"/>
        </w:rPr>
        <w:t>течение 1-2 месяцев пациент должен придерживаться относительно простых и выполнимых ограничений. В выполнении они достаточно просты тем более, если учесть, что их игнорирование чревато достаточно неприятными и нежелательными последствиями.</w:t>
      </w:r>
    </w:p>
    <w:p w:rsidR="00A11EFA" w:rsidRPr="00326614" w:rsidRDefault="00A11EFA" w:rsidP="00326614">
      <w:pPr>
        <w:shd w:val="clear" w:color="auto" w:fill="FFFFFF"/>
        <w:spacing w:after="240" w:line="360" w:lineRule="auto"/>
        <w:jc w:val="both"/>
        <w:textAlignment w:val="top"/>
        <w:rPr>
          <w:rFonts w:ascii="Times New Roman" w:eastAsia="Times New Roman" w:hAnsi="Times New Roman" w:cs="Times New Roman"/>
          <w:color w:val="222222"/>
          <w:sz w:val="28"/>
          <w:szCs w:val="28"/>
          <w:lang w:eastAsia="ru-RU"/>
        </w:rPr>
      </w:pPr>
      <w:r w:rsidRPr="00326614">
        <w:rPr>
          <w:rFonts w:ascii="Times New Roman" w:eastAsia="Times New Roman" w:hAnsi="Times New Roman" w:cs="Times New Roman"/>
          <w:b/>
          <w:bCs/>
          <w:color w:val="222222"/>
          <w:sz w:val="28"/>
          <w:szCs w:val="28"/>
          <w:lang w:eastAsia="ru-RU"/>
        </w:rPr>
        <w:t xml:space="preserve">Диета </w:t>
      </w:r>
    </w:p>
    <w:p w:rsidR="0099568A" w:rsidRPr="00326614" w:rsidRDefault="00C34E92" w:rsidP="00326614">
      <w:pPr>
        <w:pStyle w:val="a7"/>
        <w:spacing w:before="120" w:beforeAutospacing="0" w:after="120" w:afterAutospacing="0" w:line="360" w:lineRule="auto"/>
        <w:jc w:val="both"/>
        <w:rPr>
          <w:color w:val="222222"/>
          <w:sz w:val="28"/>
          <w:szCs w:val="28"/>
        </w:rPr>
      </w:pPr>
      <w:r w:rsidRPr="00326614">
        <w:rPr>
          <w:color w:val="222222"/>
          <w:sz w:val="28"/>
          <w:szCs w:val="28"/>
        </w:rPr>
        <w:t xml:space="preserve">После вмешательств по поводу механической желтухи </w:t>
      </w:r>
      <w:r w:rsidR="0099568A" w:rsidRPr="00326614">
        <w:rPr>
          <w:color w:val="222222"/>
          <w:sz w:val="28"/>
          <w:szCs w:val="28"/>
        </w:rPr>
        <w:t>необходимо придерживаться диетического  питания</w:t>
      </w:r>
      <w:r w:rsidRPr="00326614">
        <w:rPr>
          <w:color w:val="222222"/>
          <w:sz w:val="28"/>
          <w:szCs w:val="28"/>
        </w:rPr>
        <w:t xml:space="preserve"> в объеме лечебного стола №5 (по</w:t>
      </w:r>
    </w:p>
    <w:p w:rsidR="0099568A" w:rsidRPr="00326614" w:rsidRDefault="0099568A" w:rsidP="00326614">
      <w:pPr>
        <w:pStyle w:val="a7"/>
        <w:spacing w:before="120" w:beforeAutospacing="0" w:after="120" w:afterAutospacing="0" w:line="360" w:lineRule="auto"/>
        <w:jc w:val="both"/>
        <w:rPr>
          <w:color w:val="000000"/>
          <w:sz w:val="28"/>
          <w:szCs w:val="28"/>
        </w:rPr>
      </w:pPr>
      <w:r w:rsidRPr="00326614">
        <w:rPr>
          <w:color w:val="222222"/>
          <w:sz w:val="28"/>
          <w:szCs w:val="28"/>
        </w:rPr>
        <w:t xml:space="preserve">Певзнеру). </w:t>
      </w:r>
      <w:r w:rsidRPr="00326614">
        <w:rPr>
          <w:color w:val="000000"/>
          <w:sz w:val="28"/>
          <w:szCs w:val="28"/>
        </w:rPr>
        <w:t>Он восстанавливает работу печени, желчных путей, положительно влияет на желчеотделение. В основу диеты вложено употребление в основном белков и углеводов, а количество жиров в некоторой степени ограничено. Категорически запрещено использовать продукты с содержанием щавелевой кислоты, холестерина, эфирных масел и азота.. В таких случаях необходимо придерживаться следующих правил:</w:t>
      </w:r>
    </w:p>
    <w:p w:rsidR="0099568A" w:rsidRPr="00326614" w:rsidRDefault="0099568A" w:rsidP="00326614">
      <w:pPr>
        <w:numPr>
          <w:ilvl w:val="0"/>
          <w:numId w:val="41"/>
        </w:numPr>
        <w:spacing w:after="120" w:line="360" w:lineRule="auto"/>
        <w:ind w:left="0"/>
        <w:jc w:val="both"/>
        <w:rPr>
          <w:rFonts w:ascii="Times New Roman" w:hAnsi="Times New Roman" w:cs="Times New Roman"/>
          <w:color w:val="000000"/>
          <w:sz w:val="28"/>
          <w:szCs w:val="28"/>
        </w:rPr>
      </w:pPr>
      <w:r w:rsidRPr="00326614">
        <w:rPr>
          <w:rFonts w:ascii="Times New Roman" w:hAnsi="Times New Roman" w:cs="Times New Roman"/>
          <w:color w:val="000000"/>
          <w:sz w:val="28"/>
          <w:szCs w:val="28"/>
        </w:rPr>
        <w:t>Употребление одинаковых</w:t>
      </w:r>
      <w:r w:rsidRPr="00326614">
        <w:rPr>
          <w:rStyle w:val="apple-converted-space"/>
          <w:rFonts w:ascii="Times New Roman" w:hAnsi="Times New Roman" w:cs="Times New Roman"/>
          <w:color w:val="000000"/>
          <w:sz w:val="28"/>
          <w:szCs w:val="28"/>
        </w:rPr>
        <w:t> </w:t>
      </w:r>
      <w:hyperlink r:id="rId112" w:history="1">
        <w:r w:rsidRPr="00326614">
          <w:rPr>
            <w:rStyle w:val="a5"/>
            <w:rFonts w:ascii="Times New Roman" w:hAnsi="Times New Roman" w:cs="Times New Roman"/>
            <w:color w:val="auto"/>
            <w:sz w:val="28"/>
            <w:szCs w:val="28"/>
            <w:u w:val="none"/>
          </w:rPr>
          <w:t>небольших порций</w:t>
        </w:r>
      </w:hyperlink>
      <w:r w:rsidRPr="00326614">
        <w:rPr>
          <w:rStyle w:val="apple-converted-space"/>
          <w:rFonts w:ascii="Times New Roman" w:hAnsi="Times New Roman" w:cs="Times New Roman"/>
          <w:color w:val="000000"/>
          <w:sz w:val="28"/>
          <w:szCs w:val="28"/>
        </w:rPr>
        <w:t> </w:t>
      </w:r>
      <w:r w:rsidRPr="00326614">
        <w:rPr>
          <w:rFonts w:ascii="Times New Roman" w:hAnsi="Times New Roman" w:cs="Times New Roman"/>
          <w:color w:val="000000"/>
          <w:sz w:val="28"/>
          <w:szCs w:val="28"/>
        </w:rPr>
        <w:t>строго пять раз в день;</w:t>
      </w:r>
    </w:p>
    <w:p w:rsidR="0099568A" w:rsidRPr="00326614" w:rsidRDefault="0099568A" w:rsidP="00326614">
      <w:pPr>
        <w:numPr>
          <w:ilvl w:val="0"/>
          <w:numId w:val="41"/>
        </w:numPr>
        <w:spacing w:after="120" w:line="360" w:lineRule="auto"/>
        <w:ind w:left="0"/>
        <w:jc w:val="both"/>
        <w:rPr>
          <w:rFonts w:ascii="Times New Roman" w:hAnsi="Times New Roman" w:cs="Times New Roman"/>
          <w:color w:val="000000"/>
          <w:sz w:val="28"/>
          <w:szCs w:val="28"/>
        </w:rPr>
      </w:pPr>
      <w:r w:rsidRPr="00326614">
        <w:rPr>
          <w:rFonts w:ascii="Times New Roman" w:hAnsi="Times New Roman" w:cs="Times New Roman"/>
          <w:color w:val="000000"/>
          <w:sz w:val="28"/>
          <w:szCs w:val="28"/>
        </w:rPr>
        <w:t>Не разрешается есть очень холодную и горячую пищу;</w:t>
      </w:r>
    </w:p>
    <w:p w:rsidR="0099568A" w:rsidRPr="00326614" w:rsidRDefault="0099568A" w:rsidP="00326614">
      <w:pPr>
        <w:numPr>
          <w:ilvl w:val="0"/>
          <w:numId w:val="41"/>
        </w:numPr>
        <w:spacing w:after="120" w:line="360" w:lineRule="auto"/>
        <w:ind w:left="0"/>
        <w:jc w:val="both"/>
        <w:rPr>
          <w:rFonts w:ascii="Times New Roman" w:hAnsi="Times New Roman" w:cs="Times New Roman"/>
          <w:color w:val="000000"/>
          <w:sz w:val="28"/>
          <w:szCs w:val="28"/>
        </w:rPr>
      </w:pPr>
      <w:r w:rsidRPr="00326614">
        <w:rPr>
          <w:rFonts w:ascii="Times New Roman" w:hAnsi="Times New Roman" w:cs="Times New Roman"/>
          <w:color w:val="000000"/>
          <w:sz w:val="28"/>
          <w:szCs w:val="28"/>
        </w:rPr>
        <w:t>Приготовление блюд путем запекания, варения и на пару;</w:t>
      </w:r>
    </w:p>
    <w:p w:rsidR="0099568A" w:rsidRPr="00326614" w:rsidRDefault="0099568A" w:rsidP="00326614">
      <w:pPr>
        <w:numPr>
          <w:ilvl w:val="0"/>
          <w:numId w:val="41"/>
        </w:numPr>
        <w:spacing w:after="120" w:line="360" w:lineRule="auto"/>
        <w:ind w:left="0"/>
        <w:jc w:val="both"/>
        <w:rPr>
          <w:rFonts w:ascii="Times New Roman" w:hAnsi="Times New Roman" w:cs="Times New Roman"/>
          <w:color w:val="000000"/>
          <w:sz w:val="28"/>
          <w:szCs w:val="28"/>
        </w:rPr>
      </w:pPr>
      <w:r w:rsidRPr="00326614">
        <w:rPr>
          <w:rFonts w:ascii="Times New Roman" w:hAnsi="Times New Roman" w:cs="Times New Roman"/>
          <w:color w:val="000000"/>
          <w:sz w:val="28"/>
          <w:szCs w:val="28"/>
        </w:rPr>
        <w:lastRenderedPageBreak/>
        <w:t>Продукты с грубой клетчаткой, прожилками необходимо измельчать и перетирать.</w:t>
      </w:r>
    </w:p>
    <w:p w:rsidR="0099568A" w:rsidRPr="00326614" w:rsidRDefault="0099568A" w:rsidP="00326614">
      <w:pPr>
        <w:pStyle w:val="a7"/>
        <w:spacing w:before="120" w:beforeAutospacing="0" w:after="120" w:afterAutospacing="0" w:line="360" w:lineRule="auto"/>
        <w:jc w:val="both"/>
        <w:rPr>
          <w:color w:val="000000"/>
          <w:sz w:val="28"/>
          <w:szCs w:val="28"/>
        </w:rPr>
      </w:pPr>
      <w:r w:rsidRPr="00326614">
        <w:rPr>
          <w:color w:val="000000"/>
          <w:sz w:val="28"/>
          <w:szCs w:val="28"/>
        </w:rPr>
        <w:t>В течение суток меню диеты по Певзнеру рекомендует употреблять до двух литров жидкости и 10 граммов соли в еде. Калорийность в среднем составляет до 2800 килокалорий. А соотношение белков, жиров и углеводов – 90:90:400 граммов. Больше половины белков имеют животное происхождение, а треть жиров – растительное. Диета номер 5 по Певзнеру положительно относится к овощам, таким как, картофель, огурцы и помидоры, морковь и свекла, перец и краснокочанная капуста. Из круп нужно готовить</w:t>
      </w:r>
      <w:r w:rsidRPr="00326614">
        <w:rPr>
          <w:rStyle w:val="apple-converted-space"/>
          <w:color w:val="000000"/>
          <w:sz w:val="28"/>
          <w:szCs w:val="28"/>
        </w:rPr>
        <w:t> </w:t>
      </w:r>
      <w:hyperlink r:id="rId113" w:history="1">
        <w:r w:rsidRPr="00326614">
          <w:rPr>
            <w:rStyle w:val="a5"/>
            <w:color w:val="auto"/>
            <w:sz w:val="28"/>
            <w:szCs w:val="28"/>
            <w:u w:val="none"/>
          </w:rPr>
          <w:t>овсяные</w:t>
        </w:r>
      </w:hyperlink>
      <w:r w:rsidRPr="00326614">
        <w:rPr>
          <w:sz w:val="28"/>
          <w:szCs w:val="28"/>
        </w:rPr>
        <w:t>,</w:t>
      </w:r>
      <w:r w:rsidRPr="00326614">
        <w:rPr>
          <w:rStyle w:val="apple-converted-space"/>
          <w:sz w:val="28"/>
          <w:szCs w:val="28"/>
        </w:rPr>
        <w:t> </w:t>
      </w:r>
      <w:hyperlink r:id="rId114" w:history="1">
        <w:r w:rsidRPr="00326614">
          <w:rPr>
            <w:rStyle w:val="a5"/>
            <w:color w:val="auto"/>
            <w:sz w:val="28"/>
            <w:szCs w:val="28"/>
            <w:u w:val="none"/>
          </w:rPr>
          <w:t>рисовые</w:t>
        </w:r>
      </w:hyperlink>
      <w:r w:rsidRPr="00326614">
        <w:rPr>
          <w:sz w:val="28"/>
          <w:szCs w:val="28"/>
        </w:rPr>
        <w:t>,</w:t>
      </w:r>
      <w:r w:rsidRPr="00326614">
        <w:rPr>
          <w:rStyle w:val="apple-converted-space"/>
          <w:sz w:val="28"/>
          <w:szCs w:val="28"/>
        </w:rPr>
        <w:t> </w:t>
      </w:r>
      <w:hyperlink r:id="rId115" w:history="1">
        <w:r w:rsidRPr="00326614">
          <w:rPr>
            <w:rStyle w:val="a5"/>
            <w:color w:val="auto"/>
            <w:sz w:val="28"/>
            <w:szCs w:val="28"/>
            <w:u w:val="none"/>
          </w:rPr>
          <w:t>гречневые</w:t>
        </w:r>
      </w:hyperlink>
      <w:r w:rsidRPr="00326614">
        <w:rPr>
          <w:rStyle w:val="apple-converted-space"/>
          <w:color w:val="000000"/>
          <w:sz w:val="28"/>
          <w:szCs w:val="28"/>
        </w:rPr>
        <w:t> </w:t>
      </w:r>
      <w:r w:rsidRPr="00326614">
        <w:rPr>
          <w:color w:val="000000"/>
          <w:sz w:val="28"/>
          <w:szCs w:val="28"/>
        </w:rPr>
        <w:t>и манные каши, а также макаронные изделия. Со всеми этими продуктами необходимо готовить супы на растительном или сливочном масле.Полезно есть любые сладкие ягоды, бананы и яблоки, клубнику, все сухофрукты. Мясо лучше выбирать нежирное – кроличье, говядину, куриное филе. Приветствуются морепродукты – креветки, кальмары, треска и хек. В день можно съедать только один вареный желток, а омлеты делать из белков.Из молочной продукции можно применять все с небольшим процентом  жирности, а сметану использовать как заправку для салатов. Выпечка должна быть несдобной, хлеб печь из пшеничной или ржаной муки 2 сорта.Кроме этого, существуют продукты, полностью исключающиеся из питания. Это маринованные овощи, зелень, белокочанная капуста, чеснок и лук зеленый, грибы и редис. Из круп нельзя употреблять кукурузную, ячневую, пшено, горох, перловку, а также бульоны и супы из них с жирной рыбой и мясом.</w:t>
      </w:r>
    </w:p>
    <w:p w:rsidR="0099568A" w:rsidRPr="00326614" w:rsidRDefault="0099568A" w:rsidP="00326614">
      <w:pPr>
        <w:pStyle w:val="a7"/>
        <w:spacing w:before="120" w:beforeAutospacing="0" w:after="120" w:afterAutospacing="0" w:line="360" w:lineRule="auto"/>
        <w:jc w:val="both"/>
        <w:rPr>
          <w:color w:val="000000"/>
          <w:sz w:val="28"/>
          <w:szCs w:val="28"/>
        </w:rPr>
      </w:pPr>
      <w:r w:rsidRPr="00326614">
        <w:rPr>
          <w:color w:val="000000"/>
          <w:sz w:val="28"/>
          <w:szCs w:val="28"/>
        </w:rPr>
        <w:t>Заправлять вторые блюда не разрешается горчицей, перцем либо хреном. Во время лечения исключаются из рациона шоколад, слоеное тесто, свежую и сдобную выпечку. Запрещены напитки с газами, крепкие кофе и чай, и ни в коем случае алкоголь.</w:t>
      </w:r>
    </w:p>
    <w:p w:rsidR="0099568A" w:rsidRPr="00326614" w:rsidRDefault="0099568A" w:rsidP="00326614">
      <w:pPr>
        <w:pStyle w:val="a7"/>
        <w:spacing w:before="120" w:beforeAutospacing="0" w:after="120" w:afterAutospacing="0" w:line="360" w:lineRule="auto"/>
        <w:jc w:val="both"/>
        <w:rPr>
          <w:color w:val="000000"/>
          <w:sz w:val="28"/>
          <w:szCs w:val="28"/>
        </w:rPr>
      </w:pPr>
      <w:r w:rsidRPr="00326614">
        <w:rPr>
          <w:color w:val="000000"/>
          <w:sz w:val="28"/>
          <w:szCs w:val="28"/>
        </w:rPr>
        <w:t>Благодаря этим советам по продуктам, в организме быстро происходит обезболивание больных органов и наступает скорейшее выздоровление.</w:t>
      </w:r>
    </w:p>
    <w:p w:rsidR="0099568A" w:rsidRPr="00326614" w:rsidRDefault="0099568A" w:rsidP="00326614">
      <w:pPr>
        <w:pStyle w:val="a7"/>
        <w:spacing w:before="120" w:beforeAutospacing="0" w:after="120" w:afterAutospacing="0" w:line="360" w:lineRule="auto"/>
        <w:jc w:val="both"/>
        <w:rPr>
          <w:color w:val="000000"/>
          <w:sz w:val="28"/>
          <w:szCs w:val="28"/>
        </w:rPr>
      </w:pPr>
    </w:p>
    <w:p w:rsidR="00A11EFA" w:rsidRPr="00326614" w:rsidRDefault="00A11EFA" w:rsidP="00326614">
      <w:pPr>
        <w:shd w:val="clear" w:color="auto" w:fill="FFFFFF"/>
        <w:spacing w:after="240" w:line="360" w:lineRule="auto"/>
        <w:jc w:val="both"/>
        <w:textAlignment w:val="top"/>
        <w:rPr>
          <w:rFonts w:ascii="Times New Roman" w:eastAsia="Times New Roman" w:hAnsi="Times New Roman" w:cs="Times New Roman"/>
          <w:color w:val="222222"/>
          <w:sz w:val="28"/>
          <w:szCs w:val="28"/>
          <w:lang w:eastAsia="ru-RU"/>
        </w:rPr>
      </w:pPr>
      <w:r w:rsidRPr="00326614">
        <w:rPr>
          <w:rFonts w:ascii="Times New Roman" w:eastAsia="Times New Roman" w:hAnsi="Times New Roman" w:cs="Times New Roman"/>
          <w:b/>
          <w:bCs/>
          <w:color w:val="222222"/>
          <w:sz w:val="28"/>
          <w:szCs w:val="28"/>
          <w:lang w:eastAsia="ru-RU"/>
        </w:rPr>
        <w:t xml:space="preserve">Физическая активность после </w:t>
      </w:r>
      <w:r w:rsidR="0099568A" w:rsidRPr="00326614">
        <w:rPr>
          <w:rFonts w:ascii="Times New Roman" w:eastAsia="Times New Roman" w:hAnsi="Times New Roman" w:cs="Times New Roman"/>
          <w:b/>
          <w:bCs/>
          <w:color w:val="222222"/>
          <w:sz w:val="28"/>
          <w:szCs w:val="28"/>
          <w:lang w:eastAsia="ru-RU"/>
        </w:rPr>
        <w:t>оперативных вмешательств по поводу механической желтухи</w:t>
      </w:r>
    </w:p>
    <w:p w:rsidR="00A11EFA" w:rsidRPr="00326614" w:rsidRDefault="00A11EFA" w:rsidP="00326614">
      <w:pPr>
        <w:shd w:val="clear" w:color="auto" w:fill="FFFFFF"/>
        <w:spacing w:after="240" w:line="360" w:lineRule="auto"/>
        <w:jc w:val="both"/>
        <w:textAlignment w:val="top"/>
        <w:rPr>
          <w:rFonts w:ascii="Times New Roman" w:eastAsia="Times New Roman" w:hAnsi="Times New Roman" w:cs="Times New Roman"/>
          <w:color w:val="222222"/>
          <w:sz w:val="28"/>
          <w:szCs w:val="28"/>
          <w:lang w:eastAsia="ru-RU"/>
        </w:rPr>
      </w:pPr>
      <w:r w:rsidRPr="00326614">
        <w:rPr>
          <w:rFonts w:ascii="Times New Roman" w:eastAsia="Times New Roman" w:hAnsi="Times New Roman" w:cs="Times New Roman"/>
          <w:color w:val="222222"/>
          <w:sz w:val="28"/>
          <w:szCs w:val="28"/>
          <w:lang w:eastAsia="ru-RU"/>
        </w:rPr>
        <w:t>В последующие 6 недель</w:t>
      </w:r>
      <w:r w:rsidR="0099568A" w:rsidRPr="00326614">
        <w:rPr>
          <w:rFonts w:ascii="Times New Roman" w:eastAsia="Times New Roman" w:hAnsi="Times New Roman" w:cs="Times New Roman"/>
          <w:color w:val="222222"/>
          <w:sz w:val="28"/>
          <w:szCs w:val="28"/>
          <w:lang w:eastAsia="ru-RU"/>
        </w:rPr>
        <w:t xml:space="preserve"> после открытых вмешательств </w:t>
      </w:r>
      <w:r w:rsidRPr="00326614">
        <w:rPr>
          <w:rFonts w:ascii="Times New Roman" w:eastAsia="Times New Roman" w:hAnsi="Times New Roman" w:cs="Times New Roman"/>
          <w:color w:val="222222"/>
          <w:sz w:val="28"/>
          <w:szCs w:val="28"/>
          <w:lang w:eastAsia="ru-RU"/>
        </w:rPr>
        <w:t xml:space="preserve"> происходит сращение мышц, на фоне чего остается риск образования спаек и грыж. Категорически запрещается поднимание тяжестей и активные физические нагрузки. В то же время отмечается, что ежедневная ходьба небыстрым шагом по 2-3 километра в послеобеденное время способствует предотвращению спаек. Прописывается лечебная гимнастика. Примечательно, что наилучшее восстановление мышечной ткани происходит у тех лиц, кто ранее вел активный образ жизни и поддерживал свое тело в тонусе. Спустя несколько месяцев можно возвращаться к умеренным нагрузкам, постепенно дополняя лечебную гимнастику общими упражнениями.</w:t>
      </w:r>
    </w:p>
    <w:p w:rsidR="00A11EFA" w:rsidRPr="00326614" w:rsidRDefault="00A11EFA" w:rsidP="00326614">
      <w:pPr>
        <w:numPr>
          <w:ilvl w:val="0"/>
          <w:numId w:val="40"/>
        </w:numPr>
        <w:shd w:val="clear" w:color="auto" w:fill="FFFFFF"/>
        <w:spacing w:before="100" w:beforeAutospacing="1" w:after="0" w:line="360" w:lineRule="auto"/>
        <w:ind w:left="315"/>
        <w:jc w:val="both"/>
        <w:textAlignment w:val="top"/>
        <w:rPr>
          <w:rFonts w:ascii="Times New Roman" w:eastAsia="Times New Roman" w:hAnsi="Times New Roman" w:cs="Times New Roman"/>
          <w:color w:val="222222"/>
          <w:sz w:val="28"/>
          <w:szCs w:val="28"/>
          <w:lang w:eastAsia="ru-RU"/>
        </w:rPr>
      </w:pPr>
      <w:r w:rsidRPr="00326614">
        <w:rPr>
          <w:rFonts w:ascii="Times New Roman" w:eastAsia="Times New Roman" w:hAnsi="Times New Roman" w:cs="Times New Roman"/>
          <w:color w:val="222222"/>
          <w:sz w:val="28"/>
          <w:szCs w:val="28"/>
          <w:lang w:eastAsia="ru-RU"/>
        </w:rPr>
        <w:t>совершать пешие прогулки на небольшие расстояния;</w:t>
      </w:r>
    </w:p>
    <w:p w:rsidR="00A11EFA" w:rsidRPr="00326614" w:rsidRDefault="00A11EFA" w:rsidP="00326614">
      <w:pPr>
        <w:numPr>
          <w:ilvl w:val="0"/>
          <w:numId w:val="40"/>
        </w:numPr>
        <w:shd w:val="clear" w:color="auto" w:fill="FFFFFF"/>
        <w:spacing w:before="100" w:beforeAutospacing="1" w:after="0" w:line="360" w:lineRule="auto"/>
        <w:ind w:left="315"/>
        <w:jc w:val="both"/>
        <w:textAlignment w:val="top"/>
        <w:rPr>
          <w:rFonts w:ascii="Times New Roman" w:eastAsia="Times New Roman" w:hAnsi="Times New Roman" w:cs="Times New Roman"/>
          <w:color w:val="222222"/>
          <w:sz w:val="28"/>
          <w:szCs w:val="28"/>
          <w:lang w:eastAsia="ru-RU"/>
        </w:rPr>
      </w:pPr>
      <w:r w:rsidRPr="00326614">
        <w:rPr>
          <w:rFonts w:ascii="Times New Roman" w:eastAsia="Times New Roman" w:hAnsi="Times New Roman" w:cs="Times New Roman"/>
          <w:color w:val="222222"/>
          <w:sz w:val="28"/>
          <w:szCs w:val="28"/>
          <w:lang w:eastAsia="ru-RU"/>
        </w:rPr>
        <w:t>после формирования послеоперационного рубца – посещать бассейн и выполнять несложные физические упражнения;</w:t>
      </w:r>
    </w:p>
    <w:p w:rsidR="00A11EFA" w:rsidRPr="00326614" w:rsidRDefault="00A11EFA" w:rsidP="00326614">
      <w:pPr>
        <w:numPr>
          <w:ilvl w:val="0"/>
          <w:numId w:val="40"/>
        </w:numPr>
        <w:shd w:val="clear" w:color="auto" w:fill="FFFFFF"/>
        <w:spacing w:before="100" w:beforeAutospacing="1" w:after="0" w:line="360" w:lineRule="auto"/>
        <w:ind w:left="315"/>
        <w:jc w:val="both"/>
        <w:textAlignment w:val="top"/>
        <w:rPr>
          <w:rFonts w:ascii="Times New Roman" w:eastAsia="Times New Roman" w:hAnsi="Times New Roman" w:cs="Times New Roman"/>
          <w:color w:val="222222"/>
          <w:sz w:val="28"/>
          <w:szCs w:val="28"/>
          <w:lang w:eastAsia="ru-RU"/>
        </w:rPr>
      </w:pPr>
      <w:r w:rsidRPr="00326614">
        <w:rPr>
          <w:rFonts w:ascii="Times New Roman" w:eastAsia="Times New Roman" w:hAnsi="Times New Roman" w:cs="Times New Roman"/>
          <w:color w:val="222222"/>
          <w:sz w:val="28"/>
          <w:szCs w:val="28"/>
          <w:lang w:eastAsia="ru-RU"/>
        </w:rPr>
        <w:t>тем, кто ведет активный образ жизни, а также пациентам с лишним весом – носить специальный бандаж;</w:t>
      </w:r>
    </w:p>
    <w:p w:rsidR="00A11EFA" w:rsidRPr="00326614" w:rsidRDefault="00A11EFA" w:rsidP="00326614">
      <w:pPr>
        <w:numPr>
          <w:ilvl w:val="0"/>
          <w:numId w:val="40"/>
        </w:numPr>
        <w:shd w:val="clear" w:color="auto" w:fill="FFFFFF"/>
        <w:spacing w:before="100" w:beforeAutospacing="1" w:after="0" w:line="360" w:lineRule="auto"/>
        <w:ind w:left="315"/>
        <w:jc w:val="both"/>
        <w:textAlignment w:val="top"/>
        <w:rPr>
          <w:rFonts w:ascii="Times New Roman" w:eastAsia="Times New Roman" w:hAnsi="Times New Roman" w:cs="Times New Roman"/>
          <w:color w:val="222222"/>
          <w:sz w:val="28"/>
          <w:szCs w:val="28"/>
          <w:lang w:eastAsia="ru-RU"/>
        </w:rPr>
      </w:pPr>
      <w:r w:rsidRPr="00326614">
        <w:rPr>
          <w:rFonts w:ascii="Times New Roman" w:eastAsia="Times New Roman" w:hAnsi="Times New Roman" w:cs="Times New Roman"/>
          <w:color w:val="222222"/>
          <w:sz w:val="28"/>
          <w:szCs w:val="28"/>
          <w:lang w:eastAsia="ru-RU"/>
        </w:rPr>
        <w:t>заниматься сексом не раньше, чем через 12-14 дней после операции.</w:t>
      </w:r>
    </w:p>
    <w:p w:rsidR="00266752" w:rsidRPr="00326614" w:rsidRDefault="0099568A" w:rsidP="00326614">
      <w:pPr>
        <w:shd w:val="clear" w:color="auto" w:fill="FFFFFF"/>
        <w:spacing w:before="750" w:after="450" w:line="360" w:lineRule="auto"/>
        <w:jc w:val="both"/>
        <w:textAlignment w:val="top"/>
        <w:outlineLvl w:val="1"/>
        <w:rPr>
          <w:rFonts w:ascii="Times New Roman" w:eastAsia="Times New Roman" w:hAnsi="Times New Roman" w:cs="Times New Roman"/>
          <w:b/>
          <w:bCs/>
          <w:color w:val="000000"/>
          <w:kern w:val="36"/>
          <w:sz w:val="28"/>
          <w:szCs w:val="28"/>
          <w:lang w:eastAsia="ru-RU"/>
        </w:rPr>
      </w:pPr>
      <w:r w:rsidRPr="00326614">
        <w:rPr>
          <w:rFonts w:ascii="Times New Roman" w:eastAsia="Times New Roman" w:hAnsi="Times New Roman" w:cs="Times New Roman"/>
          <w:b/>
          <w:bCs/>
          <w:color w:val="000000"/>
          <w:kern w:val="36"/>
          <w:sz w:val="28"/>
          <w:szCs w:val="28"/>
          <w:lang w:eastAsia="ru-RU"/>
        </w:rPr>
        <w:t>Приложения Г1.</w:t>
      </w:r>
    </w:p>
    <w:p w:rsidR="00266752" w:rsidRPr="00326614" w:rsidRDefault="00266752" w:rsidP="00326614">
      <w:pPr>
        <w:spacing w:line="360" w:lineRule="auto"/>
        <w:jc w:val="both"/>
        <w:rPr>
          <w:rFonts w:ascii="Times New Roman" w:eastAsia="Calibri" w:hAnsi="Times New Roman" w:cs="Times New Roman"/>
          <w:b/>
          <w:sz w:val="28"/>
          <w:szCs w:val="28"/>
        </w:rPr>
      </w:pPr>
      <w:r w:rsidRPr="00326614">
        <w:rPr>
          <w:rFonts w:ascii="Times New Roman" w:eastAsia="Calibri" w:hAnsi="Times New Roman" w:cs="Times New Roman"/>
          <w:b/>
          <w:sz w:val="28"/>
          <w:szCs w:val="28"/>
        </w:rPr>
        <w:t xml:space="preserve">Феномены при диагностике билиарного аскаридоза </w:t>
      </w:r>
      <w:r w:rsidRPr="00326614">
        <w:rPr>
          <w:rFonts w:ascii="Times New Roman" w:eastAsia="Calibri" w:hAnsi="Times New Roman" w:cs="Times New Roman"/>
          <w:b/>
          <w:color w:val="000000"/>
          <w:sz w:val="28"/>
          <w:szCs w:val="28"/>
        </w:rPr>
        <w:t>[37]</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9"/>
        <w:gridCol w:w="6258"/>
      </w:tblGrid>
      <w:tr w:rsidR="00266752" w:rsidRPr="00326614" w:rsidTr="00697877">
        <w:tc>
          <w:tcPr>
            <w:tcW w:w="3489" w:type="dxa"/>
          </w:tcPr>
          <w:p w:rsidR="00266752" w:rsidRPr="00326614" w:rsidRDefault="00266752" w:rsidP="00326614">
            <w:pPr>
              <w:spacing w:after="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Диагностическая модальность</w:t>
            </w:r>
          </w:p>
        </w:tc>
        <w:tc>
          <w:tcPr>
            <w:tcW w:w="6258" w:type="dxa"/>
          </w:tcPr>
          <w:p w:rsidR="00266752" w:rsidRPr="00326614" w:rsidRDefault="00266752" w:rsidP="00326614">
            <w:pPr>
              <w:spacing w:after="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Ключевая особенность</w:t>
            </w:r>
          </w:p>
        </w:tc>
      </w:tr>
      <w:tr w:rsidR="00266752" w:rsidRPr="00326614" w:rsidTr="00697877">
        <w:tc>
          <w:tcPr>
            <w:tcW w:w="3489" w:type="dxa"/>
            <w:vMerge w:val="restart"/>
          </w:tcPr>
          <w:p w:rsidR="00266752" w:rsidRPr="00326614" w:rsidRDefault="00266752" w:rsidP="00326614">
            <w:pPr>
              <w:spacing w:after="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УЗИ брюшной полости</w:t>
            </w:r>
          </w:p>
        </w:tc>
        <w:tc>
          <w:tcPr>
            <w:tcW w:w="6258" w:type="dxa"/>
          </w:tcPr>
          <w:p w:rsidR="00266752" w:rsidRPr="00326614" w:rsidRDefault="00266752" w:rsidP="00326614">
            <w:pPr>
              <w:spacing w:after="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1.Одиночная, длинная линейная или изогнутая </w:t>
            </w:r>
            <w:r w:rsidRPr="00326614">
              <w:rPr>
                <w:rFonts w:ascii="Times New Roman" w:eastAsia="Calibri" w:hAnsi="Times New Roman" w:cs="Times New Roman"/>
                <w:sz w:val="28"/>
                <w:szCs w:val="28"/>
              </w:rPr>
              <w:lastRenderedPageBreak/>
              <w:t>эхогенная непрозрачная структура без внутренней трубки (знак полоски);</w:t>
            </w:r>
          </w:p>
        </w:tc>
      </w:tr>
      <w:tr w:rsidR="00266752" w:rsidRPr="00326614" w:rsidTr="00697877">
        <w:tc>
          <w:tcPr>
            <w:tcW w:w="3489" w:type="dxa"/>
            <w:vMerge/>
          </w:tcPr>
          <w:p w:rsidR="00266752" w:rsidRPr="00326614" w:rsidRDefault="00266752" w:rsidP="00326614">
            <w:pPr>
              <w:spacing w:after="0" w:line="360" w:lineRule="auto"/>
              <w:jc w:val="both"/>
              <w:rPr>
                <w:rFonts w:ascii="Times New Roman" w:eastAsia="Calibri" w:hAnsi="Times New Roman" w:cs="Times New Roman"/>
                <w:sz w:val="28"/>
                <w:szCs w:val="28"/>
              </w:rPr>
            </w:pPr>
          </w:p>
        </w:tc>
        <w:tc>
          <w:tcPr>
            <w:tcW w:w="6258" w:type="dxa"/>
          </w:tcPr>
          <w:p w:rsidR="00266752" w:rsidRPr="00326614" w:rsidRDefault="00266752" w:rsidP="00326614">
            <w:pPr>
              <w:spacing w:after="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2.Одиночная толстая длинная линейная или изогнутая неосвещенная эхогенная полоса, содержащая либо центральную трубку или трубчатую структуру (знак внутренней трубки);</w:t>
            </w:r>
          </w:p>
        </w:tc>
      </w:tr>
      <w:tr w:rsidR="00266752" w:rsidRPr="00326614" w:rsidTr="00697877">
        <w:tc>
          <w:tcPr>
            <w:tcW w:w="3489" w:type="dxa"/>
            <w:vMerge/>
          </w:tcPr>
          <w:p w:rsidR="00266752" w:rsidRPr="00326614" w:rsidRDefault="00266752" w:rsidP="00326614">
            <w:pPr>
              <w:spacing w:after="0" w:line="360" w:lineRule="auto"/>
              <w:jc w:val="both"/>
              <w:rPr>
                <w:rFonts w:ascii="Times New Roman" w:eastAsia="Calibri" w:hAnsi="Times New Roman" w:cs="Times New Roman"/>
                <w:sz w:val="28"/>
                <w:szCs w:val="28"/>
              </w:rPr>
            </w:pPr>
          </w:p>
        </w:tc>
        <w:tc>
          <w:tcPr>
            <w:tcW w:w="6258" w:type="dxa"/>
          </w:tcPr>
          <w:p w:rsidR="00266752" w:rsidRPr="00326614" w:rsidRDefault="00266752" w:rsidP="00326614">
            <w:pPr>
              <w:spacing w:after="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3.Множественные длинные линейные эхогенные структуры (знак Спагетти);</w:t>
            </w:r>
          </w:p>
        </w:tc>
      </w:tr>
      <w:tr w:rsidR="00266752" w:rsidRPr="00326614" w:rsidTr="00697877">
        <w:tc>
          <w:tcPr>
            <w:tcW w:w="3489" w:type="dxa"/>
          </w:tcPr>
          <w:p w:rsidR="00266752" w:rsidRPr="00326614" w:rsidRDefault="00266752" w:rsidP="00326614">
            <w:pPr>
              <w:spacing w:after="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Компьютерная томография</w:t>
            </w:r>
          </w:p>
        </w:tc>
        <w:tc>
          <w:tcPr>
            <w:tcW w:w="6258" w:type="dxa"/>
          </w:tcPr>
          <w:p w:rsidR="00266752" w:rsidRPr="00326614" w:rsidRDefault="00266752" w:rsidP="00326614">
            <w:pPr>
              <w:spacing w:after="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Внешний вид «бычьи глаза» при контрастном сканировании;</w:t>
            </w:r>
          </w:p>
        </w:tc>
      </w:tr>
      <w:tr w:rsidR="00266752" w:rsidRPr="00326614" w:rsidTr="00697877">
        <w:tc>
          <w:tcPr>
            <w:tcW w:w="3489" w:type="dxa"/>
            <w:vMerge w:val="restart"/>
          </w:tcPr>
          <w:p w:rsidR="00266752" w:rsidRPr="00326614" w:rsidRDefault="00266752" w:rsidP="00326614">
            <w:pPr>
              <w:spacing w:after="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Магнитно-резонансная холангиопанкреатография</w:t>
            </w:r>
          </w:p>
        </w:tc>
        <w:tc>
          <w:tcPr>
            <w:tcW w:w="6258" w:type="dxa"/>
          </w:tcPr>
          <w:p w:rsidR="00266752" w:rsidRPr="00326614" w:rsidRDefault="00266752" w:rsidP="00326614">
            <w:pPr>
              <w:pStyle w:val="a6"/>
              <w:spacing w:after="0" w:line="360" w:lineRule="auto"/>
              <w:ind w:left="33"/>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1.Линейная, слегка гиперинтенсивная трубчатая структура с центральной гипоинтенсивной областью;</w:t>
            </w:r>
          </w:p>
        </w:tc>
      </w:tr>
      <w:tr w:rsidR="00266752" w:rsidRPr="00326614" w:rsidTr="00697877">
        <w:tc>
          <w:tcPr>
            <w:tcW w:w="3489" w:type="dxa"/>
            <w:vMerge/>
          </w:tcPr>
          <w:p w:rsidR="00266752" w:rsidRPr="00326614" w:rsidRDefault="00266752" w:rsidP="00326614">
            <w:pPr>
              <w:spacing w:after="0" w:line="360" w:lineRule="auto"/>
              <w:jc w:val="both"/>
              <w:rPr>
                <w:rFonts w:ascii="Times New Roman" w:eastAsia="Calibri" w:hAnsi="Times New Roman" w:cs="Times New Roman"/>
                <w:sz w:val="28"/>
                <w:szCs w:val="28"/>
              </w:rPr>
            </w:pPr>
          </w:p>
        </w:tc>
        <w:tc>
          <w:tcPr>
            <w:tcW w:w="6258" w:type="dxa"/>
          </w:tcPr>
          <w:p w:rsidR="00266752" w:rsidRPr="00326614" w:rsidRDefault="00266752" w:rsidP="00326614">
            <w:pPr>
              <w:spacing w:after="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2.Линейные гипоинтенсивные дефекты заполнения при массивном билиарном аскаридозе;</w:t>
            </w:r>
          </w:p>
        </w:tc>
      </w:tr>
      <w:tr w:rsidR="00266752" w:rsidRPr="00326614" w:rsidTr="00697877">
        <w:tc>
          <w:tcPr>
            <w:tcW w:w="3489" w:type="dxa"/>
          </w:tcPr>
          <w:p w:rsidR="00266752" w:rsidRPr="00326614" w:rsidRDefault="00266752" w:rsidP="00326614">
            <w:pPr>
              <w:spacing w:after="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Эндоскопическая ретроградная холангиопанкреатография</w:t>
            </w:r>
          </w:p>
        </w:tc>
        <w:tc>
          <w:tcPr>
            <w:tcW w:w="6258" w:type="dxa"/>
          </w:tcPr>
          <w:p w:rsidR="00266752" w:rsidRPr="00326614" w:rsidRDefault="00266752" w:rsidP="00326614">
            <w:pPr>
              <w:spacing w:after="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Гладкие длинные линейные дефекты заполнения с сужающимися концами;</w:t>
            </w:r>
          </w:p>
        </w:tc>
      </w:tr>
    </w:tbl>
    <w:p w:rsidR="00266752" w:rsidRPr="00326614" w:rsidRDefault="00266752" w:rsidP="00326614">
      <w:pPr>
        <w:shd w:val="clear" w:color="auto" w:fill="FFFFFF"/>
        <w:spacing w:before="750" w:after="450" w:line="360" w:lineRule="auto"/>
        <w:jc w:val="both"/>
        <w:textAlignment w:val="top"/>
        <w:outlineLvl w:val="1"/>
        <w:rPr>
          <w:rFonts w:ascii="Times New Roman" w:eastAsia="Times New Roman" w:hAnsi="Times New Roman" w:cs="Times New Roman"/>
          <w:b/>
          <w:bCs/>
          <w:color w:val="000000"/>
          <w:kern w:val="36"/>
          <w:sz w:val="28"/>
          <w:szCs w:val="28"/>
          <w:lang w:val="en-US" w:eastAsia="ru-RU"/>
        </w:rPr>
      </w:pPr>
      <w:r w:rsidRPr="00326614">
        <w:rPr>
          <w:rFonts w:ascii="Times New Roman" w:eastAsia="Times New Roman" w:hAnsi="Times New Roman" w:cs="Times New Roman"/>
          <w:b/>
          <w:bCs/>
          <w:color w:val="000000"/>
          <w:kern w:val="36"/>
          <w:sz w:val="28"/>
          <w:szCs w:val="28"/>
          <w:lang w:eastAsia="ru-RU"/>
        </w:rPr>
        <w:t>Приложения</w:t>
      </w:r>
      <w:r w:rsidRPr="00326614">
        <w:rPr>
          <w:rFonts w:ascii="Times New Roman" w:eastAsia="Times New Roman" w:hAnsi="Times New Roman" w:cs="Times New Roman"/>
          <w:b/>
          <w:bCs/>
          <w:color w:val="000000"/>
          <w:kern w:val="36"/>
          <w:sz w:val="28"/>
          <w:szCs w:val="28"/>
          <w:lang w:val="en-US" w:eastAsia="ru-RU"/>
        </w:rPr>
        <w:t xml:space="preserve"> </w:t>
      </w:r>
      <w:r w:rsidRPr="00326614">
        <w:rPr>
          <w:rFonts w:ascii="Times New Roman" w:eastAsia="Times New Roman" w:hAnsi="Times New Roman" w:cs="Times New Roman"/>
          <w:b/>
          <w:bCs/>
          <w:color w:val="000000"/>
          <w:kern w:val="36"/>
          <w:sz w:val="28"/>
          <w:szCs w:val="28"/>
          <w:lang w:eastAsia="ru-RU"/>
        </w:rPr>
        <w:t>Г</w:t>
      </w:r>
      <w:r w:rsidRPr="00326614">
        <w:rPr>
          <w:rFonts w:ascii="Times New Roman" w:eastAsia="Times New Roman" w:hAnsi="Times New Roman" w:cs="Times New Roman"/>
          <w:b/>
          <w:bCs/>
          <w:color w:val="000000"/>
          <w:kern w:val="36"/>
          <w:sz w:val="28"/>
          <w:szCs w:val="28"/>
          <w:lang w:val="en-US" w:eastAsia="ru-RU"/>
        </w:rPr>
        <w:t>2.</w:t>
      </w:r>
    </w:p>
    <w:p w:rsidR="00266752" w:rsidRPr="00326614" w:rsidRDefault="00266752" w:rsidP="00326614">
      <w:pPr>
        <w:widowControl w:val="0"/>
        <w:spacing w:line="360" w:lineRule="auto"/>
        <w:jc w:val="both"/>
        <w:rPr>
          <w:rFonts w:ascii="Times New Roman" w:eastAsia="Calibri" w:hAnsi="Times New Roman" w:cs="Times New Roman"/>
          <w:b/>
          <w:i/>
          <w:sz w:val="28"/>
          <w:szCs w:val="28"/>
        </w:rPr>
      </w:pPr>
      <w:r w:rsidRPr="00326614">
        <w:rPr>
          <w:rFonts w:ascii="Times New Roman" w:eastAsia="Calibri" w:hAnsi="Times New Roman" w:cs="Times New Roman"/>
          <w:b/>
          <w:sz w:val="28"/>
          <w:szCs w:val="28"/>
        </w:rPr>
        <w:t>Рекомендации</w:t>
      </w:r>
      <w:r w:rsidRPr="00326614">
        <w:rPr>
          <w:rFonts w:ascii="Times New Roman" w:eastAsia="Calibri" w:hAnsi="Times New Roman" w:cs="Times New Roman"/>
          <w:b/>
          <w:sz w:val="28"/>
          <w:szCs w:val="28"/>
          <w:lang w:val="en-US"/>
        </w:rPr>
        <w:t xml:space="preserve">  </w:t>
      </w:r>
      <w:r w:rsidRPr="00326614">
        <w:rPr>
          <w:rFonts w:ascii="Times New Roman" w:eastAsia="Calibri" w:hAnsi="Times New Roman" w:cs="Times New Roman"/>
          <w:b/>
          <w:sz w:val="28"/>
          <w:szCs w:val="28"/>
        </w:rPr>
        <w:t>рабочей</w:t>
      </w:r>
      <w:r w:rsidRPr="00326614">
        <w:rPr>
          <w:rFonts w:ascii="Times New Roman" w:eastAsia="Calibri" w:hAnsi="Times New Roman" w:cs="Times New Roman"/>
          <w:b/>
          <w:sz w:val="28"/>
          <w:szCs w:val="28"/>
          <w:lang w:val="en-US"/>
        </w:rPr>
        <w:t xml:space="preserve"> </w:t>
      </w:r>
      <w:r w:rsidRPr="00326614">
        <w:rPr>
          <w:rFonts w:ascii="Times New Roman" w:eastAsia="Calibri" w:hAnsi="Times New Roman" w:cs="Times New Roman"/>
          <w:b/>
          <w:sz w:val="28"/>
          <w:szCs w:val="28"/>
        </w:rPr>
        <w:t>группы</w:t>
      </w:r>
      <w:r w:rsidRPr="00326614">
        <w:rPr>
          <w:rFonts w:ascii="Times New Roman" w:eastAsia="Calibri" w:hAnsi="Times New Roman" w:cs="Times New Roman"/>
          <w:b/>
          <w:sz w:val="28"/>
          <w:szCs w:val="28"/>
          <w:lang w:val="en-US"/>
        </w:rPr>
        <w:t xml:space="preserve"> </w:t>
      </w:r>
      <w:r w:rsidRPr="00326614">
        <w:rPr>
          <w:rFonts w:ascii="Times New Roman" w:eastAsia="Calibri" w:hAnsi="Times New Roman" w:cs="Times New Roman"/>
          <w:b/>
          <w:sz w:val="28"/>
          <w:szCs w:val="28"/>
        </w:rPr>
        <w:t>ВОЗ</w:t>
      </w:r>
      <w:r w:rsidRPr="00326614">
        <w:rPr>
          <w:rFonts w:ascii="Times New Roman" w:eastAsia="Calibri" w:hAnsi="Times New Roman" w:cs="Times New Roman"/>
          <w:b/>
          <w:sz w:val="28"/>
          <w:szCs w:val="28"/>
          <w:lang w:val="en-US"/>
        </w:rPr>
        <w:t xml:space="preserve"> (</w:t>
      </w:r>
      <w:r w:rsidRPr="00326614">
        <w:rPr>
          <w:rFonts w:ascii="Times New Roman" w:eastAsia="Calibri" w:hAnsi="Times New Roman" w:cs="Times New Roman"/>
          <w:b/>
          <w:bCs/>
          <w:sz w:val="28"/>
          <w:szCs w:val="28"/>
          <w:lang w:val="en-US"/>
        </w:rPr>
        <w:t>World Health Organization</w:t>
      </w:r>
      <w:r w:rsidRPr="00326614">
        <w:rPr>
          <w:rFonts w:ascii="Times New Roman" w:eastAsia="Calibri" w:hAnsi="Times New Roman" w:cs="Times New Roman"/>
          <w:b/>
          <w:sz w:val="28"/>
          <w:szCs w:val="28"/>
          <w:lang w:val="en-US"/>
        </w:rPr>
        <w:t>-Informal Working Groupon Echinococcosis (WHO-IWGE)</w:t>
      </w:r>
      <w:r w:rsidRPr="00326614">
        <w:rPr>
          <w:rFonts w:ascii="Times New Roman" w:eastAsia="Calibri" w:hAnsi="Times New Roman" w:cs="Times New Roman"/>
          <w:b/>
          <w:color w:val="000000"/>
          <w:sz w:val="28"/>
          <w:szCs w:val="28"/>
          <w:lang w:val="en-US"/>
        </w:rPr>
        <w:t xml:space="preserve"> </w:t>
      </w:r>
      <w:r w:rsidRPr="00326614">
        <w:rPr>
          <w:rFonts w:ascii="Times New Roman" w:eastAsia="Calibri" w:hAnsi="Times New Roman" w:cs="Times New Roman"/>
          <w:b/>
          <w:color w:val="000000"/>
          <w:sz w:val="28"/>
          <w:szCs w:val="28"/>
        </w:rPr>
        <w:t>по</w:t>
      </w:r>
      <w:r w:rsidRPr="00326614">
        <w:rPr>
          <w:rFonts w:ascii="Times New Roman" w:eastAsia="Calibri" w:hAnsi="Times New Roman" w:cs="Times New Roman"/>
          <w:b/>
          <w:color w:val="000000"/>
          <w:sz w:val="28"/>
          <w:szCs w:val="28"/>
          <w:lang w:val="en-US"/>
        </w:rPr>
        <w:t xml:space="preserve"> </w:t>
      </w:r>
      <w:r w:rsidRPr="00326614">
        <w:rPr>
          <w:rFonts w:ascii="Times New Roman" w:eastAsia="Calibri" w:hAnsi="Times New Roman" w:cs="Times New Roman"/>
          <w:b/>
          <w:sz w:val="28"/>
          <w:szCs w:val="28"/>
        </w:rPr>
        <w:t>лечению</w:t>
      </w:r>
      <w:r w:rsidRPr="00326614">
        <w:rPr>
          <w:rFonts w:ascii="Times New Roman" w:eastAsia="Calibri" w:hAnsi="Times New Roman" w:cs="Times New Roman"/>
          <w:b/>
          <w:sz w:val="28"/>
          <w:szCs w:val="28"/>
          <w:lang w:val="en-US"/>
        </w:rPr>
        <w:t xml:space="preserve">   </w:t>
      </w:r>
      <w:r w:rsidRPr="00326614">
        <w:rPr>
          <w:rFonts w:ascii="Times New Roman" w:eastAsia="Calibri" w:hAnsi="Times New Roman" w:cs="Times New Roman"/>
          <w:b/>
          <w:sz w:val="28"/>
          <w:szCs w:val="28"/>
        </w:rPr>
        <w:t xml:space="preserve">эхинококковой  кисты  </w:t>
      </w:r>
      <w:r w:rsidRPr="00326614">
        <w:rPr>
          <w:rFonts w:ascii="Times New Roman" w:eastAsia="Calibri" w:hAnsi="Times New Roman" w:cs="Times New Roman"/>
          <w:b/>
          <w:color w:val="000000"/>
          <w:sz w:val="28"/>
          <w:szCs w:val="28"/>
        </w:rPr>
        <w:t>[15,36]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279"/>
        <w:gridCol w:w="3191"/>
      </w:tblGrid>
      <w:tr w:rsidR="00266752" w:rsidRPr="00326614" w:rsidTr="00697877">
        <w:tc>
          <w:tcPr>
            <w:tcW w:w="1101" w:type="dxa"/>
          </w:tcPr>
          <w:p w:rsidR="00266752" w:rsidRPr="00326614" w:rsidRDefault="00266752" w:rsidP="00326614">
            <w:pPr>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eastAsia="ru-RU"/>
              </w:rPr>
            </w:pPr>
            <w:r w:rsidRPr="00326614">
              <w:rPr>
                <w:rFonts w:ascii="Times New Roman" w:eastAsia="Calibri" w:hAnsi="Times New Roman" w:cs="Times New Roman"/>
                <w:sz w:val="28"/>
                <w:szCs w:val="28"/>
              </w:rPr>
              <w:t>WHO-IWGE 2001</w:t>
            </w:r>
          </w:p>
        </w:tc>
        <w:tc>
          <w:tcPr>
            <w:tcW w:w="5279" w:type="dxa"/>
          </w:tcPr>
          <w:p w:rsidR="00266752" w:rsidRPr="00326614" w:rsidRDefault="00266752" w:rsidP="00326614">
            <w:pPr>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eastAsia="ru-RU"/>
              </w:rPr>
            </w:pPr>
            <w:r w:rsidRPr="00326614">
              <w:rPr>
                <w:rFonts w:ascii="Times New Roman" w:eastAsia="Calibri" w:hAnsi="Times New Roman" w:cs="Times New Roman"/>
                <w:sz w:val="28"/>
                <w:szCs w:val="28"/>
              </w:rPr>
              <w:t>Описание</w:t>
            </w:r>
          </w:p>
        </w:tc>
        <w:tc>
          <w:tcPr>
            <w:tcW w:w="3191" w:type="dxa"/>
          </w:tcPr>
          <w:p w:rsidR="00266752" w:rsidRPr="00326614" w:rsidRDefault="00266752" w:rsidP="00326614">
            <w:pPr>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eastAsia="ru-RU"/>
              </w:rPr>
            </w:pPr>
            <w:r w:rsidRPr="00326614">
              <w:rPr>
                <w:rFonts w:ascii="Times New Roman" w:eastAsia="Calibri" w:hAnsi="Times New Roman" w:cs="Times New Roman"/>
                <w:sz w:val="28"/>
                <w:szCs w:val="28"/>
              </w:rPr>
              <w:t>Рекомендации по лечению</w:t>
            </w:r>
          </w:p>
        </w:tc>
      </w:tr>
      <w:tr w:rsidR="00266752" w:rsidRPr="00326614" w:rsidTr="00697877">
        <w:tc>
          <w:tcPr>
            <w:tcW w:w="1101" w:type="dxa"/>
          </w:tcPr>
          <w:p w:rsidR="00266752" w:rsidRPr="00326614" w:rsidRDefault="00266752" w:rsidP="00326614">
            <w:pPr>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eastAsia="ru-RU"/>
              </w:rPr>
            </w:pPr>
            <w:r w:rsidRPr="00326614">
              <w:rPr>
                <w:rFonts w:ascii="Times New Roman" w:eastAsia="Calibri" w:hAnsi="Times New Roman" w:cs="Times New Roman"/>
                <w:sz w:val="28"/>
                <w:szCs w:val="28"/>
              </w:rPr>
              <w:lastRenderedPageBreak/>
              <w:t>СЕ1</w:t>
            </w:r>
          </w:p>
        </w:tc>
        <w:tc>
          <w:tcPr>
            <w:tcW w:w="5279" w:type="dxa"/>
          </w:tcPr>
          <w:p w:rsidR="00266752" w:rsidRPr="00326614" w:rsidRDefault="00266752" w:rsidP="00326614">
            <w:pPr>
              <w:autoSpaceDE w:val="0"/>
              <w:autoSpaceDN w:val="0"/>
              <w:adjustRightInd w:val="0"/>
              <w:spacing w:after="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Однокамерная, простая киста, содержащая анэхогенное содержимое, но может быть  и эхогенным  из-за наличия эхинококкового песка, определяемого в виде хлопьев - «снежинок».</w:t>
            </w:r>
          </w:p>
          <w:p w:rsidR="00266752" w:rsidRPr="00326614" w:rsidRDefault="00266752" w:rsidP="00326614">
            <w:pPr>
              <w:autoSpaceDE w:val="0"/>
              <w:autoSpaceDN w:val="0"/>
              <w:adjustRightInd w:val="0"/>
              <w:spacing w:after="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Стенка кисты четко визуализируется</w:t>
            </w:r>
          </w:p>
          <w:p w:rsidR="00266752" w:rsidRPr="00326614" w:rsidRDefault="00266752" w:rsidP="00326614">
            <w:pPr>
              <w:autoSpaceDE w:val="0"/>
              <w:autoSpaceDN w:val="0"/>
              <w:adjustRightInd w:val="0"/>
              <w:spacing w:after="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Обычно круглая или овальная</w:t>
            </w:r>
          </w:p>
          <w:p w:rsidR="00266752" w:rsidRPr="00326614" w:rsidRDefault="00266752" w:rsidP="00326614">
            <w:pPr>
              <w:autoSpaceDE w:val="0"/>
              <w:autoSpaceDN w:val="0"/>
              <w:adjustRightInd w:val="0"/>
              <w:spacing w:after="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 Размер вариабельный: </w:t>
            </w:r>
            <w:r w:rsidRPr="00326614">
              <w:rPr>
                <w:rFonts w:ascii="Times New Roman" w:eastAsia="Calibri" w:hAnsi="Times New Roman" w:cs="Times New Roman"/>
                <w:sz w:val="28"/>
                <w:szCs w:val="28"/>
                <w:lang w:val="en-US"/>
              </w:rPr>
              <w:t>CE</w:t>
            </w:r>
            <w:r w:rsidRPr="00326614">
              <w:rPr>
                <w:rFonts w:ascii="Times New Roman" w:eastAsia="Calibri" w:hAnsi="Times New Roman" w:cs="Times New Roman"/>
                <w:sz w:val="28"/>
                <w:szCs w:val="28"/>
              </w:rPr>
              <w:t>1</w:t>
            </w:r>
            <w:r w:rsidRPr="00326614">
              <w:rPr>
                <w:rFonts w:ascii="Times New Roman" w:eastAsia="Calibri" w:hAnsi="Times New Roman" w:cs="Times New Roman"/>
                <w:sz w:val="28"/>
                <w:szCs w:val="28"/>
                <w:lang w:val="en-US"/>
              </w:rPr>
              <w:t>s</w:t>
            </w:r>
            <w:r w:rsidRPr="00326614">
              <w:rPr>
                <w:rFonts w:ascii="Times New Roman" w:eastAsia="Calibri" w:hAnsi="Times New Roman" w:cs="Times New Roman"/>
                <w:sz w:val="28"/>
                <w:szCs w:val="28"/>
              </w:rPr>
              <w:t xml:space="preserve"> (&lt; 5.0 </w:t>
            </w:r>
            <w:r w:rsidRPr="00326614">
              <w:rPr>
                <w:rFonts w:ascii="Times New Roman" w:eastAsia="Calibri" w:hAnsi="Times New Roman" w:cs="Times New Roman"/>
                <w:sz w:val="28"/>
                <w:szCs w:val="28"/>
                <w:lang w:val="en-US"/>
              </w:rPr>
              <w:t>cm</w:t>
            </w:r>
            <w:r w:rsidRPr="00326614">
              <w:rPr>
                <w:rFonts w:ascii="Times New Roman" w:eastAsia="Calibri" w:hAnsi="Times New Roman" w:cs="Times New Roman"/>
                <w:sz w:val="28"/>
                <w:szCs w:val="28"/>
              </w:rPr>
              <w:t xml:space="preserve">), </w:t>
            </w:r>
            <w:r w:rsidRPr="00326614">
              <w:rPr>
                <w:rFonts w:ascii="Times New Roman" w:eastAsia="Calibri" w:hAnsi="Times New Roman" w:cs="Times New Roman"/>
                <w:sz w:val="28"/>
                <w:szCs w:val="28"/>
                <w:lang w:val="en-US"/>
              </w:rPr>
              <w:t>CE</w:t>
            </w:r>
            <w:r w:rsidRPr="00326614">
              <w:rPr>
                <w:rFonts w:ascii="Times New Roman" w:eastAsia="Calibri" w:hAnsi="Times New Roman" w:cs="Times New Roman"/>
                <w:sz w:val="28"/>
                <w:szCs w:val="28"/>
              </w:rPr>
              <w:t>1</w:t>
            </w:r>
            <w:r w:rsidRPr="00326614">
              <w:rPr>
                <w:rFonts w:ascii="Times New Roman" w:eastAsia="Calibri" w:hAnsi="Times New Roman" w:cs="Times New Roman"/>
                <w:sz w:val="28"/>
                <w:szCs w:val="28"/>
                <w:lang w:val="en-US"/>
              </w:rPr>
              <w:t>m</w:t>
            </w:r>
            <w:r w:rsidRPr="00326614">
              <w:rPr>
                <w:rFonts w:ascii="Times New Roman" w:eastAsia="Calibri" w:hAnsi="Times New Roman" w:cs="Times New Roman"/>
                <w:sz w:val="28"/>
                <w:szCs w:val="28"/>
              </w:rPr>
              <w:t xml:space="preserve"> (5 – 10 </w:t>
            </w:r>
            <w:r w:rsidRPr="00326614">
              <w:rPr>
                <w:rFonts w:ascii="Times New Roman" w:eastAsia="Calibri" w:hAnsi="Times New Roman" w:cs="Times New Roman"/>
                <w:sz w:val="28"/>
                <w:szCs w:val="28"/>
                <w:lang w:val="en-US"/>
              </w:rPr>
              <w:t>cm</w:t>
            </w:r>
            <w:r w:rsidRPr="00326614">
              <w:rPr>
                <w:rFonts w:ascii="Times New Roman" w:eastAsia="Calibri" w:hAnsi="Times New Roman" w:cs="Times New Roman"/>
                <w:sz w:val="28"/>
                <w:szCs w:val="28"/>
              </w:rPr>
              <w:t xml:space="preserve">), </w:t>
            </w:r>
            <w:r w:rsidRPr="00326614">
              <w:rPr>
                <w:rFonts w:ascii="Times New Roman" w:eastAsia="Calibri" w:hAnsi="Times New Roman" w:cs="Times New Roman"/>
                <w:sz w:val="28"/>
                <w:szCs w:val="28"/>
                <w:lang w:val="en-US"/>
              </w:rPr>
              <w:t>CE</w:t>
            </w:r>
            <w:r w:rsidRPr="00326614">
              <w:rPr>
                <w:rFonts w:ascii="Times New Roman" w:eastAsia="Calibri" w:hAnsi="Times New Roman" w:cs="Times New Roman"/>
                <w:sz w:val="28"/>
                <w:szCs w:val="28"/>
              </w:rPr>
              <w:t>1</w:t>
            </w:r>
            <w:r w:rsidRPr="00326614">
              <w:rPr>
                <w:rFonts w:ascii="Times New Roman" w:eastAsia="Calibri" w:hAnsi="Times New Roman" w:cs="Times New Roman"/>
                <w:sz w:val="28"/>
                <w:szCs w:val="28"/>
                <w:lang w:val="en-US"/>
              </w:rPr>
              <w:t>l</w:t>
            </w:r>
            <w:r w:rsidRPr="00326614">
              <w:rPr>
                <w:rFonts w:ascii="Times New Roman" w:eastAsia="Calibri" w:hAnsi="Times New Roman" w:cs="Times New Roman"/>
                <w:sz w:val="28"/>
                <w:szCs w:val="28"/>
              </w:rPr>
              <w:t xml:space="preserve"> (&gt; 10</w:t>
            </w:r>
            <w:r w:rsidRPr="00326614">
              <w:rPr>
                <w:rFonts w:ascii="Times New Roman" w:eastAsia="Calibri" w:hAnsi="Times New Roman" w:cs="Times New Roman"/>
                <w:sz w:val="28"/>
                <w:szCs w:val="28"/>
                <w:lang w:val="en-US"/>
              </w:rPr>
              <w:t>cm</w:t>
            </w:r>
            <w:r w:rsidRPr="00326614">
              <w:rPr>
                <w:rFonts w:ascii="Times New Roman" w:eastAsia="Calibri" w:hAnsi="Times New Roman" w:cs="Times New Roman"/>
                <w:sz w:val="28"/>
                <w:szCs w:val="28"/>
              </w:rPr>
              <w:t>)</w:t>
            </w:r>
          </w:p>
          <w:p w:rsidR="00266752" w:rsidRPr="00326614" w:rsidRDefault="00266752" w:rsidP="00326614">
            <w:pPr>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eastAsia="ru-RU"/>
              </w:rPr>
            </w:pPr>
            <w:r w:rsidRPr="00326614">
              <w:rPr>
                <w:rFonts w:ascii="Times New Roman" w:eastAsia="Calibri" w:hAnsi="Times New Roman" w:cs="Times New Roman"/>
                <w:sz w:val="28"/>
                <w:szCs w:val="28"/>
              </w:rPr>
              <w:t>- Статус - паразит живой</w:t>
            </w:r>
          </w:p>
        </w:tc>
        <w:tc>
          <w:tcPr>
            <w:tcW w:w="3191" w:type="dxa"/>
          </w:tcPr>
          <w:p w:rsidR="00266752" w:rsidRPr="00326614" w:rsidRDefault="00266752" w:rsidP="00326614">
            <w:pPr>
              <w:autoSpaceDE w:val="0"/>
              <w:autoSpaceDN w:val="0"/>
              <w:adjustRightInd w:val="0"/>
              <w:spacing w:after="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Только лекарственная терапия (альбендазол) при размере кисты меньше 5 см.</w:t>
            </w:r>
          </w:p>
          <w:p w:rsidR="00266752" w:rsidRPr="00326614" w:rsidRDefault="00266752" w:rsidP="00326614">
            <w:pPr>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eastAsia="ru-RU"/>
              </w:rPr>
            </w:pPr>
            <w:r w:rsidRPr="00326614">
              <w:rPr>
                <w:rFonts w:ascii="Times New Roman" w:eastAsia="Calibri" w:hAnsi="Times New Roman" w:cs="Times New Roman"/>
                <w:sz w:val="28"/>
                <w:szCs w:val="28"/>
                <w:lang w:val="en-US"/>
              </w:rPr>
              <w:t>PAIR</w:t>
            </w:r>
            <w:r w:rsidRPr="00326614">
              <w:rPr>
                <w:rFonts w:ascii="Times New Roman" w:eastAsia="Calibri" w:hAnsi="Times New Roman" w:cs="Times New Roman"/>
                <w:sz w:val="28"/>
                <w:szCs w:val="28"/>
              </w:rPr>
              <w:t xml:space="preserve"> + Лекарственная терапия (альбендазол) при размере кисты больше 5 см.</w:t>
            </w:r>
          </w:p>
        </w:tc>
      </w:tr>
      <w:tr w:rsidR="00266752" w:rsidRPr="00326614" w:rsidTr="00697877">
        <w:tc>
          <w:tcPr>
            <w:tcW w:w="1101" w:type="dxa"/>
          </w:tcPr>
          <w:p w:rsidR="00266752" w:rsidRPr="00326614" w:rsidRDefault="00266752" w:rsidP="00326614">
            <w:pPr>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eastAsia="ru-RU"/>
              </w:rPr>
            </w:pPr>
            <w:r w:rsidRPr="00326614">
              <w:rPr>
                <w:rFonts w:ascii="Times New Roman" w:eastAsia="Calibri" w:hAnsi="Times New Roman" w:cs="Times New Roman"/>
                <w:sz w:val="28"/>
                <w:szCs w:val="28"/>
              </w:rPr>
              <w:t>СЕ2</w:t>
            </w:r>
          </w:p>
        </w:tc>
        <w:tc>
          <w:tcPr>
            <w:tcW w:w="5279" w:type="dxa"/>
          </w:tcPr>
          <w:p w:rsidR="00266752" w:rsidRPr="00326614" w:rsidRDefault="00266752" w:rsidP="00326614">
            <w:pPr>
              <w:autoSpaceDE w:val="0"/>
              <w:autoSpaceDN w:val="0"/>
              <w:adjustRightInd w:val="0"/>
              <w:spacing w:after="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Многокамерная киста с «перегородками». Перегородки в кисте могут выглядеть как «спицы колес»</w:t>
            </w:r>
          </w:p>
          <w:p w:rsidR="00266752" w:rsidRPr="00326614" w:rsidRDefault="00266752" w:rsidP="00326614">
            <w:pPr>
              <w:autoSpaceDE w:val="0"/>
              <w:autoSpaceDN w:val="0"/>
              <w:adjustRightInd w:val="0"/>
              <w:spacing w:after="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Патогномонично визуализация дочерних цист в виде структур подобных сотам</w:t>
            </w:r>
          </w:p>
          <w:p w:rsidR="00266752" w:rsidRPr="00326614" w:rsidRDefault="00266752" w:rsidP="00326614">
            <w:pPr>
              <w:autoSpaceDE w:val="0"/>
              <w:autoSpaceDN w:val="0"/>
              <w:adjustRightInd w:val="0"/>
              <w:spacing w:after="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Дочерние цисты могут частично или полностью заполнять материнскую кисту</w:t>
            </w:r>
          </w:p>
          <w:p w:rsidR="00266752" w:rsidRPr="00326614" w:rsidRDefault="00266752" w:rsidP="00326614">
            <w:pPr>
              <w:autoSpaceDE w:val="0"/>
              <w:autoSpaceDN w:val="0"/>
              <w:adjustRightInd w:val="0"/>
              <w:spacing w:after="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Стенка кисты в норме визуализируется</w:t>
            </w:r>
          </w:p>
          <w:p w:rsidR="00266752" w:rsidRPr="00326614" w:rsidRDefault="00266752" w:rsidP="00326614">
            <w:pPr>
              <w:autoSpaceDE w:val="0"/>
              <w:autoSpaceDN w:val="0"/>
              <w:adjustRightInd w:val="0"/>
              <w:spacing w:after="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Обычно округлой или овальной формы</w:t>
            </w:r>
          </w:p>
          <w:p w:rsidR="00266752" w:rsidRPr="00326614" w:rsidRDefault="00266752" w:rsidP="00326614">
            <w:pPr>
              <w:autoSpaceDE w:val="0"/>
              <w:autoSpaceDN w:val="0"/>
              <w:adjustRightInd w:val="0"/>
              <w:spacing w:after="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 Размер вариабельный: </w:t>
            </w:r>
            <w:r w:rsidRPr="00326614">
              <w:rPr>
                <w:rFonts w:ascii="Times New Roman" w:eastAsia="Calibri" w:hAnsi="Times New Roman" w:cs="Times New Roman"/>
                <w:sz w:val="28"/>
                <w:szCs w:val="28"/>
                <w:lang w:val="en-US"/>
              </w:rPr>
              <w:t>CE</w:t>
            </w:r>
            <w:r w:rsidRPr="00326614">
              <w:rPr>
                <w:rFonts w:ascii="Times New Roman" w:eastAsia="Calibri" w:hAnsi="Times New Roman" w:cs="Times New Roman"/>
                <w:sz w:val="28"/>
                <w:szCs w:val="28"/>
              </w:rPr>
              <w:t>2</w:t>
            </w:r>
            <w:r w:rsidRPr="00326614">
              <w:rPr>
                <w:rFonts w:ascii="Times New Roman" w:eastAsia="Calibri" w:hAnsi="Times New Roman" w:cs="Times New Roman"/>
                <w:sz w:val="28"/>
                <w:szCs w:val="28"/>
                <w:lang w:val="en-US"/>
              </w:rPr>
              <w:t>s</w:t>
            </w:r>
            <w:r w:rsidRPr="00326614">
              <w:rPr>
                <w:rFonts w:ascii="Times New Roman" w:eastAsia="Calibri" w:hAnsi="Times New Roman" w:cs="Times New Roman"/>
                <w:sz w:val="28"/>
                <w:szCs w:val="28"/>
              </w:rPr>
              <w:t xml:space="preserve"> (&lt; 5.0 </w:t>
            </w:r>
            <w:r w:rsidRPr="00326614">
              <w:rPr>
                <w:rFonts w:ascii="Times New Roman" w:eastAsia="Calibri" w:hAnsi="Times New Roman" w:cs="Times New Roman"/>
                <w:sz w:val="28"/>
                <w:szCs w:val="28"/>
                <w:lang w:val="en-US"/>
              </w:rPr>
              <w:t>cm</w:t>
            </w:r>
            <w:r w:rsidRPr="00326614">
              <w:rPr>
                <w:rFonts w:ascii="Times New Roman" w:eastAsia="Calibri" w:hAnsi="Times New Roman" w:cs="Times New Roman"/>
                <w:sz w:val="28"/>
                <w:szCs w:val="28"/>
              </w:rPr>
              <w:t xml:space="preserve">), </w:t>
            </w:r>
            <w:r w:rsidRPr="00326614">
              <w:rPr>
                <w:rFonts w:ascii="Times New Roman" w:eastAsia="Calibri" w:hAnsi="Times New Roman" w:cs="Times New Roman"/>
                <w:sz w:val="28"/>
                <w:szCs w:val="28"/>
                <w:lang w:val="en-US"/>
              </w:rPr>
              <w:t>CE</w:t>
            </w:r>
            <w:r w:rsidRPr="00326614">
              <w:rPr>
                <w:rFonts w:ascii="Times New Roman" w:eastAsia="Calibri" w:hAnsi="Times New Roman" w:cs="Times New Roman"/>
                <w:sz w:val="28"/>
                <w:szCs w:val="28"/>
              </w:rPr>
              <w:t>2</w:t>
            </w:r>
            <w:r w:rsidRPr="00326614">
              <w:rPr>
                <w:rFonts w:ascii="Times New Roman" w:eastAsia="Calibri" w:hAnsi="Times New Roman" w:cs="Times New Roman"/>
                <w:sz w:val="28"/>
                <w:szCs w:val="28"/>
                <w:lang w:val="en-US"/>
              </w:rPr>
              <w:t>m</w:t>
            </w:r>
            <w:r w:rsidRPr="00326614">
              <w:rPr>
                <w:rFonts w:ascii="Times New Roman" w:eastAsia="Calibri" w:hAnsi="Times New Roman" w:cs="Times New Roman"/>
                <w:sz w:val="28"/>
                <w:szCs w:val="28"/>
              </w:rPr>
              <w:t xml:space="preserve"> (5 – 10 </w:t>
            </w:r>
            <w:r w:rsidRPr="00326614">
              <w:rPr>
                <w:rFonts w:ascii="Times New Roman" w:eastAsia="Calibri" w:hAnsi="Times New Roman" w:cs="Times New Roman"/>
                <w:sz w:val="28"/>
                <w:szCs w:val="28"/>
                <w:lang w:val="en-US"/>
              </w:rPr>
              <w:t>cm</w:t>
            </w:r>
            <w:r w:rsidRPr="00326614">
              <w:rPr>
                <w:rFonts w:ascii="Times New Roman" w:eastAsia="Calibri" w:hAnsi="Times New Roman" w:cs="Times New Roman"/>
                <w:sz w:val="28"/>
                <w:szCs w:val="28"/>
              </w:rPr>
              <w:t xml:space="preserve">), </w:t>
            </w:r>
            <w:r w:rsidRPr="00326614">
              <w:rPr>
                <w:rFonts w:ascii="Times New Roman" w:eastAsia="Calibri" w:hAnsi="Times New Roman" w:cs="Times New Roman"/>
                <w:sz w:val="28"/>
                <w:szCs w:val="28"/>
                <w:lang w:val="en-US"/>
              </w:rPr>
              <w:t>CE</w:t>
            </w:r>
            <w:r w:rsidRPr="00326614">
              <w:rPr>
                <w:rFonts w:ascii="Times New Roman" w:eastAsia="Calibri" w:hAnsi="Times New Roman" w:cs="Times New Roman"/>
                <w:sz w:val="28"/>
                <w:szCs w:val="28"/>
              </w:rPr>
              <w:t>2</w:t>
            </w:r>
            <w:r w:rsidRPr="00326614">
              <w:rPr>
                <w:rFonts w:ascii="Times New Roman" w:eastAsia="Calibri" w:hAnsi="Times New Roman" w:cs="Times New Roman"/>
                <w:sz w:val="28"/>
                <w:szCs w:val="28"/>
                <w:lang w:val="en-US"/>
              </w:rPr>
              <w:t>l</w:t>
            </w:r>
            <w:r w:rsidRPr="00326614">
              <w:rPr>
                <w:rFonts w:ascii="Times New Roman" w:eastAsia="Calibri" w:hAnsi="Times New Roman" w:cs="Times New Roman"/>
                <w:sz w:val="28"/>
                <w:szCs w:val="28"/>
              </w:rPr>
              <w:t xml:space="preserve"> (&gt; 10</w:t>
            </w:r>
            <w:r w:rsidRPr="00326614">
              <w:rPr>
                <w:rFonts w:ascii="Times New Roman" w:eastAsia="Calibri" w:hAnsi="Times New Roman" w:cs="Times New Roman"/>
                <w:sz w:val="28"/>
                <w:szCs w:val="28"/>
                <w:lang w:val="en-US"/>
              </w:rPr>
              <w:t>cm</w:t>
            </w:r>
            <w:r w:rsidRPr="00326614">
              <w:rPr>
                <w:rFonts w:ascii="Times New Roman" w:eastAsia="Calibri" w:hAnsi="Times New Roman" w:cs="Times New Roman"/>
                <w:sz w:val="28"/>
                <w:szCs w:val="28"/>
              </w:rPr>
              <w:t>)</w:t>
            </w:r>
          </w:p>
          <w:p w:rsidR="00266752" w:rsidRPr="00326614" w:rsidRDefault="00266752" w:rsidP="00326614">
            <w:pPr>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eastAsia="ru-RU"/>
              </w:rPr>
            </w:pPr>
            <w:r w:rsidRPr="00326614">
              <w:rPr>
                <w:rFonts w:ascii="Times New Roman" w:eastAsia="Calibri" w:hAnsi="Times New Roman" w:cs="Times New Roman"/>
                <w:sz w:val="28"/>
                <w:szCs w:val="28"/>
              </w:rPr>
              <w:t>- Статус - паразит живой</w:t>
            </w:r>
          </w:p>
        </w:tc>
        <w:tc>
          <w:tcPr>
            <w:tcW w:w="3191" w:type="dxa"/>
          </w:tcPr>
          <w:p w:rsidR="00266752" w:rsidRPr="00326614" w:rsidRDefault="00266752" w:rsidP="00326614">
            <w:pPr>
              <w:autoSpaceDE w:val="0"/>
              <w:autoSpaceDN w:val="0"/>
              <w:adjustRightInd w:val="0"/>
              <w:spacing w:after="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Хирургическое лечение + Лекарственная терапия (альбендазол)</w:t>
            </w:r>
          </w:p>
          <w:p w:rsidR="00266752" w:rsidRPr="00326614" w:rsidRDefault="00266752" w:rsidP="00326614">
            <w:pPr>
              <w:autoSpaceDE w:val="0"/>
              <w:autoSpaceDN w:val="0"/>
              <w:adjustRightInd w:val="0"/>
              <w:spacing w:after="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или</w:t>
            </w:r>
          </w:p>
          <w:p w:rsidR="00266752" w:rsidRPr="00326614" w:rsidRDefault="00266752" w:rsidP="00326614">
            <w:pPr>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eastAsia="ru-RU"/>
              </w:rPr>
            </w:pPr>
            <w:r w:rsidRPr="00326614">
              <w:rPr>
                <w:rFonts w:ascii="Times New Roman" w:eastAsia="Calibri" w:hAnsi="Times New Roman" w:cs="Times New Roman"/>
                <w:sz w:val="28"/>
                <w:szCs w:val="28"/>
              </w:rPr>
              <w:t>Альтернативные пункционные методики  + Лекарственная терапия (альбендазол)</w:t>
            </w:r>
          </w:p>
        </w:tc>
      </w:tr>
      <w:tr w:rsidR="00266752" w:rsidRPr="00326614" w:rsidTr="00697877">
        <w:tc>
          <w:tcPr>
            <w:tcW w:w="1101" w:type="dxa"/>
          </w:tcPr>
          <w:p w:rsidR="00266752" w:rsidRPr="00326614" w:rsidRDefault="00266752" w:rsidP="00326614">
            <w:pPr>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eastAsia="ru-RU"/>
              </w:rPr>
            </w:pPr>
            <w:r w:rsidRPr="00326614">
              <w:rPr>
                <w:rFonts w:ascii="Times New Roman" w:eastAsia="Calibri" w:hAnsi="Times New Roman" w:cs="Times New Roman"/>
                <w:sz w:val="28"/>
                <w:szCs w:val="28"/>
                <w:lang w:val="en-US"/>
              </w:rPr>
              <w:t>CE3A</w:t>
            </w:r>
          </w:p>
        </w:tc>
        <w:tc>
          <w:tcPr>
            <w:tcW w:w="5279" w:type="dxa"/>
          </w:tcPr>
          <w:p w:rsidR="00266752" w:rsidRPr="00326614" w:rsidRDefault="00266752" w:rsidP="00326614">
            <w:pPr>
              <w:autoSpaceDE w:val="0"/>
              <w:autoSpaceDN w:val="0"/>
              <w:adjustRightInd w:val="0"/>
              <w:spacing w:after="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Однокамерная киста, которая может содержать дочерние цисты</w:t>
            </w:r>
          </w:p>
          <w:p w:rsidR="00266752" w:rsidRPr="00326614" w:rsidRDefault="00266752" w:rsidP="00326614">
            <w:pPr>
              <w:autoSpaceDE w:val="0"/>
              <w:autoSpaceDN w:val="0"/>
              <w:adjustRightInd w:val="0"/>
              <w:spacing w:after="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 Анэхогенное содержимое с видимой флотацией мембраны кисты (отслоившаяся и неправильно сложившаяся внутренняя оболочка </w:t>
            </w:r>
            <w:r w:rsidRPr="00326614">
              <w:rPr>
                <w:rFonts w:ascii="Times New Roman" w:eastAsia="Calibri" w:hAnsi="Times New Roman" w:cs="Times New Roman"/>
                <w:sz w:val="28"/>
                <w:szCs w:val="28"/>
              </w:rPr>
              <w:lastRenderedPageBreak/>
              <w:t>кисты), определяется флотация в виде волн на верхушке кисты. УЗИ симптом «водяной лилии» - отслоившаяся мембрана, плавающая в кистозной жидкости.</w:t>
            </w:r>
          </w:p>
          <w:p w:rsidR="00266752" w:rsidRPr="00326614" w:rsidRDefault="00266752" w:rsidP="00326614">
            <w:pPr>
              <w:autoSpaceDE w:val="0"/>
              <w:autoSpaceDN w:val="0"/>
              <w:adjustRightInd w:val="0"/>
              <w:spacing w:after="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 Киста может быть неправильной формы, не полностью округлая, в связи со снижением давления внутри кисты. </w:t>
            </w:r>
          </w:p>
          <w:p w:rsidR="00266752" w:rsidRPr="00326614" w:rsidRDefault="00266752" w:rsidP="00326614">
            <w:pPr>
              <w:autoSpaceDE w:val="0"/>
              <w:autoSpaceDN w:val="0"/>
              <w:adjustRightInd w:val="0"/>
              <w:spacing w:after="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Размер вариабельный: </w:t>
            </w:r>
            <w:r w:rsidRPr="00326614">
              <w:rPr>
                <w:rFonts w:ascii="Times New Roman" w:eastAsia="Calibri" w:hAnsi="Times New Roman" w:cs="Times New Roman"/>
                <w:sz w:val="28"/>
                <w:szCs w:val="28"/>
                <w:lang w:val="en-US"/>
              </w:rPr>
              <w:t>CE</w:t>
            </w:r>
            <w:r w:rsidRPr="00326614">
              <w:rPr>
                <w:rFonts w:ascii="Times New Roman" w:eastAsia="Calibri" w:hAnsi="Times New Roman" w:cs="Times New Roman"/>
                <w:sz w:val="28"/>
                <w:szCs w:val="28"/>
              </w:rPr>
              <w:t>3</w:t>
            </w:r>
            <w:r w:rsidRPr="00326614">
              <w:rPr>
                <w:rFonts w:ascii="Times New Roman" w:eastAsia="Calibri" w:hAnsi="Times New Roman" w:cs="Times New Roman"/>
                <w:sz w:val="28"/>
                <w:szCs w:val="28"/>
                <w:lang w:val="en-US"/>
              </w:rPr>
              <w:t>s</w:t>
            </w:r>
            <w:r w:rsidRPr="00326614">
              <w:rPr>
                <w:rFonts w:ascii="Times New Roman" w:eastAsia="Calibri" w:hAnsi="Times New Roman" w:cs="Times New Roman"/>
                <w:sz w:val="28"/>
                <w:szCs w:val="28"/>
              </w:rPr>
              <w:t>(&lt; 5.0</w:t>
            </w:r>
            <w:r w:rsidRPr="00326614">
              <w:rPr>
                <w:rFonts w:ascii="Times New Roman" w:eastAsia="Calibri" w:hAnsi="Times New Roman" w:cs="Times New Roman"/>
                <w:sz w:val="28"/>
                <w:szCs w:val="28"/>
                <w:lang w:val="en-US"/>
              </w:rPr>
              <w:t>cm</w:t>
            </w:r>
            <w:r w:rsidRPr="00326614">
              <w:rPr>
                <w:rFonts w:ascii="Times New Roman" w:eastAsia="Calibri" w:hAnsi="Times New Roman" w:cs="Times New Roman"/>
                <w:sz w:val="28"/>
                <w:szCs w:val="28"/>
              </w:rPr>
              <w:t xml:space="preserve">), </w:t>
            </w:r>
            <w:r w:rsidRPr="00326614">
              <w:rPr>
                <w:rFonts w:ascii="Times New Roman" w:eastAsia="Calibri" w:hAnsi="Times New Roman" w:cs="Times New Roman"/>
                <w:sz w:val="28"/>
                <w:szCs w:val="28"/>
                <w:lang w:val="en-US"/>
              </w:rPr>
              <w:t>CE</w:t>
            </w:r>
            <w:r w:rsidRPr="00326614">
              <w:rPr>
                <w:rFonts w:ascii="Times New Roman" w:eastAsia="Calibri" w:hAnsi="Times New Roman" w:cs="Times New Roman"/>
                <w:sz w:val="28"/>
                <w:szCs w:val="28"/>
              </w:rPr>
              <w:t>3</w:t>
            </w:r>
            <w:r w:rsidRPr="00326614">
              <w:rPr>
                <w:rFonts w:ascii="Times New Roman" w:eastAsia="Calibri" w:hAnsi="Times New Roman" w:cs="Times New Roman"/>
                <w:sz w:val="28"/>
                <w:szCs w:val="28"/>
                <w:lang w:val="en-US"/>
              </w:rPr>
              <w:t>m</w:t>
            </w:r>
            <w:r w:rsidRPr="00326614">
              <w:rPr>
                <w:rFonts w:ascii="Times New Roman" w:eastAsia="Calibri" w:hAnsi="Times New Roman" w:cs="Times New Roman"/>
                <w:sz w:val="28"/>
                <w:szCs w:val="28"/>
              </w:rPr>
              <w:t xml:space="preserve"> (5 – 10 </w:t>
            </w:r>
            <w:r w:rsidRPr="00326614">
              <w:rPr>
                <w:rFonts w:ascii="Times New Roman" w:eastAsia="Calibri" w:hAnsi="Times New Roman" w:cs="Times New Roman"/>
                <w:sz w:val="28"/>
                <w:szCs w:val="28"/>
                <w:lang w:val="en-US"/>
              </w:rPr>
              <w:t>cm</w:t>
            </w:r>
            <w:r w:rsidRPr="00326614">
              <w:rPr>
                <w:rFonts w:ascii="Times New Roman" w:eastAsia="Calibri" w:hAnsi="Times New Roman" w:cs="Times New Roman"/>
                <w:sz w:val="28"/>
                <w:szCs w:val="28"/>
              </w:rPr>
              <w:t xml:space="preserve">), </w:t>
            </w:r>
            <w:r w:rsidRPr="00326614">
              <w:rPr>
                <w:rFonts w:ascii="Times New Roman" w:eastAsia="Calibri" w:hAnsi="Times New Roman" w:cs="Times New Roman"/>
                <w:sz w:val="28"/>
                <w:szCs w:val="28"/>
                <w:lang w:val="en-US"/>
              </w:rPr>
              <w:t>CE</w:t>
            </w:r>
            <w:r w:rsidRPr="00326614">
              <w:rPr>
                <w:rFonts w:ascii="Times New Roman" w:eastAsia="Calibri" w:hAnsi="Times New Roman" w:cs="Times New Roman"/>
                <w:sz w:val="28"/>
                <w:szCs w:val="28"/>
              </w:rPr>
              <w:t>3</w:t>
            </w:r>
            <w:r w:rsidRPr="00326614">
              <w:rPr>
                <w:rFonts w:ascii="Times New Roman" w:eastAsia="Calibri" w:hAnsi="Times New Roman" w:cs="Times New Roman"/>
                <w:sz w:val="28"/>
                <w:szCs w:val="28"/>
                <w:lang w:val="en-US"/>
              </w:rPr>
              <w:t>l</w:t>
            </w:r>
            <w:r w:rsidRPr="00326614">
              <w:rPr>
                <w:rFonts w:ascii="Times New Roman" w:eastAsia="Calibri" w:hAnsi="Times New Roman" w:cs="Times New Roman"/>
                <w:sz w:val="28"/>
                <w:szCs w:val="28"/>
              </w:rPr>
              <w:t xml:space="preserve"> (&gt; 10</w:t>
            </w:r>
            <w:r w:rsidRPr="00326614">
              <w:rPr>
                <w:rFonts w:ascii="Times New Roman" w:eastAsia="Calibri" w:hAnsi="Times New Roman" w:cs="Times New Roman"/>
                <w:sz w:val="28"/>
                <w:szCs w:val="28"/>
                <w:lang w:val="en-US"/>
              </w:rPr>
              <w:t>cm</w:t>
            </w:r>
            <w:r w:rsidRPr="00326614">
              <w:rPr>
                <w:rFonts w:ascii="Times New Roman" w:eastAsia="Calibri" w:hAnsi="Times New Roman" w:cs="Times New Roman"/>
                <w:sz w:val="28"/>
                <w:szCs w:val="28"/>
              </w:rPr>
              <w:t>).</w:t>
            </w:r>
          </w:p>
          <w:p w:rsidR="00266752" w:rsidRPr="00326614" w:rsidRDefault="00266752" w:rsidP="00326614">
            <w:pPr>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eastAsia="ru-RU"/>
              </w:rPr>
            </w:pPr>
            <w:r w:rsidRPr="00326614">
              <w:rPr>
                <w:rFonts w:ascii="Times New Roman" w:eastAsia="Calibri" w:hAnsi="Times New Roman" w:cs="Times New Roman"/>
                <w:sz w:val="28"/>
                <w:szCs w:val="28"/>
              </w:rPr>
              <w:t>- Статус - паразит в переходной, промежуточной фазе.</w:t>
            </w:r>
          </w:p>
        </w:tc>
        <w:tc>
          <w:tcPr>
            <w:tcW w:w="3191" w:type="dxa"/>
          </w:tcPr>
          <w:p w:rsidR="00266752" w:rsidRPr="00326614" w:rsidRDefault="00266752" w:rsidP="00326614">
            <w:pPr>
              <w:autoSpaceDE w:val="0"/>
              <w:autoSpaceDN w:val="0"/>
              <w:adjustRightInd w:val="0"/>
              <w:spacing w:after="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lastRenderedPageBreak/>
              <w:t>Только  лекарственная терапия (альбендазол) при кисте меньше 5 см</w:t>
            </w:r>
          </w:p>
          <w:p w:rsidR="00266752" w:rsidRPr="00326614" w:rsidRDefault="00266752" w:rsidP="00326614">
            <w:pPr>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eastAsia="ru-RU"/>
              </w:rPr>
            </w:pPr>
            <w:r w:rsidRPr="00326614">
              <w:rPr>
                <w:rFonts w:ascii="Times New Roman" w:eastAsia="Calibri" w:hAnsi="Times New Roman" w:cs="Times New Roman"/>
                <w:sz w:val="28"/>
                <w:szCs w:val="28"/>
                <w:lang w:val="en-US"/>
              </w:rPr>
              <w:t>PAIR</w:t>
            </w:r>
            <w:r w:rsidRPr="00326614">
              <w:rPr>
                <w:rFonts w:ascii="Times New Roman" w:eastAsia="Calibri" w:hAnsi="Times New Roman" w:cs="Times New Roman"/>
                <w:sz w:val="28"/>
                <w:szCs w:val="28"/>
              </w:rPr>
              <w:t>+лекарственная терапия (альбендазол) при кисте больше 5 см</w:t>
            </w:r>
          </w:p>
        </w:tc>
      </w:tr>
      <w:tr w:rsidR="00266752" w:rsidRPr="00326614" w:rsidTr="00697877">
        <w:tc>
          <w:tcPr>
            <w:tcW w:w="1101" w:type="dxa"/>
          </w:tcPr>
          <w:p w:rsidR="00266752" w:rsidRPr="00326614" w:rsidRDefault="00266752" w:rsidP="00326614">
            <w:pPr>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eastAsia="ru-RU"/>
              </w:rPr>
            </w:pPr>
            <w:r w:rsidRPr="00326614">
              <w:rPr>
                <w:rFonts w:ascii="Times New Roman" w:eastAsia="Calibri" w:hAnsi="Times New Roman" w:cs="Times New Roman"/>
                <w:sz w:val="28"/>
                <w:szCs w:val="28"/>
                <w:lang w:val="en-US"/>
              </w:rPr>
              <w:lastRenderedPageBreak/>
              <w:t>CE3B</w:t>
            </w:r>
          </w:p>
        </w:tc>
        <w:tc>
          <w:tcPr>
            <w:tcW w:w="5279" w:type="dxa"/>
          </w:tcPr>
          <w:p w:rsidR="00266752" w:rsidRPr="00326614" w:rsidRDefault="00266752" w:rsidP="00326614">
            <w:pPr>
              <w:autoSpaceDE w:val="0"/>
              <w:autoSpaceDN w:val="0"/>
              <w:adjustRightInd w:val="0"/>
              <w:spacing w:after="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Киста с дочерними кистами с равномерным матриксом</w:t>
            </w:r>
          </w:p>
          <w:p w:rsidR="00266752" w:rsidRPr="00326614" w:rsidRDefault="00266752" w:rsidP="00326614">
            <w:pPr>
              <w:autoSpaceDE w:val="0"/>
              <w:autoSpaceDN w:val="0"/>
              <w:adjustRightInd w:val="0"/>
              <w:spacing w:after="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Статус - переходная или промежуточная фаза; наряду с погибшей материнской и дочерними кистами, в жидкости и на оболочках могут находится жизнеспособные протосколексы.</w:t>
            </w:r>
          </w:p>
          <w:p w:rsidR="00266752" w:rsidRPr="00326614" w:rsidRDefault="00266752" w:rsidP="00326614">
            <w:pPr>
              <w:autoSpaceDE w:val="0"/>
              <w:autoSpaceDN w:val="0"/>
              <w:adjustRightInd w:val="0"/>
              <w:spacing w:after="0" w:line="360" w:lineRule="auto"/>
              <w:jc w:val="both"/>
              <w:rPr>
                <w:rFonts w:ascii="Times New Roman" w:eastAsia="Times New Roman" w:hAnsi="Times New Roman" w:cs="Times New Roman"/>
                <w:i/>
                <w:color w:val="000000"/>
                <w:sz w:val="28"/>
                <w:szCs w:val="28"/>
                <w:shd w:val="clear" w:color="auto" w:fill="FFFFFF"/>
                <w:lang w:eastAsia="ru-RU"/>
              </w:rPr>
            </w:pPr>
            <w:r w:rsidRPr="00326614">
              <w:rPr>
                <w:rFonts w:ascii="Times New Roman" w:eastAsia="Calibri" w:hAnsi="Times New Roman" w:cs="Times New Roman"/>
                <w:i/>
                <w:sz w:val="28"/>
                <w:szCs w:val="28"/>
              </w:rPr>
              <w:t xml:space="preserve">Комментарий: подтип </w:t>
            </w:r>
            <w:r w:rsidRPr="00326614">
              <w:rPr>
                <w:rFonts w:ascii="Times New Roman" w:eastAsia="Calibri" w:hAnsi="Times New Roman" w:cs="Times New Roman"/>
                <w:i/>
                <w:sz w:val="28"/>
                <w:szCs w:val="28"/>
                <w:lang w:val="en-US"/>
              </w:rPr>
              <w:t>CE</w:t>
            </w:r>
            <w:r w:rsidRPr="00326614">
              <w:rPr>
                <w:rFonts w:ascii="Times New Roman" w:eastAsia="Calibri" w:hAnsi="Times New Roman" w:cs="Times New Roman"/>
                <w:i/>
                <w:sz w:val="28"/>
                <w:szCs w:val="28"/>
              </w:rPr>
              <w:t>3</w:t>
            </w:r>
            <w:r w:rsidRPr="00326614">
              <w:rPr>
                <w:rFonts w:ascii="Times New Roman" w:eastAsia="Calibri" w:hAnsi="Times New Roman" w:cs="Times New Roman"/>
                <w:i/>
                <w:sz w:val="28"/>
                <w:szCs w:val="28"/>
                <w:lang w:val="en-US"/>
              </w:rPr>
              <w:t>B</w:t>
            </w:r>
            <w:r w:rsidRPr="00326614">
              <w:rPr>
                <w:rFonts w:ascii="Times New Roman" w:eastAsia="Calibri" w:hAnsi="Times New Roman" w:cs="Times New Roman"/>
                <w:i/>
                <w:sz w:val="28"/>
                <w:szCs w:val="28"/>
              </w:rPr>
              <w:t xml:space="preserve"> выделен, так как подобный тип, сопровождается более частым рецидивом и худшим ответом на терапию альбендазолом, по сравнению с </w:t>
            </w:r>
            <w:r w:rsidRPr="00326614">
              <w:rPr>
                <w:rFonts w:ascii="Times New Roman" w:eastAsia="Calibri" w:hAnsi="Times New Roman" w:cs="Times New Roman"/>
                <w:i/>
                <w:sz w:val="28"/>
                <w:szCs w:val="28"/>
                <w:lang w:val="en-US"/>
              </w:rPr>
              <w:t>CE</w:t>
            </w:r>
            <w:r w:rsidRPr="00326614">
              <w:rPr>
                <w:rFonts w:ascii="Times New Roman" w:eastAsia="Calibri" w:hAnsi="Times New Roman" w:cs="Times New Roman"/>
                <w:i/>
                <w:sz w:val="28"/>
                <w:szCs w:val="28"/>
              </w:rPr>
              <w:t>3</w:t>
            </w:r>
            <w:r w:rsidRPr="00326614">
              <w:rPr>
                <w:rFonts w:ascii="Times New Roman" w:eastAsia="Calibri" w:hAnsi="Times New Roman" w:cs="Times New Roman"/>
                <w:i/>
                <w:sz w:val="28"/>
                <w:szCs w:val="28"/>
                <w:lang w:val="en-US"/>
              </w:rPr>
              <w:t>A</w:t>
            </w:r>
          </w:p>
        </w:tc>
        <w:tc>
          <w:tcPr>
            <w:tcW w:w="3191" w:type="dxa"/>
          </w:tcPr>
          <w:p w:rsidR="00266752" w:rsidRPr="00326614" w:rsidRDefault="00266752" w:rsidP="00326614">
            <w:pPr>
              <w:autoSpaceDE w:val="0"/>
              <w:autoSpaceDN w:val="0"/>
              <w:adjustRightInd w:val="0"/>
              <w:spacing w:after="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Хирургическое лечение + Лекарственная терапия (альбендазол)</w:t>
            </w:r>
          </w:p>
          <w:p w:rsidR="00266752" w:rsidRPr="00326614" w:rsidRDefault="00266752" w:rsidP="00326614">
            <w:pPr>
              <w:autoSpaceDE w:val="0"/>
              <w:autoSpaceDN w:val="0"/>
              <w:adjustRightInd w:val="0"/>
              <w:spacing w:after="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или</w:t>
            </w:r>
          </w:p>
          <w:p w:rsidR="00266752" w:rsidRPr="00326614" w:rsidRDefault="00266752" w:rsidP="00326614">
            <w:pPr>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eastAsia="ru-RU"/>
              </w:rPr>
            </w:pPr>
            <w:r w:rsidRPr="00326614">
              <w:rPr>
                <w:rFonts w:ascii="Times New Roman" w:eastAsia="Calibri" w:hAnsi="Times New Roman" w:cs="Times New Roman"/>
                <w:sz w:val="28"/>
                <w:szCs w:val="28"/>
              </w:rPr>
              <w:t>Альтернативные пункционные методики + Лекарственная терапия (альбендазол)</w:t>
            </w:r>
          </w:p>
        </w:tc>
      </w:tr>
      <w:tr w:rsidR="00266752" w:rsidRPr="00326614" w:rsidTr="00697877">
        <w:tc>
          <w:tcPr>
            <w:tcW w:w="1101" w:type="dxa"/>
          </w:tcPr>
          <w:p w:rsidR="00266752" w:rsidRPr="00326614" w:rsidRDefault="00266752" w:rsidP="00326614">
            <w:pPr>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eastAsia="ru-RU"/>
              </w:rPr>
            </w:pPr>
            <w:r w:rsidRPr="00326614">
              <w:rPr>
                <w:rFonts w:ascii="Times New Roman" w:eastAsia="Calibri" w:hAnsi="Times New Roman" w:cs="Times New Roman"/>
                <w:sz w:val="28"/>
                <w:szCs w:val="28"/>
              </w:rPr>
              <w:t>СЕ4</w:t>
            </w:r>
          </w:p>
        </w:tc>
        <w:tc>
          <w:tcPr>
            <w:tcW w:w="5279" w:type="dxa"/>
          </w:tcPr>
          <w:p w:rsidR="00266752" w:rsidRPr="00326614" w:rsidRDefault="00266752" w:rsidP="00326614">
            <w:pPr>
              <w:autoSpaceDE w:val="0"/>
              <w:autoSpaceDN w:val="0"/>
              <w:adjustRightInd w:val="0"/>
              <w:spacing w:after="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 Гетерогенное гипо(гипер)эхогенное содержимое (признаки дегенеративных изменений). </w:t>
            </w:r>
          </w:p>
          <w:p w:rsidR="00266752" w:rsidRPr="00326614" w:rsidRDefault="00266752" w:rsidP="00326614">
            <w:pPr>
              <w:autoSpaceDE w:val="0"/>
              <w:autoSpaceDN w:val="0"/>
              <w:adjustRightInd w:val="0"/>
              <w:spacing w:after="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Не содержит дочерних кист</w:t>
            </w:r>
          </w:p>
          <w:p w:rsidR="00266752" w:rsidRPr="00326614" w:rsidRDefault="00266752" w:rsidP="00326614">
            <w:pPr>
              <w:autoSpaceDE w:val="0"/>
              <w:autoSpaceDN w:val="0"/>
              <w:adjustRightInd w:val="0"/>
              <w:spacing w:after="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 Визуализируется в виде «клубка </w:t>
            </w:r>
            <w:r w:rsidRPr="00326614">
              <w:rPr>
                <w:rFonts w:ascii="Times New Roman" w:eastAsia="Calibri" w:hAnsi="Times New Roman" w:cs="Times New Roman"/>
                <w:sz w:val="28"/>
                <w:szCs w:val="28"/>
              </w:rPr>
              <w:lastRenderedPageBreak/>
              <w:t>шерсти», что говорит о разрушении оболочки.</w:t>
            </w:r>
          </w:p>
          <w:p w:rsidR="00266752" w:rsidRPr="00326614" w:rsidRDefault="00266752" w:rsidP="00326614">
            <w:pPr>
              <w:autoSpaceDE w:val="0"/>
              <w:autoSpaceDN w:val="0"/>
              <w:adjustRightInd w:val="0"/>
              <w:spacing w:after="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Размер вариабельный:</w:t>
            </w:r>
            <w:r w:rsidRPr="00326614">
              <w:rPr>
                <w:rFonts w:ascii="Times New Roman" w:eastAsia="Calibri" w:hAnsi="Times New Roman" w:cs="Times New Roman"/>
                <w:sz w:val="28"/>
                <w:szCs w:val="28"/>
                <w:lang w:val="en-US"/>
              </w:rPr>
              <w:t>CE</w:t>
            </w:r>
            <w:r w:rsidRPr="00326614">
              <w:rPr>
                <w:rFonts w:ascii="Times New Roman" w:eastAsia="Calibri" w:hAnsi="Times New Roman" w:cs="Times New Roman"/>
                <w:sz w:val="28"/>
                <w:szCs w:val="28"/>
              </w:rPr>
              <w:t>4</w:t>
            </w:r>
            <w:r w:rsidRPr="00326614">
              <w:rPr>
                <w:rFonts w:ascii="Times New Roman" w:eastAsia="Calibri" w:hAnsi="Times New Roman" w:cs="Times New Roman"/>
                <w:sz w:val="28"/>
                <w:szCs w:val="28"/>
                <w:lang w:val="en-US"/>
              </w:rPr>
              <w:t>s</w:t>
            </w:r>
            <w:r w:rsidRPr="00326614">
              <w:rPr>
                <w:rFonts w:ascii="Times New Roman" w:eastAsia="Calibri" w:hAnsi="Times New Roman" w:cs="Times New Roman"/>
                <w:sz w:val="28"/>
                <w:szCs w:val="28"/>
              </w:rPr>
              <w:t>(&lt; 5.0</w:t>
            </w:r>
            <w:r w:rsidRPr="00326614">
              <w:rPr>
                <w:rFonts w:ascii="Times New Roman" w:eastAsia="Calibri" w:hAnsi="Times New Roman" w:cs="Times New Roman"/>
                <w:sz w:val="28"/>
                <w:szCs w:val="28"/>
                <w:lang w:val="en-US"/>
              </w:rPr>
              <w:t>cm</w:t>
            </w:r>
            <w:r w:rsidRPr="00326614">
              <w:rPr>
                <w:rFonts w:ascii="Times New Roman" w:eastAsia="Calibri" w:hAnsi="Times New Roman" w:cs="Times New Roman"/>
                <w:sz w:val="28"/>
                <w:szCs w:val="28"/>
              </w:rPr>
              <w:t xml:space="preserve">), </w:t>
            </w:r>
            <w:r w:rsidRPr="00326614">
              <w:rPr>
                <w:rFonts w:ascii="Times New Roman" w:eastAsia="Calibri" w:hAnsi="Times New Roman" w:cs="Times New Roman"/>
                <w:sz w:val="28"/>
                <w:szCs w:val="28"/>
                <w:lang w:val="en-US"/>
              </w:rPr>
              <w:t>CE</w:t>
            </w:r>
            <w:r w:rsidRPr="00326614">
              <w:rPr>
                <w:rFonts w:ascii="Times New Roman" w:eastAsia="Calibri" w:hAnsi="Times New Roman" w:cs="Times New Roman"/>
                <w:sz w:val="28"/>
                <w:szCs w:val="28"/>
              </w:rPr>
              <w:t>4</w:t>
            </w:r>
            <w:r w:rsidRPr="00326614">
              <w:rPr>
                <w:rFonts w:ascii="Times New Roman" w:eastAsia="Calibri" w:hAnsi="Times New Roman" w:cs="Times New Roman"/>
                <w:sz w:val="28"/>
                <w:szCs w:val="28"/>
                <w:lang w:val="en-US"/>
              </w:rPr>
              <w:t>m</w:t>
            </w:r>
            <w:r w:rsidRPr="00326614">
              <w:rPr>
                <w:rFonts w:ascii="Times New Roman" w:eastAsia="Calibri" w:hAnsi="Times New Roman" w:cs="Times New Roman"/>
                <w:sz w:val="28"/>
                <w:szCs w:val="28"/>
              </w:rPr>
              <w:t xml:space="preserve"> (5 – 10 </w:t>
            </w:r>
            <w:r w:rsidRPr="00326614">
              <w:rPr>
                <w:rFonts w:ascii="Times New Roman" w:eastAsia="Calibri" w:hAnsi="Times New Roman" w:cs="Times New Roman"/>
                <w:sz w:val="28"/>
                <w:szCs w:val="28"/>
                <w:lang w:val="en-US"/>
              </w:rPr>
              <w:t>cm</w:t>
            </w:r>
            <w:r w:rsidRPr="00326614">
              <w:rPr>
                <w:rFonts w:ascii="Times New Roman" w:eastAsia="Calibri" w:hAnsi="Times New Roman" w:cs="Times New Roman"/>
                <w:sz w:val="28"/>
                <w:szCs w:val="28"/>
              </w:rPr>
              <w:t xml:space="preserve">), </w:t>
            </w:r>
            <w:r w:rsidRPr="00326614">
              <w:rPr>
                <w:rFonts w:ascii="Times New Roman" w:eastAsia="Calibri" w:hAnsi="Times New Roman" w:cs="Times New Roman"/>
                <w:sz w:val="28"/>
                <w:szCs w:val="28"/>
                <w:lang w:val="en-US"/>
              </w:rPr>
              <w:t>CE</w:t>
            </w:r>
            <w:r w:rsidRPr="00326614">
              <w:rPr>
                <w:rFonts w:ascii="Times New Roman" w:eastAsia="Calibri" w:hAnsi="Times New Roman" w:cs="Times New Roman"/>
                <w:sz w:val="28"/>
                <w:szCs w:val="28"/>
              </w:rPr>
              <w:t>4</w:t>
            </w:r>
            <w:r w:rsidRPr="00326614">
              <w:rPr>
                <w:rFonts w:ascii="Times New Roman" w:eastAsia="Calibri" w:hAnsi="Times New Roman" w:cs="Times New Roman"/>
                <w:sz w:val="28"/>
                <w:szCs w:val="28"/>
                <w:lang w:val="en-US"/>
              </w:rPr>
              <w:t>l</w:t>
            </w:r>
            <w:r w:rsidRPr="00326614">
              <w:rPr>
                <w:rFonts w:ascii="Times New Roman" w:eastAsia="Calibri" w:hAnsi="Times New Roman" w:cs="Times New Roman"/>
                <w:sz w:val="28"/>
                <w:szCs w:val="28"/>
              </w:rPr>
              <w:t xml:space="preserve"> (&gt; 10</w:t>
            </w:r>
            <w:r w:rsidRPr="00326614">
              <w:rPr>
                <w:rFonts w:ascii="Times New Roman" w:eastAsia="Calibri" w:hAnsi="Times New Roman" w:cs="Times New Roman"/>
                <w:sz w:val="28"/>
                <w:szCs w:val="28"/>
                <w:lang w:val="en-US"/>
              </w:rPr>
              <w:t>cm</w:t>
            </w:r>
            <w:r w:rsidRPr="00326614">
              <w:rPr>
                <w:rFonts w:ascii="Times New Roman" w:eastAsia="Calibri" w:hAnsi="Times New Roman" w:cs="Times New Roman"/>
                <w:sz w:val="28"/>
                <w:szCs w:val="28"/>
              </w:rPr>
              <w:t>)</w:t>
            </w:r>
          </w:p>
          <w:p w:rsidR="00266752" w:rsidRPr="00326614" w:rsidRDefault="00266752" w:rsidP="00326614">
            <w:pPr>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eastAsia="ru-RU"/>
              </w:rPr>
            </w:pPr>
            <w:r w:rsidRPr="00326614">
              <w:rPr>
                <w:rFonts w:ascii="Times New Roman" w:eastAsia="Calibri" w:hAnsi="Times New Roman" w:cs="Times New Roman"/>
                <w:sz w:val="28"/>
                <w:szCs w:val="28"/>
              </w:rPr>
              <w:t xml:space="preserve">- Статус - паразит погибший. </w:t>
            </w:r>
          </w:p>
        </w:tc>
        <w:tc>
          <w:tcPr>
            <w:tcW w:w="3191" w:type="dxa"/>
          </w:tcPr>
          <w:p w:rsidR="00266752" w:rsidRPr="00326614" w:rsidRDefault="00266752" w:rsidP="00326614">
            <w:pPr>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eastAsia="ru-RU"/>
              </w:rPr>
            </w:pPr>
            <w:r w:rsidRPr="00326614">
              <w:rPr>
                <w:rFonts w:ascii="Times New Roman" w:eastAsia="Calibri" w:hAnsi="Times New Roman" w:cs="Times New Roman"/>
                <w:sz w:val="28"/>
                <w:szCs w:val="28"/>
              </w:rPr>
              <w:lastRenderedPageBreak/>
              <w:t>Наблюдение с регулярным ультразвуковым контролем в течение 10 лет</w:t>
            </w:r>
          </w:p>
        </w:tc>
      </w:tr>
      <w:tr w:rsidR="00266752" w:rsidRPr="00326614" w:rsidTr="00697877">
        <w:tc>
          <w:tcPr>
            <w:tcW w:w="1101" w:type="dxa"/>
          </w:tcPr>
          <w:p w:rsidR="00266752" w:rsidRPr="00326614" w:rsidRDefault="00266752" w:rsidP="00326614">
            <w:pPr>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eastAsia="ru-RU"/>
              </w:rPr>
            </w:pPr>
            <w:r w:rsidRPr="00326614">
              <w:rPr>
                <w:rFonts w:ascii="Times New Roman" w:eastAsia="Calibri" w:hAnsi="Times New Roman" w:cs="Times New Roman"/>
                <w:sz w:val="28"/>
                <w:szCs w:val="28"/>
              </w:rPr>
              <w:lastRenderedPageBreak/>
              <w:t>СЕ5</w:t>
            </w:r>
          </w:p>
        </w:tc>
        <w:tc>
          <w:tcPr>
            <w:tcW w:w="5279" w:type="dxa"/>
          </w:tcPr>
          <w:p w:rsidR="00266752" w:rsidRPr="00326614" w:rsidRDefault="00266752" w:rsidP="00326614">
            <w:pPr>
              <w:autoSpaceDE w:val="0"/>
              <w:autoSpaceDN w:val="0"/>
              <w:adjustRightInd w:val="0"/>
              <w:spacing w:after="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 Киста характеризуется толстой кальцифицированной стенкой в форме арки, за которой образуется коническая эхо-тень. </w:t>
            </w:r>
          </w:p>
          <w:p w:rsidR="00266752" w:rsidRPr="00326614" w:rsidRDefault="00266752" w:rsidP="00326614">
            <w:pPr>
              <w:autoSpaceDE w:val="0"/>
              <w:autoSpaceDN w:val="0"/>
              <w:adjustRightInd w:val="0"/>
              <w:spacing w:after="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Степень кальцификации от частичной до полной.</w:t>
            </w:r>
          </w:p>
          <w:p w:rsidR="00266752" w:rsidRPr="00326614" w:rsidRDefault="00266752" w:rsidP="00326614">
            <w:pPr>
              <w:autoSpaceDE w:val="0"/>
              <w:autoSpaceDN w:val="0"/>
              <w:adjustRightInd w:val="0"/>
              <w:spacing w:after="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Размер вариабельный::</w:t>
            </w:r>
            <w:r w:rsidRPr="00326614">
              <w:rPr>
                <w:rFonts w:ascii="Times New Roman" w:eastAsia="Calibri" w:hAnsi="Times New Roman" w:cs="Times New Roman"/>
                <w:sz w:val="28"/>
                <w:szCs w:val="28"/>
                <w:lang w:val="en-US"/>
              </w:rPr>
              <w:t>CE</w:t>
            </w:r>
            <w:r w:rsidRPr="00326614">
              <w:rPr>
                <w:rFonts w:ascii="Times New Roman" w:eastAsia="Calibri" w:hAnsi="Times New Roman" w:cs="Times New Roman"/>
                <w:sz w:val="28"/>
                <w:szCs w:val="28"/>
              </w:rPr>
              <w:t>5</w:t>
            </w:r>
            <w:r w:rsidRPr="00326614">
              <w:rPr>
                <w:rFonts w:ascii="Times New Roman" w:eastAsia="Calibri" w:hAnsi="Times New Roman" w:cs="Times New Roman"/>
                <w:sz w:val="28"/>
                <w:szCs w:val="28"/>
                <w:lang w:val="en-US"/>
              </w:rPr>
              <w:t>s</w:t>
            </w:r>
            <w:r w:rsidRPr="00326614">
              <w:rPr>
                <w:rFonts w:ascii="Times New Roman" w:eastAsia="Calibri" w:hAnsi="Times New Roman" w:cs="Times New Roman"/>
                <w:sz w:val="28"/>
                <w:szCs w:val="28"/>
              </w:rPr>
              <w:t xml:space="preserve"> (&lt; 5.0 </w:t>
            </w:r>
            <w:r w:rsidRPr="00326614">
              <w:rPr>
                <w:rFonts w:ascii="Times New Roman" w:eastAsia="Calibri" w:hAnsi="Times New Roman" w:cs="Times New Roman"/>
                <w:sz w:val="28"/>
                <w:szCs w:val="28"/>
                <w:lang w:val="en-US"/>
              </w:rPr>
              <w:t>cm</w:t>
            </w:r>
            <w:r w:rsidRPr="00326614">
              <w:rPr>
                <w:rFonts w:ascii="Times New Roman" w:eastAsia="Calibri" w:hAnsi="Times New Roman" w:cs="Times New Roman"/>
                <w:sz w:val="28"/>
                <w:szCs w:val="28"/>
              </w:rPr>
              <w:t xml:space="preserve">), </w:t>
            </w:r>
            <w:r w:rsidRPr="00326614">
              <w:rPr>
                <w:rFonts w:ascii="Times New Roman" w:eastAsia="Calibri" w:hAnsi="Times New Roman" w:cs="Times New Roman"/>
                <w:sz w:val="28"/>
                <w:szCs w:val="28"/>
                <w:lang w:val="en-US"/>
              </w:rPr>
              <w:t>CE</w:t>
            </w:r>
            <w:r w:rsidRPr="00326614">
              <w:rPr>
                <w:rFonts w:ascii="Times New Roman" w:eastAsia="Calibri" w:hAnsi="Times New Roman" w:cs="Times New Roman"/>
                <w:sz w:val="28"/>
                <w:szCs w:val="28"/>
              </w:rPr>
              <w:t>5</w:t>
            </w:r>
            <w:r w:rsidRPr="00326614">
              <w:rPr>
                <w:rFonts w:ascii="Times New Roman" w:eastAsia="Calibri" w:hAnsi="Times New Roman" w:cs="Times New Roman"/>
                <w:sz w:val="28"/>
                <w:szCs w:val="28"/>
                <w:lang w:val="en-US"/>
              </w:rPr>
              <w:t>m</w:t>
            </w:r>
            <w:r w:rsidRPr="00326614">
              <w:rPr>
                <w:rFonts w:ascii="Times New Roman" w:eastAsia="Calibri" w:hAnsi="Times New Roman" w:cs="Times New Roman"/>
                <w:sz w:val="28"/>
                <w:szCs w:val="28"/>
              </w:rPr>
              <w:t xml:space="preserve"> (5 – 10 </w:t>
            </w:r>
            <w:r w:rsidRPr="00326614">
              <w:rPr>
                <w:rFonts w:ascii="Times New Roman" w:eastAsia="Calibri" w:hAnsi="Times New Roman" w:cs="Times New Roman"/>
                <w:sz w:val="28"/>
                <w:szCs w:val="28"/>
                <w:lang w:val="en-US"/>
              </w:rPr>
              <w:t>cm</w:t>
            </w:r>
            <w:r w:rsidRPr="00326614">
              <w:rPr>
                <w:rFonts w:ascii="Times New Roman" w:eastAsia="Calibri" w:hAnsi="Times New Roman" w:cs="Times New Roman"/>
                <w:sz w:val="28"/>
                <w:szCs w:val="28"/>
              </w:rPr>
              <w:t xml:space="preserve">), </w:t>
            </w:r>
            <w:r w:rsidRPr="00326614">
              <w:rPr>
                <w:rFonts w:ascii="Times New Roman" w:eastAsia="Calibri" w:hAnsi="Times New Roman" w:cs="Times New Roman"/>
                <w:sz w:val="28"/>
                <w:szCs w:val="28"/>
                <w:lang w:val="en-US"/>
              </w:rPr>
              <w:t>CE</w:t>
            </w:r>
            <w:r w:rsidRPr="00326614">
              <w:rPr>
                <w:rFonts w:ascii="Times New Roman" w:eastAsia="Calibri" w:hAnsi="Times New Roman" w:cs="Times New Roman"/>
                <w:sz w:val="28"/>
                <w:szCs w:val="28"/>
              </w:rPr>
              <w:t>5</w:t>
            </w:r>
            <w:r w:rsidRPr="00326614">
              <w:rPr>
                <w:rFonts w:ascii="Times New Roman" w:eastAsia="Calibri" w:hAnsi="Times New Roman" w:cs="Times New Roman"/>
                <w:sz w:val="28"/>
                <w:szCs w:val="28"/>
                <w:lang w:val="en-US"/>
              </w:rPr>
              <w:t>l</w:t>
            </w:r>
            <w:r w:rsidRPr="00326614">
              <w:rPr>
                <w:rFonts w:ascii="Times New Roman" w:eastAsia="Calibri" w:hAnsi="Times New Roman" w:cs="Times New Roman"/>
                <w:sz w:val="28"/>
                <w:szCs w:val="28"/>
              </w:rPr>
              <w:t xml:space="preserve"> (&gt; 10</w:t>
            </w:r>
            <w:r w:rsidRPr="00326614">
              <w:rPr>
                <w:rFonts w:ascii="Times New Roman" w:eastAsia="Calibri" w:hAnsi="Times New Roman" w:cs="Times New Roman"/>
                <w:sz w:val="28"/>
                <w:szCs w:val="28"/>
                <w:lang w:val="en-US"/>
              </w:rPr>
              <w:t>cm</w:t>
            </w:r>
            <w:r w:rsidRPr="00326614">
              <w:rPr>
                <w:rFonts w:ascii="Times New Roman" w:eastAsia="Calibri" w:hAnsi="Times New Roman" w:cs="Times New Roman"/>
                <w:sz w:val="28"/>
                <w:szCs w:val="28"/>
              </w:rPr>
              <w:t>).</w:t>
            </w:r>
          </w:p>
          <w:p w:rsidR="00266752" w:rsidRPr="00326614" w:rsidRDefault="00266752" w:rsidP="00326614">
            <w:pPr>
              <w:autoSpaceDE w:val="0"/>
              <w:autoSpaceDN w:val="0"/>
              <w:adjustRightInd w:val="0"/>
              <w:spacing w:after="0"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 Статус - паразит погибший. </w:t>
            </w:r>
          </w:p>
          <w:p w:rsidR="00266752" w:rsidRPr="00326614" w:rsidRDefault="00266752" w:rsidP="00326614">
            <w:pPr>
              <w:autoSpaceDE w:val="0"/>
              <w:autoSpaceDN w:val="0"/>
              <w:adjustRightInd w:val="0"/>
              <w:spacing w:after="0" w:line="360" w:lineRule="auto"/>
              <w:jc w:val="both"/>
              <w:rPr>
                <w:rFonts w:ascii="Times New Roman" w:eastAsia="Calibri" w:hAnsi="Times New Roman" w:cs="Times New Roman"/>
                <w:i/>
                <w:sz w:val="28"/>
                <w:szCs w:val="28"/>
              </w:rPr>
            </w:pPr>
            <w:r w:rsidRPr="00326614">
              <w:rPr>
                <w:rFonts w:ascii="Times New Roman" w:eastAsia="Calibri" w:hAnsi="Times New Roman" w:cs="Times New Roman"/>
                <w:i/>
                <w:sz w:val="28"/>
                <w:szCs w:val="28"/>
              </w:rPr>
              <w:t>Комментарий:</w:t>
            </w:r>
          </w:p>
          <w:p w:rsidR="00266752" w:rsidRPr="00326614" w:rsidRDefault="00266752" w:rsidP="00326614">
            <w:pPr>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eastAsia="ru-RU"/>
              </w:rPr>
            </w:pPr>
            <w:r w:rsidRPr="00326614">
              <w:rPr>
                <w:rFonts w:ascii="Times New Roman" w:eastAsia="Calibri" w:hAnsi="Times New Roman" w:cs="Times New Roman"/>
                <w:i/>
                <w:sz w:val="28"/>
                <w:szCs w:val="28"/>
              </w:rPr>
              <w:t>Диагноз не очевиден, нет патогномоничных симптомов, но подозревается E. granulosus.</w:t>
            </w:r>
          </w:p>
        </w:tc>
        <w:tc>
          <w:tcPr>
            <w:tcW w:w="3191" w:type="dxa"/>
          </w:tcPr>
          <w:p w:rsidR="00266752" w:rsidRPr="00326614" w:rsidRDefault="00266752" w:rsidP="00326614">
            <w:pPr>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eastAsia="ru-RU"/>
              </w:rPr>
            </w:pPr>
            <w:r w:rsidRPr="00326614">
              <w:rPr>
                <w:rFonts w:ascii="Times New Roman" w:eastAsia="Calibri" w:hAnsi="Times New Roman" w:cs="Times New Roman"/>
                <w:sz w:val="28"/>
                <w:szCs w:val="28"/>
              </w:rPr>
              <w:t>Наблюдение с регулярным ультразвуковым контролем в течение 10 лет</w:t>
            </w:r>
          </w:p>
        </w:tc>
      </w:tr>
    </w:tbl>
    <w:p w:rsidR="00266752" w:rsidRPr="00326614" w:rsidRDefault="00266752" w:rsidP="00326614">
      <w:pPr>
        <w:shd w:val="clear" w:color="auto" w:fill="FFFFFF"/>
        <w:spacing w:before="750" w:after="450" w:line="360" w:lineRule="auto"/>
        <w:jc w:val="both"/>
        <w:textAlignment w:val="top"/>
        <w:outlineLvl w:val="1"/>
        <w:rPr>
          <w:rFonts w:ascii="Times New Roman" w:eastAsia="Times New Roman" w:hAnsi="Times New Roman" w:cs="Times New Roman"/>
          <w:b/>
          <w:bCs/>
          <w:color w:val="000000"/>
          <w:kern w:val="36"/>
          <w:sz w:val="28"/>
          <w:szCs w:val="28"/>
          <w:lang w:eastAsia="ru-RU"/>
        </w:rPr>
      </w:pPr>
      <w:r w:rsidRPr="00326614">
        <w:rPr>
          <w:rFonts w:ascii="Times New Roman" w:eastAsia="Times New Roman" w:hAnsi="Times New Roman" w:cs="Times New Roman"/>
          <w:b/>
          <w:bCs/>
          <w:color w:val="000000"/>
          <w:kern w:val="36"/>
          <w:sz w:val="28"/>
          <w:szCs w:val="28"/>
          <w:lang w:eastAsia="ru-RU"/>
        </w:rPr>
        <w:t>Приложения Г3.</w:t>
      </w:r>
    </w:p>
    <w:p w:rsidR="00266752" w:rsidRPr="00326614" w:rsidRDefault="00266752" w:rsidP="00326614">
      <w:pPr>
        <w:spacing w:line="360" w:lineRule="auto"/>
        <w:jc w:val="both"/>
        <w:rPr>
          <w:rFonts w:ascii="Times New Roman" w:eastAsia="Calibri" w:hAnsi="Times New Roman" w:cs="Times New Roman"/>
          <w:b/>
          <w:sz w:val="28"/>
          <w:szCs w:val="28"/>
        </w:rPr>
      </w:pPr>
      <w:r w:rsidRPr="00326614">
        <w:rPr>
          <w:rFonts w:ascii="Times New Roman" w:eastAsia="Calibri" w:hAnsi="Times New Roman" w:cs="Times New Roman"/>
          <w:b/>
          <w:sz w:val="28"/>
          <w:szCs w:val="28"/>
        </w:rPr>
        <w:t>Рекомендуемое выделение вариантов различных видов хирургического лечения при альвеококкозном поражении  печени</w:t>
      </w:r>
      <w:r w:rsidRPr="00326614">
        <w:rPr>
          <w:rFonts w:ascii="Times New Roman" w:eastAsia="Calibri" w:hAnsi="Times New Roman" w:cs="Times New Roman"/>
          <w:b/>
          <w:color w:val="000000"/>
          <w:sz w:val="28"/>
          <w:szCs w:val="28"/>
        </w:rPr>
        <w:t>[19]</w:t>
      </w:r>
    </w:p>
    <w:p w:rsidR="00266752" w:rsidRPr="00326614" w:rsidRDefault="00266752"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1. </w:t>
      </w:r>
      <w:r w:rsidRPr="00326614">
        <w:rPr>
          <w:rFonts w:ascii="Times New Roman" w:eastAsia="Calibri" w:hAnsi="Times New Roman" w:cs="Times New Roman"/>
          <w:b/>
          <w:i/>
          <w:sz w:val="28"/>
          <w:szCs w:val="28"/>
        </w:rPr>
        <w:t>резектабельный</w:t>
      </w:r>
      <w:r w:rsidRPr="00326614">
        <w:rPr>
          <w:rFonts w:ascii="Times New Roman" w:eastAsia="Calibri" w:hAnsi="Times New Roman" w:cs="Times New Roman"/>
          <w:b/>
          <w:sz w:val="28"/>
          <w:szCs w:val="28"/>
        </w:rPr>
        <w:t xml:space="preserve"> </w:t>
      </w:r>
      <w:r w:rsidRPr="00326614">
        <w:rPr>
          <w:rFonts w:ascii="Times New Roman" w:eastAsia="Calibri" w:hAnsi="Times New Roman" w:cs="Times New Roman"/>
          <w:sz w:val="28"/>
          <w:szCs w:val="28"/>
        </w:rPr>
        <w:t xml:space="preserve">вариант : локальный первичный очаг и удалимые региональные метастазы.  Рекомендуется резекция печени и удаление метастазов, которая  возможна  без сосудистых реконструкций и выполнима  в любом центре хирургии печени; </w:t>
      </w:r>
    </w:p>
    <w:p w:rsidR="00266752" w:rsidRPr="00326614" w:rsidRDefault="00266752"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lastRenderedPageBreak/>
        <w:t xml:space="preserve">2. </w:t>
      </w:r>
      <w:r w:rsidRPr="00326614">
        <w:rPr>
          <w:rFonts w:ascii="Times New Roman" w:eastAsia="Calibri" w:hAnsi="Times New Roman" w:cs="Times New Roman"/>
          <w:b/>
          <w:i/>
          <w:sz w:val="28"/>
          <w:szCs w:val="28"/>
        </w:rPr>
        <w:t>погранично резектабельный</w:t>
      </w:r>
      <w:r w:rsidRPr="00326614">
        <w:rPr>
          <w:rFonts w:ascii="Times New Roman" w:eastAsia="Calibri" w:hAnsi="Times New Roman" w:cs="Times New Roman"/>
          <w:sz w:val="28"/>
          <w:szCs w:val="28"/>
        </w:rPr>
        <w:t xml:space="preserve"> вариант :распространенный альвеококкоз с вовлечением афферентных и/или эфферентных сосудов и/или нижней полой вены и удалимые региональные метастазы. Решение о возможности и объеме резекций принимается только в центрах, имеющих опыт обширных резекций и трансплантаций печени; </w:t>
      </w:r>
    </w:p>
    <w:p w:rsidR="00266752" w:rsidRPr="00326614" w:rsidRDefault="00266752" w:rsidP="00326614">
      <w:pPr>
        <w:spacing w:line="360" w:lineRule="auto"/>
        <w:jc w:val="both"/>
        <w:rPr>
          <w:rFonts w:ascii="Times New Roman" w:eastAsia="Calibri" w:hAnsi="Times New Roman" w:cs="Times New Roman"/>
          <w:sz w:val="28"/>
          <w:szCs w:val="28"/>
        </w:rPr>
      </w:pPr>
      <w:r w:rsidRPr="00326614">
        <w:rPr>
          <w:rFonts w:ascii="Times New Roman" w:eastAsia="Calibri" w:hAnsi="Times New Roman" w:cs="Times New Roman"/>
          <w:sz w:val="28"/>
          <w:szCs w:val="28"/>
        </w:rPr>
        <w:t xml:space="preserve">3. </w:t>
      </w:r>
      <w:r w:rsidRPr="00326614">
        <w:rPr>
          <w:rFonts w:ascii="Times New Roman" w:eastAsia="Calibri" w:hAnsi="Times New Roman" w:cs="Times New Roman"/>
          <w:b/>
          <w:i/>
          <w:sz w:val="28"/>
          <w:szCs w:val="28"/>
        </w:rPr>
        <w:t>нерезектабельный</w:t>
      </w:r>
      <w:r w:rsidRPr="00326614">
        <w:rPr>
          <w:rFonts w:ascii="Times New Roman" w:eastAsia="Calibri" w:hAnsi="Times New Roman" w:cs="Times New Roman"/>
          <w:sz w:val="28"/>
          <w:szCs w:val="28"/>
        </w:rPr>
        <w:t xml:space="preserve"> вариант : поражение критического объема паренхимы, и/или инвазия сосудистых структур с невозможностью их реконструкции, и/или цирроз предполагаемого остатка печени без неудалимых отдаленных метастазов.  Радикальным методом лечения является трансплантация печени; </w:t>
      </w:r>
    </w:p>
    <w:p w:rsidR="00266752" w:rsidRPr="00326614" w:rsidRDefault="00266752" w:rsidP="00326614">
      <w:pPr>
        <w:spacing w:line="360" w:lineRule="auto"/>
        <w:jc w:val="both"/>
        <w:rPr>
          <w:rFonts w:ascii="Times New Roman" w:hAnsi="Times New Roman" w:cs="Times New Roman"/>
          <w:b/>
          <w:i/>
          <w:sz w:val="28"/>
          <w:szCs w:val="28"/>
        </w:rPr>
      </w:pPr>
      <w:r w:rsidRPr="00326614">
        <w:rPr>
          <w:rFonts w:ascii="Times New Roman" w:eastAsia="Calibri" w:hAnsi="Times New Roman" w:cs="Times New Roman"/>
          <w:sz w:val="28"/>
          <w:szCs w:val="28"/>
        </w:rPr>
        <w:t xml:space="preserve">4. </w:t>
      </w:r>
      <w:r w:rsidRPr="00326614">
        <w:rPr>
          <w:rFonts w:ascii="Times New Roman" w:eastAsia="Calibri" w:hAnsi="Times New Roman" w:cs="Times New Roman"/>
          <w:b/>
          <w:i/>
          <w:sz w:val="28"/>
          <w:szCs w:val="28"/>
        </w:rPr>
        <w:t xml:space="preserve">неоперабельный вариант: </w:t>
      </w:r>
      <w:r w:rsidRPr="00326614">
        <w:rPr>
          <w:rFonts w:ascii="Times New Roman" w:eastAsia="Calibri" w:hAnsi="Times New Roman" w:cs="Times New Roman"/>
          <w:i/>
          <w:sz w:val="28"/>
          <w:szCs w:val="28"/>
        </w:rPr>
        <w:t xml:space="preserve"> </w:t>
      </w:r>
      <w:r w:rsidRPr="00326614">
        <w:rPr>
          <w:rFonts w:ascii="Times New Roman" w:eastAsia="Calibri" w:hAnsi="Times New Roman" w:cs="Times New Roman"/>
          <w:sz w:val="28"/>
          <w:szCs w:val="28"/>
        </w:rPr>
        <w:t xml:space="preserve"> поражение критического объема паренхимы, и/или инвазия сосудистых структур с невозможностью их реконструкции, и/или цирроз предполагаемого остатка печени, неудалимые внепеченочные метастазы . Показано выполнение лишь  паллиативных  мероприятий.  </w:t>
      </w:r>
    </w:p>
    <w:p w:rsidR="00266752" w:rsidRPr="00326614" w:rsidRDefault="00266752" w:rsidP="00326614">
      <w:pPr>
        <w:spacing w:line="360" w:lineRule="auto"/>
        <w:jc w:val="both"/>
        <w:rPr>
          <w:rFonts w:ascii="Times New Roman" w:hAnsi="Times New Roman" w:cs="Times New Roman"/>
          <w:b/>
          <w:i/>
          <w:sz w:val="28"/>
          <w:szCs w:val="28"/>
        </w:rPr>
      </w:pPr>
      <w:r w:rsidRPr="00326614">
        <w:rPr>
          <w:rFonts w:ascii="Times New Roman" w:eastAsia="Times New Roman" w:hAnsi="Times New Roman" w:cs="Times New Roman"/>
          <w:b/>
          <w:bCs/>
          <w:color w:val="000000"/>
          <w:kern w:val="36"/>
          <w:sz w:val="28"/>
          <w:szCs w:val="28"/>
          <w:lang w:eastAsia="ru-RU"/>
        </w:rPr>
        <w:t>Приложения Г4 .</w:t>
      </w:r>
    </w:p>
    <w:p w:rsidR="00266752" w:rsidRPr="00326614" w:rsidRDefault="00266752" w:rsidP="00326614">
      <w:pPr>
        <w:spacing w:after="0" w:line="360" w:lineRule="auto"/>
        <w:jc w:val="both"/>
        <w:rPr>
          <w:rFonts w:ascii="Times New Roman" w:eastAsia="Times New Roman" w:hAnsi="Times New Roman" w:cs="Times New Roman"/>
          <w:sz w:val="28"/>
          <w:szCs w:val="28"/>
          <w:lang w:eastAsia="ru-RU"/>
        </w:rPr>
      </w:pPr>
      <w:r w:rsidRPr="00326614">
        <w:rPr>
          <w:rFonts w:ascii="Times New Roman" w:eastAsia="Times New Roman" w:hAnsi="Times New Roman" w:cs="Times New Roman"/>
          <w:b/>
          <w:sz w:val="28"/>
          <w:szCs w:val="28"/>
          <w:lang w:eastAsia="ru-RU"/>
        </w:rPr>
        <w:t>Оценка тяжести TG18 / TG13 для острого холецистита</w:t>
      </w:r>
      <w:r w:rsidRPr="00326614">
        <w:rPr>
          <w:rFonts w:ascii="Times New Roman" w:eastAsia="Times New Roman" w:hAnsi="Times New Roman" w:cs="Times New Roman"/>
          <w:sz w:val="28"/>
          <w:szCs w:val="28"/>
          <w:lang w:eastAsia="ru-RU"/>
        </w:rPr>
        <w:t>[33]</w:t>
      </w:r>
    </w:p>
    <w:p w:rsidR="00266752" w:rsidRPr="00326614" w:rsidRDefault="00266752" w:rsidP="00326614">
      <w:pPr>
        <w:spacing w:line="360" w:lineRule="auto"/>
        <w:jc w:val="both"/>
        <w:rPr>
          <w:rFonts w:ascii="Times New Roman" w:eastAsia="Calibri" w:hAnsi="Times New Roman" w:cs="Times New Roman"/>
          <w:sz w:val="28"/>
          <w:szCs w:val="28"/>
        </w:rPr>
      </w:pPr>
    </w:p>
    <w:p w:rsidR="00266752" w:rsidRPr="00326614" w:rsidRDefault="00266752" w:rsidP="00326614">
      <w:pPr>
        <w:spacing w:after="0" w:line="360" w:lineRule="auto"/>
        <w:jc w:val="both"/>
        <w:rPr>
          <w:rFonts w:ascii="Times New Roman" w:eastAsia="Times New Roman" w:hAnsi="Times New Roman" w:cs="Times New Roman"/>
          <w:b/>
          <w:color w:val="000000"/>
          <w:sz w:val="28"/>
          <w:szCs w:val="28"/>
          <w:lang w:eastAsia="ru-RU"/>
        </w:rPr>
      </w:pPr>
      <w:r w:rsidRPr="00326614">
        <w:rPr>
          <w:rFonts w:ascii="Times New Roman" w:eastAsia="Times New Roman" w:hAnsi="Times New Roman" w:cs="Times New Roman"/>
          <w:b/>
          <w:color w:val="000000"/>
          <w:sz w:val="28"/>
          <w:szCs w:val="28"/>
          <w:lang w:eastAsia="ru-RU"/>
        </w:rPr>
        <w:t>Острый холецистит III степени (тяжелый)</w:t>
      </w:r>
    </w:p>
    <w:p w:rsidR="00266752" w:rsidRPr="00326614" w:rsidRDefault="00266752" w:rsidP="00326614">
      <w:pPr>
        <w:spacing w:after="0"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Острый холецистит «III степени» связан с дисфункцией любого из следующих органов / систем:</w:t>
      </w:r>
    </w:p>
    <w:p w:rsidR="00266752" w:rsidRPr="00326614" w:rsidRDefault="00266752" w:rsidP="00326614">
      <w:pPr>
        <w:spacing w:after="0"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1. Сердечно-сосудистая дисфункция: гипотензия, требующая лечения допамином ≥5 мкг / кг в минуту или любая доза норадреналина</w:t>
      </w:r>
    </w:p>
    <w:p w:rsidR="00266752" w:rsidRPr="00326614" w:rsidRDefault="00266752" w:rsidP="00326614">
      <w:pPr>
        <w:spacing w:after="0"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2. Неврологическая дисфункция: снижение уровня сознания</w:t>
      </w:r>
    </w:p>
    <w:p w:rsidR="00266752" w:rsidRPr="00326614" w:rsidRDefault="00266752" w:rsidP="00326614">
      <w:pPr>
        <w:spacing w:after="0"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3. Дыхательная дисфункция: отношение PaO </w:t>
      </w:r>
      <w:r w:rsidRPr="00326614">
        <w:rPr>
          <w:rFonts w:ascii="Times New Roman" w:eastAsia="Times New Roman" w:hAnsi="Times New Roman" w:cs="Times New Roman"/>
          <w:color w:val="000000"/>
          <w:sz w:val="28"/>
          <w:szCs w:val="28"/>
          <w:bdr w:val="none" w:sz="0" w:space="0" w:color="auto" w:frame="1"/>
          <w:vertAlign w:val="subscript"/>
          <w:lang w:eastAsia="ru-RU"/>
        </w:rPr>
        <w:t>2</w:t>
      </w:r>
      <w:r w:rsidRPr="00326614">
        <w:rPr>
          <w:rFonts w:ascii="Times New Roman" w:eastAsia="Times New Roman" w:hAnsi="Times New Roman" w:cs="Times New Roman"/>
          <w:color w:val="000000"/>
          <w:sz w:val="28"/>
          <w:szCs w:val="28"/>
          <w:lang w:eastAsia="ru-RU"/>
        </w:rPr>
        <w:t> / FiO </w:t>
      </w:r>
      <w:r w:rsidRPr="00326614">
        <w:rPr>
          <w:rFonts w:ascii="Times New Roman" w:eastAsia="Times New Roman" w:hAnsi="Times New Roman" w:cs="Times New Roman"/>
          <w:color w:val="000000"/>
          <w:sz w:val="28"/>
          <w:szCs w:val="28"/>
          <w:bdr w:val="none" w:sz="0" w:space="0" w:color="auto" w:frame="1"/>
          <w:vertAlign w:val="subscript"/>
          <w:lang w:eastAsia="ru-RU"/>
        </w:rPr>
        <w:t>2</w:t>
      </w:r>
      <w:r w:rsidRPr="00326614">
        <w:rPr>
          <w:rFonts w:ascii="Times New Roman" w:eastAsia="Times New Roman" w:hAnsi="Times New Roman" w:cs="Times New Roman"/>
          <w:color w:val="000000"/>
          <w:sz w:val="28"/>
          <w:szCs w:val="28"/>
          <w:lang w:eastAsia="ru-RU"/>
        </w:rPr>
        <w:t> &lt;300</w:t>
      </w:r>
    </w:p>
    <w:p w:rsidR="00266752" w:rsidRPr="00326614" w:rsidRDefault="00266752" w:rsidP="00326614">
      <w:pPr>
        <w:spacing w:after="0"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4. Почечная дисфункция: олигурия, креатинин&gt; 2,0 мг / дл</w:t>
      </w:r>
    </w:p>
    <w:p w:rsidR="00266752" w:rsidRPr="00326614" w:rsidRDefault="00266752" w:rsidP="00326614">
      <w:pPr>
        <w:spacing w:after="0"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5. Печеночная дисфункция: PT-INR&gt; 1,5</w:t>
      </w:r>
    </w:p>
    <w:p w:rsidR="00266752" w:rsidRPr="00326614" w:rsidRDefault="00266752" w:rsidP="00326614">
      <w:pPr>
        <w:spacing w:after="0"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6. Гематологическая дисфункция: количество тромбоцитов &lt;100 000 / мм </w:t>
      </w:r>
      <w:r w:rsidRPr="00326614">
        <w:rPr>
          <w:rFonts w:ascii="Times New Roman" w:eastAsia="Times New Roman" w:hAnsi="Times New Roman" w:cs="Times New Roman"/>
          <w:color w:val="000000"/>
          <w:sz w:val="28"/>
          <w:szCs w:val="28"/>
          <w:bdr w:val="none" w:sz="0" w:space="0" w:color="auto" w:frame="1"/>
          <w:vertAlign w:val="superscript"/>
          <w:lang w:eastAsia="ru-RU"/>
        </w:rPr>
        <w:t>3</w:t>
      </w:r>
    </w:p>
    <w:p w:rsidR="00266752" w:rsidRPr="00326614" w:rsidRDefault="00266752" w:rsidP="00326614">
      <w:pPr>
        <w:spacing w:after="0" w:line="360" w:lineRule="auto"/>
        <w:jc w:val="both"/>
        <w:rPr>
          <w:rFonts w:ascii="Times New Roman" w:eastAsia="Times New Roman" w:hAnsi="Times New Roman" w:cs="Times New Roman"/>
          <w:color w:val="000000"/>
          <w:sz w:val="28"/>
          <w:szCs w:val="28"/>
          <w:lang w:eastAsia="ru-RU"/>
        </w:rPr>
      </w:pPr>
    </w:p>
    <w:p w:rsidR="00266752" w:rsidRPr="00326614" w:rsidRDefault="00266752" w:rsidP="00326614">
      <w:pPr>
        <w:spacing w:after="0" w:line="360" w:lineRule="auto"/>
        <w:jc w:val="both"/>
        <w:rPr>
          <w:rFonts w:ascii="Times New Roman" w:eastAsia="Times New Roman" w:hAnsi="Times New Roman" w:cs="Times New Roman"/>
          <w:b/>
          <w:color w:val="000000"/>
          <w:sz w:val="28"/>
          <w:szCs w:val="28"/>
          <w:lang w:eastAsia="ru-RU"/>
        </w:rPr>
      </w:pPr>
      <w:r w:rsidRPr="00326614">
        <w:rPr>
          <w:rFonts w:ascii="Times New Roman" w:eastAsia="Times New Roman" w:hAnsi="Times New Roman" w:cs="Times New Roman"/>
          <w:b/>
          <w:color w:val="000000"/>
          <w:sz w:val="28"/>
          <w:szCs w:val="28"/>
          <w:lang w:eastAsia="ru-RU"/>
        </w:rPr>
        <w:t>Острый холецистит II степени (средней степени тяжести )</w:t>
      </w:r>
    </w:p>
    <w:p w:rsidR="00266752" w:rsidRPr="00326614" w:rsidRDefault="00266752" w:rsidP="00326614">
      <w:pPr>
        <w:spacing w:after="0"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lastRenderedPageBreak/>
        <w:t>Острый холецистит «II степени» связан с любым из следующих условий:</w:t>
      </w:r>
    </w:p>
    <w:p w:rsidR="00266752" w:rsidRPr="00326614" w:rsidRDefault="00266752" w:rsidP="00326614">
      <w:pPr>
        <w:spacing w:after="0"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1. Увеличенное количество числа лейкоцитов (&gt; 18 000 / мм </w:t>
      </w:r>
      <w:r w:rsidRPr="00326614">
        <w:rPr>
          <w:rFonts w:ascii="Times New Roman" w:eastAsia="Times New Roman" w:hAnsi="Times New Roman" w:cs="Times New Roman"/>
          <w:color w:val="000000"/>
          <w:sz w:val="28"/>
          <w:szCs w:val="28"/>
          <w:bdr w:val="none" w:sz="0" w:space="0" w:color="auto" w:frame="1"/>
          <w:vertAlign w:val="superscript"/>
          <w:lang w:eastAsia="ru-RU"/>
        </w:rPr>
        <w:t>3</w:t>
      </w:r>
      <w:r w:rsidRPr="00326614">
        <w:rPr>
          <w:rFonts w:ascii="Times New Roman" w:eastAsia="Times New Roman" w:hAnsi="Times New Roman" w:cs="Times New Roman"/>
          <w:color w:val="000000"/>
          <w:sz w:val="28"/>
          <w:szCs w:val="28"/>
          <w:lang w:eastAsia="ru-RU"/>
        </w:rPr>
        <w:t> )</w:t>
      </w:r>
    </w:p>
    <w:p w:rsidR="00266752" w:rsidRPr="00326614" w:rsidRDefault="00266752" w:rsidP="00326614">
      <w:pPr>
        <w:spacing w:after="0"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2. Легкое напряжение мышц в правом верхнем брюшном квадранте</w:t>
      </w:r>
    </w:p>
    <w:p w:rsidR="00266752" w:rsidRPr="00326614" w:rsidRDefault="00266752" w:rsidP="00326614">
      <w:pPr>
        <w:spacing w:after="0"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3. Длительность заболевания &gt; 72 ч</w:t>
      </w:r>
    </w:p>
    <w:p w:rsidR="00266752" w:rsidRPr="00326614" w:rsidRDefault="00266752" w:rsidP="00326614">
      <w:pPr>
        <w:spacing w:after="0"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4. Имеется местное воспаление (гангренозный холецистит, перипузырный абсцесс, печеночный абсцесс, желчный перитонит, эмфизематозный холецистит)</w:t>
      </w:r>
    </w:p>
    <w:p w:rsidR="00266752" w:rsidRPr="00326614" w:rsidRDefault="00266752" w:rsidP="00326614">
      <w:pPr>
        <w:spacing w:after="0" w:line="360" w:lineRule="auto"/>
        <w:jc w:val="both"/>
        <w:rPr>
          <w:rFonts w:ascii="Times New Roman" w:eastAsia="Times New Roman" w:hAnsi="Times New Roman" w:cs="Times New Roman"/>
          <w:color w:val="000000"/>
          <w:sz w:val="28"/>
          <w:szCs w:val="28"/>
          <w:lang w:eastAsia="ru-RU"/>
        </w:rPr>
      </w:pPr>
    </w:p>
    <w:p w:rsidR="00266752" w:rsidRPr="00326614" w:rsidRDefault="00266752" w:rsidP="00326614">
      <w:pPr>
        <w:spacing w:after="0"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b/>
          <w:color w:val="000000"/>
          <w:sz w:val="28"/>
          <w:szCs w:val="28"/>
          <w:lang w:eastAsia="ru-RU"/>
        </w:rPr>
        <w:t xml:space="preserve">Острый холецистит I степени (легкий </w:t>
      </w:r>
      <w:r w:rsidRPr="00326614">
        <w:rPr>
          <w:rFonts w:ascii="Times New Roman" w:eastAsia="Times New Roman" w:hAnsi="Times New Roman" w:cs="Times New Roman"/>
          <w:color w:val="000000"/>
          <w:sz w:val="28"/>
          <w:szCs w:val="28"/>
          <w:lang w:eastAsia="ru-RU"/>
        </w:rPr>
        <w:t>)</w:t>
      </w:r>
    </w:p>
    <w:p w:rsidR="00266752" w:rsidRPr="00326614" w:rsidRDefault="00266752" w:rsidP="00326614">
      <w:pPr>
        <w:spacing w:after="0" w:line="360" w:lineRule="auto"/>
        <w:jc w:val="both"/>
        <w:rPr>
          <w:rFonts w:ascii="Times New Roman" w:eastAsia="Times New Roman" w:hAnsi="Times New Roman" w:cs="Times New Roman"/>
          <w:color w:val="000000"/>
          <w:sz w:val="28"/>
          <w:szCs w:val="28"/>
          <w:lang w:eastAsia="ru-RU"/>
        </w:rPr>
      </w:pPr>
      <w:r w:rsidRPr="00326614">
        <w:rPr>
          <w:rFonts w:ascii="Times New Roman" w:eastAsia="Times New Roman" w:hAnsi="Times New Roman" w:cs="Times New Roman"/>
          <w:color w:val="000000"/>
          <w:sz w:val="28"/>
          <w:szCs w:val="28"/>
          <w:lang w:eastAsia="ru-RU"/>
        </w:rPr>
        <w:t>Острый холецистит «I степени» не соответствует критериям острого холецистита «III степени» или «II степени». Его также можно определить как острый холецистит у здорового пациента без дисфункции органа и легких воспалительных изменений в желчном пузыре, что делает холецистэктомию безопасной и низким риском  оперативной процедурой</w:t>
      </w:r>
    </w:p>
    <w:p w:rsidR="00266752" w:rsidRPr="00326614" w:rsidRDefault="00266752" w:rsidP="00326614">
      <w:pPr>
        <w:spacing w:line="360" w:lineRule="auto"/>
        <w:jc w:val="both"/>
        <w:rPr>
          <w:rFonts w:ascii="Times New Roman" w:eastAsia="Calibri" w:hAnsi="Times New Roman" w:cs="Times New Roman"/>
          <w:sz w:val="28"/>
          <w:szCs w:val="28"/>
        </w:rPr>
      </w:pPr>
    </w:p>
    <w:sectPr w:rsidR="00266752" w:rsidRPr="00326614" w:rsidSect="00700CE8">
      <w:footerReference w:type="default" r:id="rId1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614" w:rsidRDefault="00326614" w:rsidP="00326614">
      <w:pPr>
        <w:spacing w:after="0" w:line="240" w:lineRule="auto"/>
      </w:pPr>
      <w:r>
        <w:separator/>
      </w:r>
    </w:p>
  </w:endnote>
  <w:endnote w:type="continuationSeparator" w:id="0">
    <w:p w:rsidR="00326614" w:rsidRDefault="00326614" w:rsidP="00326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T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970"/>
      <w:docPartObj>
        <w:docPartGallery w:val="Page Numbers (Bottom of Page)"/>
        <w:docPartUnique/>
      </w:docPartObj>
    </w:sdtPr>
    <w:sdtContent>
      <w:p w:rsidR="00326614" w:rsidRDefault="00326614">
        <w:pPr>
          <w:pStyle w:val="af"/>
          <w:jc w:val="center"/>
        </w:pPr>
        <w:fldSimple w:instr=" PAGE   \* MERGEFORMAT ">
          <w:r w:rsidR="00EF2ADD">
            <w:rPr>
              <w:noProof/>
            </w:rPr>
            <w:t>207</w:t>
          </w:r>
        </w:fldSimple>
      </w:p>
    </w:sdtContent>
  </w:sdt>
  <w:p w:rsidR="00326614" w:rsidRDefault="0032661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614" w:rsidRDefault="00326614" w:rsidP="00326614">
      <w:pPr>
        <w:spacing w:after="0" w:line="240" w:lineRule="auto"/>
      </w:pPr>
      <w:r>
        <w:separator/>
      </w:r>
    </w:p>
  </w:footnote>
  <w:footnote w:type="continuationSeparator" w:id="0">
    <w:p w:rsidR="00326614" w:rsidRDefault="00326614" w:rsidP="003266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7DD4"/>
    <w:multiLevelType w:val="multilevel"/>
    <w:tmpl w:val="E326B6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ADD61FF"/>
    <w:multiLevelType w:val="multilevel"/>
    <w:tmpl w:val="5C0C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55C9F"/>
    <w:multiLevelType w:val="hybridMultilevel"/>
    <w:tmpl w:val="FCD648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11254F"/>
    <w:multiLevelType w:val="hybridMultilevel"/>
    <w:tmpl w:val="F378E664"/>
    <w:lvl w:ilvl="0" w:tplc="04190001">
      <w:start w:val="1"/>
      <w:numFmt w:val="bullet"/>
      <w:lvlText w:val=""/>
      <w:lvlJc w:val="left"/>
      <w:pPr>
        <w:ind w:left="720" w:hanging="360"/>
      </w:pPr>
      <w:rPr>
        <w:rFonts w:ascii="Symbol" w:hAnsi="Symbol" w:hint="default"/>
      </w:rPr>
    </w:lvl>
    <w:lvl w:ilvl="1" w:tplc="73B08B1A" w:tentative="1">
      <w:start w:val="1"/>
      <w:numFmt w:val="decimal"/>
      <w:lvlText w:val="%2."/>
      <w:lvlJc w:val="left"/>
      <w:pPr>
        <w:tabs>
          <w:tab w:val="num" w:pos="1440"/>
        </w:tabs>
        <w:ind w:left="1440" w:hanging="360"/>
      </w:pPr>
    </w:lvl>
    <w:lvl w:ilvl="2" w:tplc="E558E0DA" w:tentative="1">
      <w:start w:val="1"/>
      <w:numFmt w:val="decimal"/>
      <w:lvlText w:val="%3."/>
      <w:lvlJc w:val="left"/>
      <w:pPr>
        <w:tabs>
          <w:tab w:val="num" w:pos="2160"/>
        </w:tabs>
        <w:ind w:left="2160" w:hanging="360"/>
      </w:pPr>
    </w:lvl>
    <w:lvl w:ilvl="3" w:tplc="AC9C6AF0" w:tentative="1">
      <w:start w:val="1"/>
      <w:numFmt w:val="decimal"/>
      <w:lvlText w:val="%4."/>
      <w:lvlJc w:val="left"/>
      <w:pPr>
        <w:tabs>
          <w:tab w:val="num" w:pos="2880"/>
        </w:tabs>
        <w:ind w:left="2880" w:hanging="360"/>
      </w:pPr>
    </w:lvl>
    <w:lvl w:ilvl="4" w:tplc="044E6196" w:tentative="1">
      <w:start w:val="1"/>
      <w:numFmt w:val="decimal"/>
      <w:lvlText w:val="%5."/>
      <w:lvlJc w:val="left"/>
      <w:pPr>
        <w:tabs>
          <w:tab w:val="num" w:pos="3600"/>
        </w:tabs>
        <w:ind w:left="3600" w:hanging="360"/>
      </w:pPr>
    </w:lvl>
    <w:lvl w:ilvl="5" w:tplc="3DD698E4" w:tentative="1">
      <w:start w:val="1"/>
      <w:numFmt w:val="decimal"/>
      <w:lvlText w:val="%6."/>
      <w:lvlJc w:val="left"/>
      <w:pPr>
        <w:tabs>
          <w:tab w:val="num" w:pos="4320"/>
        </w:tabs>
        <w:ind w:left="4320" w:hanging="360"/>
      </w:pPr>
    </w:lvl>
    <w:lvl w:ilvl="6" w:tplc="D0D8869C" w:tentative="1">
      <w:start w:val="1"/>
      <w:numFmt w:val="decimal"/>
      <w:lvlText w:val="%7."/>
      <w:lvlJc w:val="left"/>
      <w:pPr>
        <w:tabs>
          <w:tab w:val="num" w:pos="5040"/>
        </w:tabs>
        <w:ind w:left="5040" w:hanging="360"/>
      </w:pPr>
    </w:lvl>
    <w:lvl w:ilvl="7" w:tplc="8E56DAE6" w:tentative="1">
      <w:start w:val="1"/>
      <w:numFmt w:val="decimal"/>
      <w:lvlText w:val="%8."/>
      <w:lvlJc w:val="left"/>
      <w:pPr>
        <w:tabs>
          <w:tab w:val="num" w:pos="5760"/>
        </w:tabs>
        <w:ind w:left="5760" w:hanging="360"/>
      </w:pPr>
    </w:lvl>
    <w:lvl w:ilvl="8" w:tplc="258E1466" w:tentative="1">
      <w:start w:val="1"/>
      <w:numFmt w:val="decimal"/>
      <w:lvlText w:val="%9."/>
      <w:lvlJc w:val="left"/>
      <w:pPr>
        <w:tabs>
          <w:tab w:val="num" w:pos="6480"/>
        </w:tabs>
        <w:ind w:left="6480" w:hanging="360"/>
      </w:pPr>
    </w:lvl>
  </w:abstractNum>
  <w:abstractNum w:abstractNumId="4">
    <w:nsid w:val="0FA67556"/>
    <w:multiLevelType w:val="hybridMultilevel"/>
    <w:tmpl w:val="BEB0E9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0EF6651"/>
    <w:multiLevelType w:val="hybridMultilevel"/>
    <w:tmpl w:val="EF16B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9F3FEA"/>
    <w:multiLevelType w:val="hybridMultilevel"/>
    <w:tmpl w:val="1FF8F1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66D7BC4"/>
    <w:multiLevelType w:val="hybridMultilevel"/>
    <w:tmpl w:val="E938C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725437"/>
    <w:multiLevelType w:val="hybridMultilevel"/>
    <w:tmpl w:val="3D820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424FEE"/>
    <w:multiLevelType w:val="hybridMultilevel"/>
    <w:tmpl w:val="6BC6E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4C4CA5"/>
    <w:multiLevelType w:val="multilevel"/>
    <w:tmpl w:val="106A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9A6620"/>
    <w:multiLevelType w:val="hybridMultilevel"/>
    <w:tmpl w:val="52BEB3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ED76736"/>
    <w:multiLevelType w:val="hybridMultilevel"/>
    <w:tmpl w:val="B1301912"/>
    <w:lvl w:ilvl="0" w:tplc="04190001">
      <w:start w:val="1"/>
      <w:numFmt w:val="bullet"/>
      <w:lvlText w:val=""/>
      <w:lvlJc w:val="left"/>
      <w:pPr>
        <w:ind w:left="720" w:hanging="360"/>
      </w:pPr>
      <w:rPr>
        <w:rFonts w:ascii="Symbol" w:hAnsi="Symbol" w:hint="default"/>
      </w:rPr>
    </w:lvl>
    <w:lvl w:ilvl="1" w:tplc="899E13D2" w:tentative="1">
      <w:start w:val="1"/>
      <w:numFmt w:val="decimal"/>
      <w:lvlText w:val="%2."/>
      <w:lvlJc w:val="left"/>
      <w:pPr>
        <w:tabs>
          <w:tab w:val="num" w:pos="1440"/>
        </w:tabs>
        <w:ind w:left="1440" w:hanging="360"/>
      </w:pPr>
    </w:lvl>
    <w:lvl w:ilvl="2" w:tplc="E6BC5C96" w:tentative="1">
      <w:start w:val="1"/>
      <w:numFmt w:val="decimal"/>
      <w:lvlText w:val="%3."/>
      <w:lvlJc w:val="left"/>
      <w:pPr>
        <w:tabs>
          <w:tab w:val="num" w:pos="2160"/>
        </w:tabs>
        <w:ind w:left="2160" w:hanging="360"/>
      </w:pPr>
    </w:lvl>
    <w:lvl w:ilvl="3" w:tplc="5F049866" w:tentative="1">
      <w:start w:val="1"/>
      <w:numFmt w:val="decimal"/>
      <w:lvlText w:val="%4."/>
      <w:lvlJc w:val="left"/>
      <w:pPr>
        <w:tabs>
          <w:tab w:val="num" w:pos="2880"/>
        </w:tabs>
        <w:ind w:left="2880" w:hanging="360"/>
      </w:pPr>
    </w:lvl>
    <w:lvl w:ilvl="4" w:tplc="0DCEEBE4" w:tentative="1">
      <w:start w:val="1"/>
      <w:numFmt w:val="decimal"/>
      <w:lvlText w:val="%5."/>
      <w:lvlJc w:val="left"/>
      <w:pPr>
        <w:tabs>
          <w:tab w:val="num" w:pos="3600"/>
        </w:tabs>
        <w:ind w:left="3600" w:hanging="360"/>
      </w:pPr>
    </w:lvl>
    <w:lvl w:ilvl="5" w:tplc="1A105A2E" w:tentative="1">
      <w:start w:val="1"/>
      <w:numFmt w:val="decimal"/>
      <w:lvlText w:val="%6."/>
      <w:lvlJc w:val="left"/>
      <w:pPr>
        <w:tabs>
          <w:tab w:val="num" w:pos="4320"/>
        </w:tabs>
        <w:ind w:left="4320" w:hanging="360"/>
      </w:pPr>
    </w:lvl>
    <w:lvl w:ilvl="6" w:tplc="2064243E" w:tentative="1">
      <w:start w:val="1"/>
      <w:numFmt w:val="decimal"/>
      <w:lvlText w:val="%7."/>
      <w:lvlJc w:val="left"/>
      <w:pPr>
        <w:tabs>
          <w:tab w:val="num" w:pos="5040"/>
        </w:tabs>
        <w:ind w:left="5040" w:hanging="360"/>
      </w:pPr>
    </w:lvl>
    <w:lvl w:ilvl="7" w:tplc="A3EE5C44" w:tentative="1">
      <w:start w:val="1"/>
      <w:numFmt w:val="decimal"/>
      <w:lvlText w:val="%8."/>
      <w:lvlJc w:val="left"/>
      <w:pPr>
        <w:tabs>
          <w:tab w:val="num" w:pos="5760"/>
        </w:tabs>
        <w:ind w:left="5760" w:hanging="360"/>
      </w:pPr>
    </w:lvl>
    <w:lvl w:ilvl="8" w:tplc="09D82420" w:tentative="1">
      <w:start w:val="1"/>
      <w:numFmt w:val="decimal"/>
      <w:lvlText w:val="%9."/>
      <w:lvlJc w:val="left"/>
      <w:pPr>
        <w:tabs>
          <w:tab w:val="num" w:pos="6480"/>
        </w:tabs>
        <w:ind w:left="6480" w:hanging="360"/>
      </w:pPr>
    </w:lvl>
  </w:abstractNum>
  <w:abstractNum w:abstractNumId="13">
    <w:nsid w:val="1F0C533A"/>
    <w:multiLevelType w:val="multilevel"/>
    <w:tmpl w:val="5CAA6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DE31DF"/>
    <w:multiLevelType w:val="multilevel"/>
    <w:tmpl w:val="C90C6B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922EFB"/>
    <w:multiLevelType w:val="multilevel"/>
    <w:tmpl w:val="3B4EA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CE47C5"/>
    <w:multiLevelType w:val="multilevel"/>
    <w:tmpl w:val="4DEE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833A3B"/>
    <w:multiLevelType w:val="hybridMultilevel"/>
    <w:tmpl w:val="50EC0218"/>
    <w:lvl w:ilvl="0" w:tplc="04190001">
      <w:start w:val="1"/>
      <w:numFmt w:val="bullet"/>
      <w:lvlText w:val=""/>
      <w:lvlJc w:val="left"/>
      <w:pPr>
        <w:tabs>
          <w:tab w:val="num" w:pos="720"/>
        </w:tabs>
        <w:ind w:left="720" w:hanging="360"/>
      </w:pPr>
      <w:rPr>
        <w:rFonts w:ascii="Symbol" w:hAnsi="Symbol" w:hint="default"/>
      </w:rPr>
    </w:lvl>
    <w:lvl w:ilvl="1" w:tplc="7A1AC0B2" w:tentative="1">
      <w:start w:val="1"/>
      <w:numFmt w:val="decimal"/>
      <w:lvlText w:val="%2."/>
      <w:lvlJc w:val="left"/>
      <w:pPr>
        <w:tabs>
          <w:tab w:val="num" w:pos="1440"/>
        </w:tabs>
        <w:ind w:left="1440" w:hanging="360"/>
      </w:pPr>
    </w:lvl>
    <w:lvl w:ilvl="2" w:tplc="EB84E9AC" w:tentative="1">
      <w:start w:val="1"/>
      <w:numFmt w:val="decimal"/>
      <w:lvlText w:val="%3."/>
      <w:lvlJc w:val="left"/>
      <w:pPr>
        <w:tabs>
          <w:tab w:val="num" w:pos="2160"/>
        </w:tabs>
        <w:ind w:left="2160" w:hanging="360"/>
      </w:pPr>
    </w:lvl>
    <w:lvl w:ilvl="3" w:tplc="26643E9E" w:tentative="1">
      <w:start w:val="1"/>
      <w:numFmt w:val="decimal"/>
      <w:lvlText w:val="%4."/>
      <w:lvlJc w:val="left"/>
      <w:pPr>
        <w:tabs>
          <w:tab w:val="num" w:pos="2880"/>
        </w:tabs>
        <w:ind w:left="2880" w:hanging="360"/>
      </w:pPr>
    </w:lvl>
    <w:lvl w:ilvl="4" w:tplc="916082D0" w:tentative="1">
      <w:start w:val="1"/>
      <w:numFmt w:val="decimal"/>
      <w:lvlText w:val="%5."/>
      <w:lvlJc w:val="left"/>
      <w:pPr>
        <w:tabs>
          <w:tab w:val="num" w:pos="3600"/>
        </w:tabs>
        <w:ind w:left="3600" w:hanging="360"/>
      </w:pPr>
    </w:lvl>
    <w:lvl w:ilvl="5" w:tplc="063C92FE" w:tentative="1">
      <w:start w:val="1"/>
      <w:numFmt w:val="decimal"/>
      <w:lvlText w:val="%6."/>
      <w:lvlJc w:val="left"/>
      <w:pPr>
        <w:tabs>
          <w:tab w:val="num" w:pos="4320"/>
        </w:tabs>
        <w:ind w:left="4320" w:hanging="360"/>
      </w:pPr>
    </w:lvl>
    <w:lvl w:ilvl="6" w:tplc="7CF8B576" w:tentative="1">
      <w:start w:val="1"/>
      <w:numFmt w:val="decimal"/>
      <w:lvlText w:val="%7."/>
      <w:lvlJc w:val="left"/>
      <w:pPr>
        <w:tabs>
          <w:tab w:val="num" w:pos="5040"/>
        </w:tabs>
        <w:ind w:left="5040" w:hanging="360"/>
      </w:pPr>
    </w:lvl>
    <w:lvl w:ilvl="7" w:tplc="01E60D66" w:tentative="1">
      <w:start w:val="1"/>
      <w:numFmt w:val="decimal"/>
      <w:lvlText w:val="%8."/>
      <w:lvlJc w:val="left"/>
      <w:pPr>
        <w:tabs>
          <w:tab w:val="num" w:pos="5760"/>
        </w:tabs>
        <w:ind w:left="5760" w:hanging="360"/>
      </w:pPr>
    </w:lvl>
    <w:lvl w:ilvl="8" w:tplc="72C8ECBA" w:tentative="1">
      <w:start w:val="1"/>
      <w:numFmt w:val="decimal"/>
      <w:lvlText w:val="%9."/>
      <w:lvlJc w:val="left"/>
      <w:pPr>
        <w:tabs>
          <w:tab w:val="num" w:pos="6480"/>
        </w:tabs>
        <w:ind w:left="6480" w:hanging="360"/>
      </w:pPr>
    </w:lvl>
  </w:abstractNum>
  <w:abstractNum w:abstractNumId="18">
    <w:nsid w:val="29A00CD5"/>
    <w:multiLevelType w:val="hybridMultilevel"/>
    <w:tmpl w:val="F52A0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A3391E"/>
    <w:multiLevelType w:val="hybridMultilevel"/>
    <w:tmpl w:val="C99E28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CB56A4E"/>
    <w:multiLevelType w:val="hybridMultilevel"/>
    <w:tmpl w:val="B7909602"/>
    <w:lvl w:ilvl="0" w:tplc="04190001">
      <w:start w:val="1"/>
      <w:numFmt w:val="bullet"/>
      <w:lvlText w:val=""/>
      <w:lvlJc w:val="left"/>
      <w:pPr>
        <w:ind w:left="720" w:hanging="360"/>
      </w:pPr>
      <w:rPr>
        <w:rFonts w:ascii="Symbol" w:hAnsi="Symbol" w:hint="default"/>
      </w:rPr>
    </w:lvl>
    <w:lvl w:ilvl="1" w:tplc="14E62C1E" w:tentative="1">
      <w:start w:val="1"/>
      <w:numFmt w:val="decimal"/>
      <w:lvlText w:val="%2."/>
      <w:lvlJc w:val="left"/>
      <w:pPr>
        <w:tabs>
          <w:tab w:val="num" w:pos="1440"/>
        </w:tabs>
        <w:ind w:left="1440" w:hanging="360"/>
      </w:pPr>
    </w:lvl>
    <w:lvl w:ilvl="2" w:tplc="FB082D90" w:tentative="1">
      <w:start w:val="1"/>
      <w:numFmt w:val="decimal"/>
      <w:lvlText w:val="%3."/>
      <w:lvlJc w:val="left"/>
      <w:pPr>
        <w:tabs>
          <w:tab w:val="num" w:pos="2160"/>
        </w:tabs>
        <w:ind w:left="2160" w:hanging="360"/>
      </w:pPr>
    </w:lvl>
    <w:lvl w:ilvl="3" w:tplc="473C21B4" w:tentative="1">
      <w:start w:val="1"/>
      <w:numFmt w:val="decimal"/>
      <w:lvlText w:val="%4."/>
      <w:lvlJc w:val="left"/>
      <w:pPr>
        <w:tabs>
          <w:tab w:val="num" w:pos="2880"/>
        </w:tabs>
        <w:ind w:left="2880" w:hanging="360"/>
      </w:pPr>
    </w:lvl>
    <w:lvl w:ilvl="4" w:tplc="5DB0C474" w:tentative="1">
      <w:start w:val="1"/>
      <w:numFmt w:val="decimal"/>
      <w:lvlText w:val="%5."/>
      <w:lvlJc w:val="left"/>
      <w:pPr>
        <w:tabs>
          <w:tab w:val="num" w:pos="3600"/>
        </w:tabs>
        <w:ind w:left="3600" w:hanging="360"/>
      </w:pPr>
    </w:lvl>
    <w:lvl w:ilvl="5" w:tplc="181C5110" w:tentative="1">
      <w:start w:val="1"/>
      <w:numFmt w:val="decimal"/>
      <w:lvlText w:val="%6."/>
      <w:lvlJc w:val="left"/>
      <w:pPr>
        <w:tabs>
          <w:tab w:val="num" w:pos="4320"/>
        </w:tabs>
        <w:ind w:left="4320" w:hanging="360"/>
      </w:pPr>
    </w:lvl>
    <w:lvl w:ilvl="6" w:tplc="25AA5A6C" w:tentative="1">
      <w:start w:val="1"/>
      <w:numFmt w:val="decimal"/>
      <w:lvlText w:val="%7."/>
      <w:lvlJc w:val="left"/>
      <w:pPr>
        <w:tabs>
          <w:tab w:val="num" w:pos="5040"/>
        </w:tabs>
        <w:ind w:left="5040" w:hanging="360"/>
      </w:pPr>
    </w:lvl>
    <w:lvl w:ilvl="7" w:tplc="366A0F3C" w:tentative="1">
      <w:start w:val="1"/>
      <w:numFmt w:val="decimal"/>
      <w:lvlText w:val="%8."/>
      <w:lvlJc w:val="left"/>
      <w:pPr>
        <w:tabs>
          <w:tab w:val="num" w:pos="5760"/>
        </w:tabs>
        <w:ind w:left="5760" w:hanging="360"/>
      </w:pPr>
    </w:lvl>
    <w:lvl w:ilvl="8" w:tplc="AF5254AC" w:tentative="1">
      <w:start w:val="1"/>
      <w:numFmt w:val="decimal"/>
      <w:lvlText w:val="%9."/>
      <w:lvlJc w:val="left"/>
      <w:pPr>
        <w:tabs>
          <w:tab w:val="num" w:pos="6480"/>
        </w:tabs>
        <w:ind w:left="6480" w:hanging="360"/>
      </w:pPr>
    </w:lvl>
  </w:abstractNum>
  <w:abstractNum w:abstractNumId="21">
    <w:nsid w:val="308526E5"/>
    <w:multiLevelType w:val="multilevel"/>
    <w:tmpl w:val="A1666EAC"/>
    <w:lvl w:ilvl="0">
      <w:start w:val="2"/>
      <w:numFmt w:val="decimal"/>
      <w:lvlText w:val="%1"/>
      <w:lvlJc w:val="left"/>
      <w:pPr>
        <w:ind w:left="480" w:hanging="480"/>
      </w:pPr>
      <w:rPr>
        <w:rFonts w:hint="default"/>
        <w:color w:val="000000"/>
      </w:rPr>
    </w:lvl>
    <w:lvl w:ilvl="1">
      <w:start w:val="4"/>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nsid w:val="30EE4482"/>
    <w:multiLevelType w:val="hybridMultilevel"/>
    <w:tmpl w:val="EFF67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0F2421"/>
    <w:multiLevelType w:val="multilevel"/>
    <w:tmpl w:val="68203236"/>
    <w:lvl w:ilvl="0">
      <w:start w:val="4"/>
      <w:numFmt w:val="decimal"/>
      <w:lvlText w:val="%1."/>
      <w:lvlJc w:val="left"/>
      <w:pPr>
        <w:ind w:left="1080" w:hanging="360"/>
      </w:pPr>
      <w:rPr>
        <w:rFonts w:eastAsia="Calibri" w:hint="default"/>
        <w:b/>
        <w:color w:val="000000"/>
        <w:sz w:val="28"/>
      </w:rPr>
    </w:lvl>
    <w:lvl w:ilvl="1">
      <w:start w:val="3"/>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4">
    <w:nsid w:val="33A73F8D"/>
    <w:multiLevelType w:val="multilevel"/>
    <w:tmpl w:val="6778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0C29DD"/>
    <w:multiLevelType w:val="hybridMultilevel"/>
    <w:tmpl w:val="6D327F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C64ECF"/>
    <w:multiLevelType w:val="multilevel"/>
    <w:tmpl w:val="53568C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16140B"/>
    <w:multiLevelType w:val="multilevel"/>
    <w:tmpl w:val="2CB4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7677EC"/>
    <w:multiLevelType w:val="hybridMultilevel"/>
    <w:tmpl w:val="F89292E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8D7325"/>
    <w:multiLevelType w:val="hybridMultilevel"/>
    <w:tmpl w:val="51AC93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6D34CA2"/>
    <w:multiLevelType w:val="hybridMultilevel"/>
    <w:tmpl w:val="4CD29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4353E0"/>
    <w:multiLevelType w:val="hybridMultilevel"/>
    <w:tmpl w:val="15D041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12B16A9"/>
    <w:multiLevelType w:val="multilevel"/>
    <w:tmpl w:val="2B5C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934ABC"/>
    <w:multiLevelType w:val="hybridMultilevel"/>
    <w:tmpl w:val="8CAAD014"/>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B470B8"/>
    <w:multiLevelType w:val="hybridMultilevel"/>
    <w:tmpl w:val="497EF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993D3D"/>
    <w:multiLevelType w:val="hybridMultilevel"/>
    <w:tmpl w:val="330A8ABA"/>
    <w:lvl w:ilvl="0" w:tplc="A1220550">
      <w:start w:val="1"/>
      <w:numFmt w:val="decimal"/>
      <w:lvlText w:val="%1."/>
      <w:lvlJc w:val="left"/>
      <w:pPr>
        <w:tabs>
          <w:tab w:val="num" w:pos="720"/>
        </w:tabs>
        <w:ind w:left="720" w:hanging="360"/>
      </w:pPr>
      <w:rPr>
        <w:rFonts w:ascii="Times New Roman" w:eastAsiaTheme="minorHAnsi" w:hAnsi="Times New Roman" w:cs="Times New Roman"/>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9A72D94"/>
    <w:multiLevelType w:val="multilevel"/>
    <w:tmpl w:val="A63E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BCF6BFD"/>
    <w:multiLevelType w:val="hybridMultilevel"/>
    <w:tmpl w:val="3AF67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CEF1968"/>
    <w:multiLevelType w:val="hybridMultilevel"/>
    <w:tmpl w:val="C8A26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116424E"/>
    <w:multiLevelType w:val="multilevel"/>
    <w:tmpl w:val="B7ACD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C3506B"/>
    <w:multiLevelType w:val="hybridMultilevel"/>
    <w:tmpl w:val="C81C89E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1">
    <w:nsid w:val="63FC0A27"/>
    <w:multiLevelType w:val="multilevel"/>
    <w:tmpl w:val="6A66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78E7BD5"/>
    <w:multiLevelType w:val="hybridMultilevel"/>
    <w:tmpl w:val="68388CB2"/>
    <w:lvl w:ilvl="0" w:tplc="FB6E66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AC6704B"/>
    <w:multiLevelType w:val="hybridMultilevel"/>
    <w:tmpl w:val="B1FC7C3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0E0E5B"/>
    <w:multiLevelType w:val="hybridMultilevel"/>
    <w:tmpl w:val="DF1CB2B0"/>
    <w:lvl w:ilvl="0" w:tplc="A49803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B854A2"/>
    <w:multiLevelType w:val="multilevel"/>
    <w:tmpl w:val="B82AC536"/>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Calibri" w:hint="default"/>
        <w:color w:val="2222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9D10A71"/>
    <w:multiLevelType w:val="hybridMultilevel"/>
    <w:tmpl w:val="41F267FE"/>
    <w:lvl w:ilvl="0" w:tplc="544C497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D184478"/>
    <w:multiLevelType w:val="hybridMultilevel"/>
    <w:tmpl w:val="6054FCF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BC443D"/>
    <w:multiLevelType w:val="hybridMultilevel"/>
    <w:tmpl w:val="3FCA7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41"/>
  </w:num>
  <w:num w:numId="3">
    <w:abstractNumId w:val="0"/>
  </w:num>
  <w:num w:numId="4">
    <w:abstractNumId w:val="42"/>
  </w:num>
  <w:num w:numId="5">
    <w:abstractNumId w:val="45"/>
  </w:num>
  <w:num w:numId="6">
    <w:abstractNumId w:val="17"/>
  </w:num>
  <w:num w:numId="7">
    <w:abstractNumId w:val="2"/>
  </w:num>
  <w:num w:numId="8">
    <w:abstractNumId w:val="47"/>
  </w:num>
  <w:num w:numId="9">
    <w:abstractNumId w:val="12"/>
  </w:num>
  <w:num w:numId="10">
    <w:abstractNumId w:val="22"/>
  </w:num>
  <w:num w:numId="11">
    <w:abstractNumId w:val="38"/>
  </w:num>
  <w:num w:numId="12">
    <w:abstractNumId w:val="28"/>
  </w:num>
  <w:num w:numId="13">
    <w:abstractNumId w:val="33"/>
  </w:num>
  <w:num w:numId="14">
    <w:abstractNumId w:val="34"/>
  </w:num>
  <w:num w:numId="15">
    <w:abstractNumId w:val="30"/>
  </w:num>
  <w:num w:numId="16">
    <w:abstractNumId w:val="25"/>
  </w:num>
  <w:num w:numId="17">
    <w:abstractNumId w:val="19"/>
  </w:num>
  <w:num w:numId="18">
    <w:abstractNumId w:val="7"/>
  </w:num>
  <w:num w:numId="19">
    <w:abstractNumId w:val="20"/>
  </w:num>
  <w:num w:numId="20">
    <w:abstractNumId w:val="44"/>
  </w:num>
  <w:num w:numId="21">
    <w:abstractNumId w:val="9"/>
  </w:num>
  <w:num w:numId="22">
    <w:abstractNumId w:val="8"/>
  </w:num>
  <w:num w:numId="23">
    <w:abstractNumId w:val="48"/>
  </w:num>
  <w:num w:numId="24">
    <w:abstractNumId w:val="29"/>
  </w:num>
  <w:num w:numId="25">
    <w:abstractNumId w:val="6"/>
  </w:num>
  <w:num w:numId="26">
    <w:abstractNumId w:val="3"/>
  </w:num>
  <w:num w:numId="27">
    <w:abstractNumId w:val="40"/>
  </w:num>
  <w:num w:numId="28">
    <w:abstractNumId w:val="11"/>
  </w:num>
  <w:num w:numId="29">
    <w:abstractNumId w:val="4"/>
  </w:num>
  <w:num w:numId="30">
    <w:abstractNumId w:val="31"/>
  </w:num>
  <w:num w:numId="31">
    <w:abstractNumId w:val="37"/>
  </w:num>
  <w:num w:numId="32">
    <w:abstractNumId w:val="18"/>
  </w:num>
  <w:num w:numId="33">
    <w:abstractNumId w:val="23"/>
  </w:num>
  <w:num w:numId="34">
    <w:abstractNumId w:val="35"/>
  </w:num>
  <w:num w:numId="35">
    <w:abstractNumId w:val="21"/>
  </w:num>
  <w:num w:numId="36">
    <w:abstractNumId w:val="13"/>
  </w:num>
  <w:num w:numId="37">
    <w:abstractNumId w:val="15"/>
  </w:num>
  <w:num w:numId="38">
    <w:abstractNumId w:val="1"/>
  </w:num>
  <w:num w:numId="39">
    <w:abstractNumId w:val="39"/>
  </w:num>
  <w:num w:numId="40">
    <w:abstractNumId w:val="16"/>
  </w:num>
  <w:num w:numId="41">
    <w:abstractNumId w:val="26"/>
  </w:num>
  <w:num w:numId="42">
    <w:abstractNumId w:val="27"/>
  </w:num>
  <w:num w:numId="43">
    <w:abstractNumId w:val="32"/>
  </w:num>
  <w:num w:numId="44">
    <w:abstractNumId w:val="24"/>
  </w:num>
  <w:num w:numId="45">
    <w:abstractNumId w:val="14"/>
  </w:num>
  <w:num w:numId="46">
    <w:abstractNumId w:val="10"/>
  </w:num>
  <w:num w:numId="47">
    <w:abstractNumId w:val="5"/>
  </w:num>
  <w:num w:numId="48">
    <w:abstractNumId w:val="43"/>
  </w:num>
  <w:num w:numId="49">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577033"/>
    <w:rsid w:val="00026D1F"/>
    <w:rsid w:val="000631CD"/>
    <w:rsid w:val="00070FA3"/>
    <w:rsid w:val="0008097E"/>
    <w:rsid w:val="000901B0"/>
    <w:rsid w:val="000961C5"/>
    <w:rsid w:val="000D4ECC"/>
    <w:rsid w:val="0013132D"/>
    <w:rsid w:val="00204A85"/>
    <w:rsid w:val="00243AFD"/>
    <w:rsid w:val="00266752"/>
    <w:rsid w:val="00283F54"/>
    <w:rsid w:val="00285167"/>
    <w:rsid w:val="002C7D5B"/>
    <w:rsid w:val="00326614"/>
    <w:rsid w:val="003536CB"/>
    <w:rsid w:val="003620E6"/>
    <w:rsid w:val="0037146C"/>
    <w:rsid w:val="003C0A39"/>
    <w:rsid w:val="003D5395"/>
    <w:rsid w:val="00420484"/>
    <w:rsid w:val="004219A6"/>
    <w:rsid w:val="00496DB4"/>
    <w:rsid w:val="00577033"/>
    <w:rsid w:val="0058083D"/>
    <w:rsid w:val="005900E3"/>
    <w:rsid w:val="005B0B8B"/>
    <w:rsid w:val="005B5C4C"/>
    <w:rsid w:val="005D02CC"/>
    <w:rsid w:val="005F0797"/>
    <w:rsid w:val="0062367A"/>
    <w:rsid w:val="00636A72"/>
    <w:rsid w:val="00651807"/>
    <w:rsid w:val="00697877"/>
    <w:rsid w:val="006C12FF"/>
    <w:rsid w:val="00700CE8"/>
    <w:rsid w:val="00733F28"/>
    <w:rsid w:val="00750AB2"/>
    <w:rsid w:val="00781510"/>
    <w:rsid w:val="00790FEB"/>
    <w:rsid w:val="00794ED3"/>
    <w:rsid w:val="00795599"/>
    <w:rsid w:val="00800554"/>
    <w:rsid w:val="0082674A"/>
    <w:rsid w:val="0085663A"/>
    <w:rsid w:val="008D1645"/>
    <w:rsid w:val="008D7638"/>
    <w:rsid w:val="00946A70"/>
    <w:rsid w:val="0097009E"/>
    <w:rsid w:val="0099568A"/>
    <w:rsid w:val="009D10F5"/>
    <w:rsid w:val="00A11EFA"/>
    <w:rsid w:val="00A21977"/>
    <w:rsid w:val="00A36AA3"/>
    <w:rsid w:val="00A4401D"/>
    <w:rsid w:val="00A55F3B"/>
    <w:rsid w:val="00A843D0"/>
    <w:rsid w:val="00A913B5"/>
    <w:rsid w:val="00AB6F4C"/>
    <w:rsid w:val="00AD716D"/>
    <w:rsid w:val="00B151BE"/>
    <w:rsid w:val="00B43010"/>
    <w:rsid w:val="00B53B45"/>
    <w:rsid w:val="00B7435E"/>
    <w:rsid w:val="00B76CFD"/>
    <w:rsid w:val="00B80706"/>
    <w:rsid w:val="00C312DE"/>
    <w:rsid w:val="00C34E92"/>
    <w:rsid w:val="00C36D97"/>
    <w:rsid w:val="00CB049E"/>
    <w:rsid w:val="00CC352C"/>
    <w:rsid w:val="00D2006A"/>
    <w:rsid w:val="00D55454"/>
    <w:rsid w:val="00E005AA"/>
    <w:rsid w:val="00E34FF2"/>
    <w:rsid w:val="00EA5617"/>
    <w:rsid w:val="00EB120F"/>
    <w:rsid w:val="00EF2ADD"/>
    <w:rsid w:val="00EF7489"/>
    <w:rsid w:val="00F22D11"/>
    <w:rsid w:val="00F475EC"/>
    <w:rsid w:val="00F53AC4"/>
    <w:rsid w:val="00F565C0"/>
    <w:rsid w:val="00FE008F"/>
    <w:rsid w:val="00FE0F3C"/>
    <w:rsid w:val="00FE1729"/>
    <w:rsid w:val="00FF7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CE8"/>
  </w:style>
  <w:style w:type="paragraph" w:styleId="1">
    <w:name w:val="heading 1"/>
    <w:basedOn w:val="a"/>
    <w:link w:val="10"/>
    <w:uiPriority w:val="9"/>
    <w:qFormat/>
    <w:rsid w:val="00B76CFD"/>
    <w:pPr>
      <w:spacing w:before="100" w:beforeAutospacing="1" w:after="100" w:afterAutospacing="1" w:line="240" w:lineRule="auto"/>
      <w:outlineLvl w:val="0"/>
    </w:pPr>
    <w:rPr>
      <w:rFonts w:ascii="Times New Roman" w:eastAsia="Times New Roman" w:hAnsi="Times New Roman" w:cs="Times New Roman"/>
      <w:b/>
      <w:bCs/>
      <w:kern w:val="36"/>
      <w:sz w:val="24"/>
      <w:szCs w:val="48"/>
      <w:lang w:eastAsia="ru-RU"/>
    </w:rPr>
  </w:style>
  <w:style w:type="paragraph" w:styleId="2">
    <w:name w:val="heading 2"/>
    <w:basedOn w:val="a"/>
    <w:next w:val="a"/>
    <w:link w:val="20"/>
    <w:uiPriority w:val="9"/>
    <w:unhideWhenUsed/>
    <w:qFormat/>
    <w:rsid w:val="00636A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04A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77033"/>
    <w:rPr>
      <w:b/>
      <w:bCs/>
    </w:rPr>
  </w:style>
  <w:style w:type="character" w:customStyle="1" w:styleId="gray2">
    <w:name w:val="gray2"/>
    <w:basedOn w:val="a0"/>
    <w:rsid w:val="00577033"/>
    <w:rPr>
      <w:color w:val="808080"/>
    </w:rPr>
  </w:style>
  <w:style w:type="character" w:styleId="a4">
    <w:name w:val="Emphasis"/>
    <w:basedOn w:val="a0"/>
    <w:uiPriority w:val="20"/>
    <w:qFormat/>
    <w:rsid w:val="005B5C4C"/>
    <w:rPr>
      <w:i/>
      <w:iCs/>
    </w:rPr>
  </w:style>
  <w:style w:type="character" w:customStyle="1" w:styleId="apple-converted-space">
    <w:name w:val="apple-converted-space"/>
    <w:basedOn w:val="a0"/>
    <w:rsid w:val="005B5C4C"/>
  </w:style>
  <w:style w:type="character" w:styleId="a5">
    <w:name w:val="Hyperlink"/>
    <w:basedOn w:val="a0"/>
    <w:uiPriority w:val="99"/>
    <w:unhideWhenUsed/>
    <w:rsid w:val="005B5C4C"/>
    <w:rPr>
      <w:color w:val="0000FF"/>
      <w:u w:val="single"/>
    </w:rPr>
  </w:style>
  <w:style w:type="paragraph" w:styleId="a6">
    <w:name w:val="List Paragraph"/>
    <w:basedOn w:val="a"/>
    <w:uiPriority w:val="34"/>
    <w:qFormat/>
    <w:rsid w:val="00A913B5"/>
    <w:pPr>
      <w:ind w:left="720"/>
      <w:contextualSpacing/>
    </w:pPr>
  </w:style>
  <w:style w:type="character" w:customStyle="1" w:styleId="Bodytext2">
    <w:name w:val="Body text (2)"/>
    <w:basedOn w:val="a0"/>
    <w:rsid w:val="00E005A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Footnote">
    <w:name w:val="Footnote_"/>
    <w:basedOn w:val="a0"/>
    <w:link w:val="Footnote0"/>
    <w:rsid w:val="00E005AA"/>
    <w:rPr>
      <w:rFonts w:ascii="Times New Roman" w:eastAsia="Times New Roman" w:hAnsi="Times New Roman" w:cs="Times New Roman"/>
      <w:sz w:val="18"/>
      <w:szCs w:val="18"/>
      <w:shd w:val="clear" w:color="auto" w:fill="FFFFFF"/>
    </w:rPr>
  </w:style>
  <w:style w:type="paragraph" w:customStyle="1" w:styleId="Footnote0">
    <w:name w:val="Footnote"/>
    <w:basedOn w:val="a"/>
    <w:link w:val="Footnote"/>
    <w:rsid w:val="00E005AA"/>
    <w:pPr>
      <w:widowControl w:val="0"/>
      <w:shd w:val="clear" w:color="auto" w:fill="FFFFFF"/>
      <w:spacing w:after="0" w:line="0" w:lineRule="atLeast"/>
    </w:pPr>
    <w:rPr>
      <w:rFonts w:ascii="Times New Roman" w:eastAsia="Times New Roman" w:hAnsi="Times New Roman" w:cs="Times New Roman"/>
      <w:sz w:val="18"/>
      <w:szCs w:val="18"/>
    </w:rPr>
  </w:style>
  <w:style w:type="character" w:customStyle="1" w:styleId="Bodytext6NotItalic">
    <w:name w:val="Body text (6) + Not Italic"/>
    <w:basedOn w:val="a0"/>
    <w:rsid w:val="00E005AA"/>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Bodytext6">
    <w:name w:val="Body text (6)"/>
    <w:basedOn w:val="a0"/>
    <w:rsid w:val="00E005AA"/>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Bodytext4">
    <w:name w:val="Body text (4)"/>
    <w:basedOn w:val="a0"/>
    <w:rsid w:val="00E005A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Bodytext4Italic">
    <w:name w:val="Body text (4) + Italic"/>
    <w:basedOn w:val="a0"/>
    <w:rsid w:val="00E005AA"/>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Bodytext108ptBold">
    <w:name w:val="Body text (10) + 8 pt;Bold"/>
    <w:basedOn w:val="a0"/>
    <w:rsid w:val="00E005AA"/>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hl">
    <w:name w:val="hl"/>
    <w:basedOn w:val="a0"/>
    <w:rsid w:val="00733F28"/>
  </w:style>
  <w:style w:type="paragraph" w:customStyle="1" w:styleId="title">
    <w:name w:val="title"/>
    <w:basedOn w:val="a"/>
    <w:rsid w:val="00CB0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CB04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76CFD"/>
    <w:rPr>
      <w:rFonts w:ascii="Times New Roman" w:eastAsia="Times New Roman" w:hAnsi="Times New Roman" w:cs="Times New Roman"/>
      <w:b/>
      <w:bCs/>
      <w:kern w:val="36"/>
      <w:sz w:val="24"/>
      <w:szCs w:val="48"/>
      <w:lang w:eastAsia="ru-RU"/>
    </w:rPr>
  </w:style>
  <w:style w:type="character" w:customStyle="1" w:styleId="20">
    <w:name w:val="Заголовок 2 Знак"/>
    <w:basedOn w:val="a0"/>
    <w:link w:val="2"/>
    <w:uiPriority w:val="9"/>
    <w:rsid w:val="00636A72"/>
    <w:rPr>
      <w:rFonts w:asciiTheme="majorHAnsi" w:eastAsiaTheme="majorEastAsia" w:hAnsiTheme="majorHAnsi" w:cstheme="majorBidi"/>
      <w:b/>
      <w:bCs/>
      <w:color w:val="4F81BD" w:themeColor="accent1"/>
      <w:sz w:val="26"/>
      <w:szCs w:val="26"/>
    </w:rPr>
  </w:style>
  <w:style w:type="character" w:customStyle="1" w:styleId="highlight">
    <w:name w:val="highlight"/>
    <w:rsid w:val="000D4ECC"/>
  </w:style>
  <w:style w:type="paragraph" w:customStyle="1" w:styleId="BasicParagraph">
    <w:name w:val="[Basic Paragraph]"/>
    <w:basedOn w:val="a"/>
    <w:rsid w:val="00946A70"/>
    <w:pPr>
      <w:autoSpaceDE w:val="0"/>
      <w:autoSpaceDN w:val="0"/>
      <w:adjustRightInd w:val="0"/>
      <w:spacing w:after="0" w:line="288" w:lineRule="auto"/>
      <w:textAlignment w:val="center"/>
    </w:pPr>
    <w:rPr>
      <w:rFonts w:ascii="Times (TT)" w:eastAsia="Calibri" w:hAnsi="Times (TT)" w:cs="Times (TT)"/>
      <w:color w:val="000000"/>
      <w:sz w:val="24"/>
      <w:szCs w:val="24"/>
      <w:lang w:val="en-US"/>
    </w:rPr>
  </w:style>
  <w:style w:type="character" w:customStyle="1" w:styleId="30">
    <w:name w:val="Заголовок 3 Знак"/>
    <w:basedOn w:val="a0"/>
    <w:link w:val="3"/>
    <w:uiPriority w:val="9"/>
    <w:semiHidden/>
    <w:rsid w:val="00204A85"/>
    <w:rPr>
      <w:rFonts w:asciiTheme="majorHAnsi" w:eastAsiaTheme="majorEastAsia" w:hAnsiTheme="majorHAnsi" w:cstheme="majorBidi"/>
      <w:b/>
      <w:bCs/>
      <w:color w:val="4F81BD" w:themeColor="accent1"/>
    </w:rPr>
  </w:style>
  <w:style w:type="character" w:customStyle="1" w:styleId="js-phone-number">
    <w:name w:val="js-phone-number"/>
    <w:basedOn w:val="a0"/>
    <w:rsid w:val="00A11EFA"/>
  </w:style>
  <w:style w:type="paragraph" w:styleId="a8">
    <w:name w:val="Balloon Text"/>
    <w:basedOn w:val="a"/>
    <w:link w:val="a9"/>
    <w:uiPriority w:val="99"/>
    <w:semiHidden/>
    <w:unhideWhenUsed/>
    <w:rsid w:val="0099568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568A"/>
    <w:rPr>
      <w:rFonts w:ascii="Tahoma" w:hAnsi="Tahoma" w:cs="Tahoma"/>
      <w:sz w:val="16"/>
      <w:szCs w:val="16"/>
    </w:rPr>
  </w:style>
  <w:style w:type="table" w:styleId="aa">
    <w:name w:val="Table Grid"/>
    <w:basedOn w:val="a1"/>
    <w:uiPriority w:val="59"/>
    <w:rsid w:val="00F22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oterm">
    <w:name w:val="mo_term"/>
    <w:basedOn w:val="a0"/>
    <w:rsid w:val="00CC352C"/>
  </w:style>
  <w:style w:type="paragraph" w:styleId="ab">
    <w:name w:val="footnote text"/>
    <w:basedOn w:val="a"/>
    <w:link w:val="ac"/>
    <w:uiPriority w:val="99"/>
    <w:unhideWhenUsed/>
    <w:rsid w:val="000961C5"/>
    <w:pPr>
      <w:spacing w:after="0" w:line="240" w:lineRule="auto"/>
    </w:pPr>
    <w:rPr>
      <w:rFonts w:ascii="Calibri" w:eastAsia="Times New Roman" w:hAnsi="Calibri" w:cs="Times New Roman"/>
      <w:sz w:val="20"/>
      <w:szCs w:val="20"/>
      <w:lang w:eastAsia="ru-RU"/>
    </w:rPr>
  </w:style>
  <w:style w:type="character" w:customStyle="1" w:styleId="ac">
    <w:name w:val="Текст сноски Знак"/>
    <w:basedOn w:val="a0"/>
    <w:link w:val="ab"/>
    <w:uiPriority w:val="99"/>
    <w:rsid w:val="000961C5"/>
    <w:rPr>
      <w:rFonts w:ascii="Calibri" w:eastAsia="Times New Roman" w:hAnsi="Calibri" w:cs="Times New Roman"/>
      <w:sz w:val="20"/>
      <w:szCs w:val="20"/>
      <w:lang w:eastAsia="ru-RU"/>
    </w:rPr>
  </w:style>
  <w:style w:type="paragraph" w:styleId="ad">
    <w:name w:val="header"/>
    <w:basedOn w:val="a"/>
    <w:link w:val="ae"/>
    <w:uiPriority w:val="99"/>
    <w:semiHidden/>
    <w:unhideWhenUsed/>
    <w:rsid w:val="00326614"/>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326614"/>
  </w:style>
  <w:style w:type="paragraph" w:styleId="af">
    <w:name w:val="footer"/>
    <w:basedOn w:val="a"/>
    <w:link w:val="af0"/>
    <w:uiPriority w:val="99"/>
    <w:unhideWhenUsed/>
    <w:rsid w:val="0032661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26614"/>
  </w:style>
</w:styles>
</file>

<file path=word/webSettings.xml><?xml version="1.0" encoding="utf-8"?>
<w:webSettings xmlns:r="http://schemas.openxmlformats.org/officeDocument/2006/relationships" xmlns:w="http://schemas.openxmlformats.org/wordprocessingml/2006/main">
  <w:divs>
    <w:div w:id="243882614">
      <w:bodyDiv w:val="1"/>
      <w:marLeft w:val="0"/>
      <w:marRight w:val="0"/>
      <w:marTop w:val="0"/>
      <w:marBottom w:val="0"/>
      <w:divBdr>
        <w:top w:val="none" w:sz="0" w:space="0" w:color="auto"/>
        <w:left w:val="none" w:sz="0" w:space="0" w:color="auto"/>
        <w:bottom w:val="none" w:sz="0" w:space="0" w:color="auto"/>
        <w:right w:val="none" w:sz="0" w:space="0" w:color="auto"/>
      </w:divBdr>
      <w:divsChild>
        <w:div w:id="839975519">
          <w:marLeft w:val="0"/>
          <w:marRight w:val="0"/>
          <w:marTop w:val="0"/>
          <w:marBottom w:val="0"/>
          <w:divBdr>
            <w:top w:val="none" w:sz="0" w:space="0" w:color="auto"/>
            <w:left w:val="none" w:sz="0" w:space="0" w:color="auto"/>
            <w:bottom w:val="none" w:sz="0" w:space="0" w:color="auto"/>
            <w:right w:val="none" w:sz="0" w:space="0" w:color="auto"/>
          </w:divBdr>
          <w:divsChild>
            <w:div w:id="732780942">
              <w:marLeft w:val="0"/>
              <w:marRight w:val="0"/>
              <w:marTop w:val="0"/>
              <w:marBottom w:val="0"/>
              <w:divBdr>
                <w:top w:val="none" w:sz="0" w:space="0" w:color="auto"/>
                <w:left w:val="none" w:sz="0" w:space="0" w:color="auto"/>
                <w:bottom w:val="none" w:sz="0" w:space="0" w:color="auto"/>
                <w:right w:val="none" w:sz="0" w:space="0" w:color="auto"/>
              </w:divBdr>
              <w:divsChild>
                <w:div w:id="196977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4427">
      <w:bodyDiv w:val="1"/>
      <w:marLeft w:val="0"/>
      <w:marRight w:val="0"/>
      <w:marTop w:val="0"/>
      <w:marBottom w:val="0"/>
      <w:divBdr>
        <w:top w:val="none" w:sz="0" w:space="0" w:color="auto"/>
        <w:left w:val="none" w:sz="0" w:space="0" w:color="auto"/>
        <w:bottom w:val="none" w:sz="0" w:space="0" w:color="auto"/>
        <w:right w:val="none" w:sz="0" w:space="0" w:color="auto"/>
      </w:divBdr>
      <w:divsChild>
        <w:div w:id="1907765395">
          <w:marLeft w:val="0"/>
          <w:marRight w:val="0"/>
          <w:marTop w:val="0"/>
          <w:marBottom w:val="0"/>
          <w:divBdr>
            <w:top w:val="none" w:sz="0" w:space="0" w:color="auto"/>
            <w:left w:val="none" w:sz="0" w:space="0" w:color="auto"/>
            <w:bottom w:val="none" w:sz="0" w:space="0" w:color="auto"/>
            <w:right w:val="none" w:sz="0" w:space="0" w:color="auto"/>
          </w:divBdr>
          <w:divsChild>
            <w:div w:id="1608463583">
              <w:marLeft w:val="0"/>
              <w:marRight w:val="0"/>
              <w:marTop w:val="0"/>
              <w:marBottom w:val="0"/>
              <w:divBdr>
                <w:top w:val="none" w:sz="0" w:space="0" w:color="auto"/>
                <w:left w:val="none" w:sz="0" w:space="0" w:color="auto"/>
                <w:bottom w:val="none" w:sz="0" w:space="0" w:color="auto"/>
                <w:right w:val="none" w:sz="0" w:space="0" w:color="auto"/>
              </w:divBdr>
              <w:divsChild>
                <w:div w:id="14030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347700">
      <w:bodyDiv w:val="1"/>
      <w:marLeft w:val="0"/>
      <w:marRight w:val="0"/>
      <w:marTop w:val="0"/>
      <w:marBottom w:val="0"/>
      <w:divBdr>
        <w:top w:val="none" w:sz="0" w:space="0" w:color="auto"/>
        <w:left w:val="none" w:sz="0" w:space="0" w:color="auto"/>
        <w:bottom w:val="none" w:sz="0" w:space="0" w:color="auto"/>
        <w:right w:val="none" w:sz="0" w:space="0" w:color="auto"/>
      </w:divBdr>
    </w:div>
    <w:div w:id="890731380">
      <w:bodyDiv w:val="1"/>
      <w:marLeft w:val="0"/>
      <w:marRight w:val="0"/>
      <w:marTop w:val="0"/>
      <w:marBottom w:val="0"/>
      <w:divBdr>
        <w:top w:val="none" w:sz="0" w:space="0" w:color="auto"/>
        <w:left w:val="none" w:sz="0" w:space="0" w:color="auto"/>
        <w:bottom w:val="none" w:sz="0" w:space="0" w:color="auto"/>
        <w:right w:val="none" w:sz="0" w:space="0" w:color="auto"/>
      </w:divBdr>
      <w:divsChild>
        <w:div w:id="1192187097">
          <w:marLeft w:val="0"/>
          <w:marRight w:val="0"/>
          <w:marTop w:val="0"/>
          <w:marBottom w:val="0"/>
          <w:divBdr>
            <w:top w:val="none" w:sz="0" w:space="0" w:color="auto"/>
            <w:left w:val="none" w:sz="0" w:space="0" w:color="auto"/>
            <w:bottom w:val="none" w:sz="0" w:space="0" w:color="auto"/>
            <w:right w:val="none" w:sz="0" w:space="0" w:color="auto"/>
          </w:divBdr>
          <w:divsChild>
            <w:div w:id="653415078">
              <w:marLeft w:val="0"/>
              <w:marRight w:val="0"/>
              <w:marTop w:val="0"/>
              <w:marBottom w:val="0"/>
              <w:divBdr>
                <w:top w:val="none" w:sz="0" w:space="0" w:color="auto"/>
                <w:left w:val="none" w:sz="0" w:space="0" w:color="auto"/>
                <w:bottom w:val="none" w:sz="0" w:space="0" w:color="auto"/>
                <w:right w:val="none" w:sz="0" w:space="0" w:color="auto"/>
              </w:divBdr>
              <w:divsChild>
                <w:div w:id="176515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03164">
      <w:bodyDiv w:val="1"/>
      <w:marLeft w:val="0"/>
      <w:marRight w:val="0"/>
      <w:marTop w:val="0"/>
      <w:marBottom w:val="0"/>
      <w:divBdr>
        <w:top w:val="none" w:sz="0" w:space="0" w:color="auto"/>
        <w:left w:val="none" w:sz="0" w:space="0" w:color="auto"/>
        <w:bottom w:val="none" w:sz="0" w:space="0" w:color="auto"/>
        <w:right w:val="none" w:sz="0" w:space="0" w:color="auto"/>
      </w:divBdr>
      <w:divsChild>
        <w:div w:id="2127196396">
          <w:marLeft w:val="0"/>
          <w:marRight w:val="0"/>
          <w:marTop w:val="0"/>
          <w:marBottom w:val="0"/>
          <w:divBdr>
            <w:top w:val="none" w:sz="0" w:space="0" w:color="auto"/>
            <w:left w:val="none" w:sz="0" w:space="0" w:color="auto"/>
            <w:bottom w:val="none" w:sz="0" w:space="0" w:color="auto"/>
            <w:right w:val="none" w:sz="0" w:space="0" w:color="auto"/>
          </w:divBdr>
          <w:divsChild>
            <w:div w:id="510218889">
              <w:marLeft w:val="0"/>
              <w:marRight w:val="0"/>
              <w:marTop w:val="0"/>
              <w:marBottom w:val="0"/>
              <w:divBdr>
                <w:top w:val="none" w:sz="0" w:space="0" w:color="auto"/>
                <w:left w:val="none" w:sz="0" w:space="0" w:color="auto"/>
                <w:bottom w:val="none" w:sz="0" w:space="0" w:color="auto"/>
                <w:right w:val="none" w:sz="0" w:space="0" w:color="auto"/>
              </w:divBdr>
              <w:divsChild>
                <w:div w:id="8279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440602">
      <w:bodyDiv w:val="1"/>
      <w:marLeft w:val="0"/>
      <w:marRight w:val="0"/>
      <w:marTop w:val="0"/>
      <w:marBottom w:val="0"/>
      <w:divBdr>
        <w:top w:val="none" w:sz="0" w:space="0" w:color="auto"/>
        <w:left w:val="none" w:sz="0" w:space="0" w:color="auto"/>
        <w:bottom w:val="none" w:sz="0" w:space="0" w:color="auto"/>
        <w:right w:val="none" w:sz="0" w:space="0" w:color="auto"/>
      </w:divBdr>
      <w:divsChild>
        <w:div w:id="1372344507">
          <w:marLeft w:val="0"/>
          <w:marRight w:val="0"/>
          <w:marTop w:val="0"/>
          <w:marBottom w:val="0"/>
          <w:divBdr>
            <w:top w:val="none" w:sz="0" w:space="0" w:color="auto"/>
            <w:left w:val="none" w:sz="0" w:space="0" w:color="auto"/>
            <w:bottom w:val="none" w:sz="0" w:space="0" w:color="auto"/>
            <w:right w:val="none" w:sz="0" w:space="0" w:color="auto"/>
          </w:divBdr>
          <w:divsChild>
            <w:div w:id="207642386">
              <w:marLeft w:val="0"/>
              <w:marRight w:val="0"/>
              <w:marTop w:val="0"/>
              <w:marBottom w:val="0"/>
              <w:divBdr>
                <w:top w:val="none" w:sz="0" w:space="0" w:color="auto"/>
                <w:left w:val="none" w:sz="0" w:space="0" w:color="auto"/>
                <w:bottom w:val="none" w:sz="0" w:space="0" w:color="auto"/>
                <w:right w:val="none" w:sz="0" w:space="0" w:color="auto"/>
              </w:divBdr>
              <w:divsChild>
                <w:div w:id="3396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461404">
      <w:bodyDiv w:val="1"/>
      <w:marLeft w:val="0"/>
      <w:marRight w:val="0"/>
      <w:marTop w:val="0"/>
      <w:marBottom w:val="0"/>
      <w:divBdr>
        <w:top w:val="none" w:sz="0" w:space="0" w:color="auto"/>
        <w:left w:val="none" w:sz="0" w:space="0" w:color="auto"/>
        <w:bottom w:val="none" w:sz="0" w:space="0" w:color="auto"/>
        <w:right w:val="none" w:sz="0" w:space="0" w:color="auto"/>
      </w:divBdr>
      <w:divsChild>
        <w:div w:id="635841374">
          <w:marLeft w:val="0"/>
          <w:marRight w:val="0"/>
          <w:marTop w:val="480"/>
          <w:marBottom w:val="480"/>
          <w:divBdr>
            <w:top w:val="none" w:sz="0" w:space="0" w:color="auto"/>
            <w:left w:val="none" w:sz="0" w:space="0" w:color="auto"/>
            <w:bottom w:val="none" w:sz="0" w:space="0" w:color="auto"/>
            <w:right w:val="none" w:sz="0" w:space="0" w:color="auto"/>
          </w:divBdr>
        </w:div>
      </w:divsChild>
    </w:div>
    <w:div w:id="1525554311">
      <w:bodyDiv w:val="1"/>
      <w:marLeft w:val="0"/>
      <w:marRight w:val="0"/>
      <w:marTop w:val="0"/>
      <w:marBottom w:val="0"/>
      <w:divBdr>
        <w:top w:val="none" w:sz="0" w:space="0" w:color="auto"/>
        <w:left w:val="none" w:sz="0" w:space="0" w:color="auto"/>
        <w:bottom w:val="none" w:sz="0" w:space="0" w:color="auto"/>
        <w:right w:val="none" w:sz="0" w:space="0" w:color="auto"/>
      </w:divBdr>
      <w:divsChild>
        <w:div w:id="734549814">
          <w:marLeft w:val="0"/>
          <w:marRight w:val="0"/>
          <w:marTop w:val="0"/>
          <w:marBottom w:val="0"/>
          <w:divBdr>
            <w:top w:val="none" w:sz="0" w:space="0" w:color="auto"/>
            <w:left w:val="none" w:sz="0" w:space="0" w:color="auto"/>
            <w:bottom w:val="none" w:sz="0" w:space="0" w:color="auto"/>
            <w:right w:val="none" w:sz="0" w:space="0" w:color="auto"/>
          </w:divBdr>
          <w:divsChild>
            <w:div w:id="702562726">
              <w:marLeft w:val="0"/>
              <w:marRight w:val="0"/>
              <w:marTop w:val="0"/>
              <w:marBottom w:val="0"/>
              <w:divBdr>
                <w:top w:val="none" w:sz="0" w:space="0" w:color="auto"/>
                <w:left w:val="none" w:sz="0" w:space="0" w:color="auto"/>
                <w:bottom w:val="none" w:sz="0" w:space="0" w:color="auto"/>
                <w:right w:val="none" w:sz="0" w:space="0" w:color="auto"/>
              </w:divBdr>
              <w:divsChild>
                <w:div w:id="1797065084">
                  <w:marLeft w:val="0"/>
                  <w:marRight w:val="0"/>
                  <w:marTop w:val="0"/>
                  <w:marBottom w:val="150"/>
                  <w:divBdr>
                    <w:top w:val="single" w:sz="48" w:space="31" w:color="D3D3E8"/>
                    <w:left w:val="single" w:sz="48" w:space="0" w:color="D3D3E8"/>
                    <w:bottom w:val="single" w:sz="48" w:space="0" w:color="D3D3E8"/>
                    <w:right w:val="single" w:sz="48" w:space="0" w:color="D3D3E8"/>
                  </w:divBdr>
                  <w:divsChild>
                    <w:div w:id="1681272667">
                      <w:marLeft w:val="0"/>
                      <w:marRight w:val="0"/>
                      <w:marTop w:val="0"/>
                      <w:marBottom w:val="0"/>
                      <w:divBdr>
                        <w:top w:val="none" w:sz="0" w:space="0" w:color="auto"/>
                        <w:left w:val="none" w:sz="0" w:space="0" w:color="auto"/>
                        <w:bottom w:val="none" w:sz="0" w:space="0" w:color="auto"/>
                        <w:right w:val="none" w:sz="0" w:space="0" w:color="auto"/>
                      </w:divBdr>
                      <w:divsChild>
                        <w:div w:id="235240915">
                          <w:marLeft w:val="0"/>
                          <w:marRight w:val="0"/>
                          <w:marTop w:val="0"/>
                          <w:marBottom w:val="0"/>
                          <w:divBdr>
                            <w:top w:val="none" w:sz="0" w:space="0" w:color="auto"/>
                            <w:left w:val="none" w:sz="0" w:space="0" w:color="auto"/>
                            <w:bottom w:val="none" w:sz="0" w:space="0" w:color="auto"/>
                            <w:right w:val="none" w:sz="0" w:space="0" w:color="auto"/>
                          </w:divBdr>
                        </w:div>
                        <w:div w:id="1766418096">
                          <w:marLeft w:val="0"/>
                          <w:marRight w:val="0"/>
                          <w:marTop w:val="750"/>
                          <w:marBottom w:val="0"/>
                          <w:divBdr>
                            <w:top w:val="none" w:sz="0" w:space="0" w:color="auto"/>
                            <w:left w:val="none" w:sz="0" w:space="0" w:color="auto"/>
                            <w:bottom w:val="none" w:sz="0" w:space="0" w:color="auto"/>
                            <w:right w:val="none" w:sz="0" w:space="0" w:color="auto"/>
                          </w:divBdr>
                          <w:divsChild>
                            <w:div w:id="1186014984">
                              <w:marLeft w:val="0"/>
                              <w:marRight w:val="0"/>
                              <w:marTop w:val="0"/>
                              <w:marBottom w:val="0"/>
                              <w:divBdr>
                                <w:top w:val="none" w:sz="0" w:space="0" w:color="auto"/>
                                <w:left w:val="none" w:sz="0" w:space="0" w:color="auto"/>
                                <w:bottom w:val="none" w:sz="0" w:space="0" w:color="auto"/>
                                <w:right w:val="none" w:sz="0" w:space="0" w:color="auto"/>
                              </w:divBdr>
                            </w:div>
                            <w:div w:id="1596594888">
                              <w:marLeft w:val="0"/>
                              <w:marRight w:val="0"/>
                              <w:marTop w:val="0"/>
                              <w:marBottom w:val="0"/>
                              <w:divBdr>
                                <w:top w:val="none" w:sz="0" w:space="0" w:color="auto"/>
                                <w:left w:val="none" w:sz="0" w:space="0" w:color="auto"/>
                                <w:bottom w:val="none" w:sz="0" w:space="0" w:color="auto"/>
                                <w:right w:val="none" w:sz="0" w:space="0" w:color="auto"/>
                              </w:divBdr>
                            </w:div>
                          </w:divsChild>
                        </w:div>
                        <w:div w:id="321348254">
                          <w:marLeft w:val="0"/>
                          <w:marRight w:val="0"/>
                          <w:marTop w:val="750"/>
                          <w:marBottom w:val="0"/>
                          <w:divBdr>
                            <w:top w:val="none" w:sz="0" w:space="0" w:color="auto"/>
                            <w:left w:val="none" w:sz="0" w:space="0" w:color="auto"/>
                            <w:bottom w:val="none" w:sz="0" w:space="0" w:color="auto"/>
                            <w:right w:val="none" w:sz="0" w:space="0" w:color="auto"/>
                          </w:divBdr>
                          <w:divsChild>
                            <w:div w:id="404961235">
                              <w:marLeft w:val="0"/>
                              <w:marRight w:val="0"/>
                              <w:marTop w:val="0"/>
                              <w:marBottom w:val="0"/>
                              <w:divBdr>
                                <w:top w:val="none" w:sz="0" w:space="0" w:color="auto"/>
                                <w:left w:val="none" w:sz="0" w:space="0" w:color="auto"/>
                                <w:bottom w:val="none" w:sz="0" w:space="0" w:color="auto"/>
                                <w:right w:val="none" w:sz="0" w:space="0" w:color="auto"/>
                              </w:divBdr>
                            </w:div>
                            <w:div w:id="958681975">
                              <w:marLeft w:val="0"/>
                              <w:marRight w:val="0"/>
                              <w:marTop w:val="0"/>
                              <w:marBottom w:val="0"/>
                              <w:divBdr>
                                <w:top w:val="none" w:sz="0" w:space="0" w:color="auto"/>
                                <w:left w:val="none" w:sz="0" w:space="0" w:color="auto"/>
                                <w:bottom w:val="none" w:sz="0" w:space="0" w:color="auto"/>
                                <w:right w:val="none" w:sz="0" w:space="0" w:color="auto"/>
                              </w:divBdr>
                            </w:div>
                          </w:divsChild>
                        </w:div>
                        <w:div w:id="490681841">
                          <w:marLeft w:val="0"/>
                          <w:marRight w:val="0"/>
                          <w:marTop w:val="750"/>
                          <w:marBottom w:val="0"/>
                          <w:divBdr>
                            <w:top w:val="none" w:sz="0" w:space="0" w:color="auto"/>
                            <w:left w:val="none" w:sz="0" w:space="0" w:color="auto"/>
                            <w:bottom w:val="none" w:sz="0" w:space="0" w:color="auto"/>
                            <w:right w:val="none" w:sz="0" w:space="0" w:color="auto"/>
                          </w:divBdr>
                          <w:divsChild>
                            <w:div w:id="21259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39155">
                      <w:marLeft w:val="0"/>
                      <w:marRight w:val="0"/>
                      <w:marTop w:val="0"/>
                      <w:marBottom w:val="0"/>
                      <w:divBdr>
                        <w:top w:val="none" w:sz="0" w:space="0" w:color="auto"/>
                        <w:left w:val="none" w:sz="0" w:space="0" w:color="auto"/>
                        <w:bottom w:val="none" w:sz="0" w:space="0" w:color="auto"/>
                        <w:right w:val="none" w:sz="0" w:space="0" w:color="auto"/>
                      </w:divBdr>
                      <w:divsChild>
                        <w:div w:id="879241429">
                          <w:marLeft w:val="0"/>
                          <w:marRight w:val="0"/>
                          <w:marTop w:val="0"/>
                          <w:marBottom w:val="0"/>
                          <w:divBdr>
                            <w:top w:val="none" w:sz="0" w:space="0" w:color="auto"/>
                            <w:left w:val="none" w:sz="0" w:space="0" w:color="auto"/>
                            <w:bottom w:val="none" w:sz="0" w:space="0" w:color="auto"/>
                            <w:right w:val="none" w:sz="0" w:space="0" w:color="auto"/>
                          </w:divBdr>
                          <w:divsChild>
                            <w:div w:id="1454248804">
                              <w:marLeft w:val="0"/>
                              <w:marRight w:val="0"/>
                              <w:marTop w:val="0"/>
                              <w:marBottom w:val="150"/>
                              <w:divBdr>
                                <w:top w:val="none" w:sz="0" w:space="0" w:color="auto"/>
                                <w:left w:val="none" w:sz="0" w:space="0" w:color="auto"/>
                                <w:bottom w:val="none" w:sz="0" w:space="0" w:color="auto"/>
                                <w:right w:val="none" w:sz="0" w:space="0" w:color="auto"/>
                              </w:divBdr>
                            </w:div>
                            <w:div w:id="1691099526">
                              <w:marLeft w:val="0"/>
                              <w:marRight w:val="0"/>
                              <w:marTop w:val="0"/>
                              <w:marBottom w:val="240"/>
                              <w:divBdr>
                                <w:top w:val="none" w:sz="0" w:space="0" w:color="auto"/>
                                <w:left w:val="none" w:sz="0" w:space="0" w:color="auto"/>
                                <w:bottom w:val="none" w:sz="0" w:space="0" w:color="auto"/>
                                <w:right w:val="none" w:sz="0" w:space="0" w:color="auto"/>
                              </w:divBdr>
                            </w:div>
                          </w:divsChild>
                        </w:div>
                        <w:div w:id="237056133">
                          <w:marLeft w:val="0"/>
                          <w:marRight w:val="0"/>
                          <w:marTop w:val="0"/>
                          <w:marBottom w:val="0"/>
                          <w:divBdr>
                            <w:top w:val="none" w:sz="0" w:space="0" w:color="auto"/>
                            <w:left w:val="none" w:sz="0" w:space="0" w:color="auto"/>
                            <w:bottom w:val="none" w:sz="0" w:space="0" w:color="auto"/>
                            <w:right w:val="none" w:sz="0" w:space="0" w:color="auto"/>
                          </w:divBdr>
                          <w:divsChild>
                            <w:div w:id="1991980778">
                              <w:marLeft w:val="0"/>
                              <w:marRight w:val="0"/>
                              <w:marTop w:val="0"/>
                              <w:marBottom w:val="150"/>
                              <w:divBdr>
                                <w:top w:val="none" w:sz="0" w:space="0" w:color="auto"/>
                                <w:left w:val="none" w:sz="0" w:space="0" w:color="auto"/>
                                <w:bottom w:val="none" w:sz="0" w:space="0" w:color="auto"/>
                                <w:right w:val="none" w:sz="0" w:space="0" w:color="auto"/>
                              </w:divBdr>
                            </w:div>
                            <w:div w:id="10559314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89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362505">
      <w:bodyDiv w:val="1"/>
      <w:marLeft w:val="0"/>
      <w:marRight w:val="0"/>
      <w:marTop w:val="0"/>
      <w:marBottom w:val="0"/>
      <w:divBdr>
        <w:top w:val="none" w:sz="0" w:space="0" w:color="auto"/>
        <w:left w:val="none" w:sz="0" w:space="0" w:color="auto"/>
        <w:bottom w:val="none" w:sz="0" w:space="0" w:color="auto"/>
        <w:right w:val="none" w:sz="0" w:space="0" w:color="auto"/>
      </w:divBdr>
      <w:divsChild>
        <w:div w:id="1086805054">
          <w:marLeft w:val="0"/>
          <w:marRight w:val="0"/>
          <w:marTop w:val="0"/>
          <w:marBottom w:val="0"/>
          <w:divBdr>
            <w:top w:val="none" w:sz="0" w:space="0" w:color="auto"/>
            <w:left w:val="none" w:sz="0" w:space="0" w:color="auto"/>
            <w:bottom w:val="none" w:sz="0" w:space="0" w:color="auto"/>
            <w:right w:val="none" w:sz="0" w:space="0" w:color="auto"/>
          </w:divBdr>
          <w:divsChild>
            <w:div w:id="566036315">
              <w:marLeft w:val="0"/>
              <w:marRight w:val="0"/>
              <w:marTop w:val="0"/>
              <w:marBottom w:val="0"/>
              <w:divBdr>
                <w:top w:val="none" w:sz="0" w:space="0" w:color="auto"/>
                <w:left w:val="none" w:sz="0" w:space="0" w:color="auto"/>
                <w:bottom w:val="none" w:sz="0" w:space="0" w:color="auto"/>
                <w:right w:val="none" w:sz="0" w:space="0" w:color="auto"/>
              </w:divBdr>
              <w:divsChild>
                <w:div w:id="245379069">
                  <w:marLeft w:val="0"/>
                  <w:marRight w:val="0"/>
                  <w:marTop w:val="0"/>
                  <w:marBottom w:val="0"/>
                  <w:divBdr>
                    <w:top w:val="none" w:sz="0" w:space="0" w:color="auto"/>
                    <w:left w:val="none" w:sz="0" w:space="0" w:color="auto"/>
                    <w:bottom w:val="none" w:sz="0" w:space="0" w:color="auto"/>
                    <w:right w:val="none" w:sz="0" w:space="0" w:color="auto"/>
                  </w:divBdr>
                  <w:divsChild>
                    <w:div w:id="1252397324">
                      <w:marLeft w:val="0"/>
                      <w:marRight w:val="0"/>
                      <w:marTop w:val="0"/>
                      <w:marBottom w:val="0"/>
                      <w:divBdr>
                        <w:top w:val="none" w:sz="0" w:space="0" w:color="auto"/>
                        <w:left w:val="none" w:sz="0" w:space="0" w:color="auto"/>
                        <w:bottom w:val="none" w:sz="0" w:space="0" w:color="auto"/>
                        <w:right w:val="none" w:sz="0" w:space="0" w:color="auto"/>
                      </w:divBdr>
                    </w:div>
                    <w:div w:id="190580459">
                      <w:marLeft w:val="0"/>
                      <w:marRight w:val="0"/>
                      <w:marTop w:val="0"/>
                      <w:marBottom w:val="0"/>
                      <w:divBdr>
                        <w:top w:val="none" w:sz="0" w:space="0" w:color="auto"/>
                        <w:left w:val="none" w:sz="0" w:space="0" w:color="auto"/>
                        <w:bottom w:val="none" w:sz="0" w:space="0" w:color="auto"/>
                        <w:right w:val="none" w:sz="0" w:space="0" w:color="auto"/>
                      </w:divBdr>
                    </w:div>
                    <w:div w:id="2009282553">
                      <w:marLeft w:val="0"/>
                      <w:marRight w:val="0"/>
                      <w:marTop w:val="0"/>
                      <w:marBottom w:val="0"/>
                      <w:divBdr>
                        <w:top w:val="none" w:sz="0" w:space="0" w:color="auto"/>
                        <w:left w:val="none" w:sz="0" w:space="0" w:color="auto"/>
                        <w:bottom w:val="none" w:sz="0" w:space="0" w:color="auto"/>
                        <w:right w:val="none" w:sz="0" w:space="0" w:color="auto"/>
                      </w:divBdr>
                    </w:div>
                    <w:div w:id="1508134943">
                      <w:marLeft w:val="0"/>
                      <w:marRight w:val="0"/>
                      <w:marTop w:val="0"/>
                      <w:marBottom w:val="0"/>
                      <w:divBdr>
                        <w:top w:val="none" w:sz="0" w:space="0" w:color="auto"/>
                        <w:left w:val="none" w:sz="0" w:space="0" w:color="auto"/>
                        <w:bottom w:val="none" w:sz="0" w:space="0" w:color="auto"/>
                        <w:right w:val="none" w:sz="0" w:space="0" w:color="auto"/>
                      </w:divBdr>
                    </w:div>
                    <w:div w:id="1464696236">
                      <w:marLeft w:val="0"/>
                      <w:marRight w:val="0"/>
                      <w:marTop w:val="0"/>
                      <w:marBottom w:val="0"/>
                      <w:divBdr>
                        <w:top w:val="none" w:sz="0" w:space="0" w:color="auto"/>
                        <w:left w:val="none" w:sz="0" w:space="0" w:color="auto"/>
                        <w:bottom w:val="none" w:sz="0" w:space="0" w:color="auto"/>
                        <w:right w:val="none" w:sz="0" w:space="0" w:color="auto"/>
                      </w:divBdr>
                    </w:div>
                    <w:div w:id="1754737000">
                      <w:marLeft w:val="0"/>
                      <w:marRight w:val="0"/>
                      <w:marTop w:val="0"/>
                      <w:marBottom w:val="0"/>
                      <w:divBdr>
                        <w:top w:val="none" w:sz="0" w:space="0" w:color="auto"/>
                        <w:left w:val="none" w:sz="0" w:space="0" w:color="auto"/>
                        <w:bottom w:val="none" w:sz="0" w:space="0" w:color="auto"/>
                        <w:right w:val="none" w:sz="0" w:space="0" w:color="auto"/>
                      </w:divBdr>
                    </w:div>
                    <w:div w:id="120464964">
                      <w:marLeft w:val="0"/>
                      <w:marRight w:val="0"/>
                      <w:marTop w:val="0"/>
                      <w:marBottom w:val="0"/>
                      <w:divBdr>
                        <w:top w:val="none" w:sz="0" w:space="0" w:color="auto"/>
                        <w:left w:val="none" w:sz="0" w:space="0" w:color="auto"/>
                        <w:bottom w:val="none" w:sz="0" w:space="0" w:color="auto"/>
                        <w:right w:val="none" w:sz="0" w:space="0" w:color="auto"/>
                      </w:divBdr>
                    </w:div>
                    <w:div w:id="566493591">
                      <w:marLeft w:val="0"/>
                      <w:marRight w:val="0"/>
                      <w:marTop w:val="0"/>
                      <w:marBottom w:val="0"/>
                      <w:divBdr>
                        <w:top w:val="none" w:sz="0" w:space="0" w:color="auto"/>
                        <w:left w:val="none" w:sz="0" w:space="0" w:color="auto"/>
                        <w:bottom w:val="none" w:sz="0" w:space="0" w:color="auto"/>
                        <w:right w:val="none" w:sz="0" w:space="0" w:color="auto"/>
                      </w:divBdr>
                    </w:div>
                    <w:div w:id="100229668">
                      <w:marLeft w:val="0"/>
                      <w:marRight w:val="0"/>
                      <w:marTop w:val="0"/>
                      <w:marBottom w:val="0"/>
                      <w:divBdr>
                        <w:top w:val="none" w:sz="0" w:space="0" w:color="auto"/>
                        <w:left w:val="none" w:sz="0" w:space="0" w:color="auto"/>
                        <w:bottom w:val="none" w:sz="0" w:space="0" w:color="auto"/>
                        <w:right w:val="none" w:sz="0" w:space="0" w:color="auto"/>
                      </w:divBdr>
                    </w:div>
                    <w:div w:id="402337946">
                      <w:marLeft w:val="0"/>
                      <w:marRight w:val="0"/>
                      <w:marTop w:val="0"/>
                      <w:marBottom w:val="0"/>
                      <w:divBdr>
                        <w:top w:val="none" w:sz="0" w:space="0" w:color="auto"/>
                        <w:left w:val="none" w:sz="0" w:space="0" w:color="auto"/>
                        <w:bottom w:val="none" w:sz="0" w:space="0" w:color="auto"/>
                        <w:right w:val="none" w:sz="0" w:space="0" w:color="auto"/>
                      </w:divBdr>
                    </w:div>
                    <w:div w:id="260647420">
                      <w:marLeft w:val="0"/>
                      <w:marRight w:val="0"/>
                      <w:marTop w:val="0"/>
                      <w:marBottom w:val="0"/>
                      <w:divBdr>
                        <w:top w:val="none" w:sz="0" w:space="0" w:color="auto"/>
                        <w:left w:val="none" w:sz="0" w:space="0" w:color="auto"/>
                        <w:bottom w:val="none" w:sz="0" w:space="0" w:color="auto"/>
                        <w:right w:val="none" w:sz="0" w:space="0" w:color="auto"/>
                      </w:divBdr>
                    </w:div>
                    <w:div w:id="1179196480">
                      <w:marLeft w:val="0"/>
                      <w:marRight w:val="0"/>
                      <w:marTop w:val="0"/>
                      <w:marBottom w:val="0"/>
                      <w:divBdr>
                        <w:top w:val="none" w:sz="0" w:space="0" w:color="auto"/>
                        <w:left w:val="none" w:sz="0" w:space="0" w:color="auto"/>
                        <w:bottom w:val="none" w:sz="0" w:space="0" w:color="auto"/>
                        <w:right w:val="none" w:sz="0" w:space="0" w:color="auto"/>
                      </w:divBdr>
                    </w:div>
                    <w:div w:id="1706103145">
                      <w:marLeft w:val="0"/>
                      <w:marRight w:val="0"/>
                      <w:marTop w:val="0"/>
                      <w:marBottom w:val="0"/>
                      <w:divBdr>
                        <w:top w:val="none" w:sz="0" w:space="0" w:color="auto"/>
                        <w:left w:val="none" w:sz="0" w:space="0" w:color="auto"/>
                        <w:bottom w:val="none" w:sz="0" w:space="0" w:color="auto"/>
                        <w:right w:val="none" w:sz="0" w:space="0" w:color="auto"/>
                      </w:divBdr>
                    </w:div>
                    <w:div w:id="1939631502">
                      <w:marLeft w:val="0"/>
                      <w:marRight w:val="0"/>
                      <w:marTop w:val="0"/>
                      <w:marBottom w:val="0"/>
                      <w:divBdr>
                        <w:top w:val="none" w:sz="0" w:space="0" w:color="auto"/>
                        <w:left w:val="none" w:sz="0" w:space="0" w:color="auto"/>
                        <w:bottom w:val="none" w:sz="0" w:space="0" w:color="auto"/>
                        <w:right w:val="none" w:sz="0" w:space="0" w:color="auto"/>
                      </w:divBdr>
                    </w:div>
                    <w:div w:id="175775377">
                      <w:marLeft w:val="0"/>
                      <w:marRight w:val="0"/>
                      <w:marTop w:val="0"/>
                      <w:marBottom w:val="0"/>
                      <w:divBdr>
                        <w:top w:val="none" w:sz="0" w:space="0" w:color="auto"/>
                        <w:left w:val="none" w:sz="0" w:space="0" w:color="auto"/>
                        <w:bottom w:val="none" w:sz="0" w:space="0" w:color="auto"/>
                        <w:right w:val="none" w:sz="0" w:space="0" w:color="auto"/>
                      </w:divBdr>
                    </w:div>
                    <w:div w:id="1113594424">
                      <w:marLeft w:val="0"/>
                      <w:marRight w:val="0"/>
                      <w:marTop w:val="0"/>
                      <w:marBottom w:val="0"/>
                      <w:divBdr>
                        <w:top w:val="none" w:sz="0" w:space="0" w:color="auto"/>
                        <w:left w:val="none" w:sz="0" w:space="0" w:color="auto"/>
                        <w:bottom w:val="none" w:sz="0" w:space="0" w:color="auto"/>
                        <w:right w:val="none" w:sz="0" w:space="0" w:color="auto"/>
                      </w:divBdr>
                    </w:div>
                    <w:div w:id="1452554478">
                      <w:marLeft w:val="0"/>
                      <w:marRight w:val="0"/>
                      <w:marTop w:val="0"/>
                      <w:marBottom w:val="0"/>
                      <w:divBdr>
                        <w:top w:val="none" w:sz="0" w:space="0" w:color="auto"/>
                        <w:left w:val="none" w:sz="0" w:space="0" w:color="auto"/>
                        <w:bottom w:val="none" w:sz="0" w:space="0" w:color="auto"/>
                        <w:right w:val="none" w:sz="0" w:space="0" w:color="auto"/>
                      </w:divBdr>
                    </w:div>
                    <w:div w:id="457186055">
                      <w:marLeft w:val="0"/>
                      <w:marRight w:val="0"/>
                      <w:marTop w:val="0"/>
                      <w:marBottom w:val="0"/>
                      <w:divBdr>
                        <w:top w:val="none" w:sz="0" w:space="0" w:color="auto"/>
                        <w:left w:val="none" w:sz="0" w:space="0" w:color="auto"/>
                        <w:bottom w:val="none" w:sz="0" w:space="0" w:color="auto"/>
                        <w:right w:val="none" w:sz="0" w:space="0" w:color="auto"/>
                      </w:divBdr>
                    </w:div>
                    <w:div w:id="2106533756">
                      <w:marLeft w:val="0"/>
                      <w:marRight w:val="0"/>
                      <w:marTop w:val="0"/>
                      <w:marBottom w:val="0"/>
                      <w:divBdr>
                        <w:top w:val="none" w:sz="0" w:space="0" w:color="auto"/>
                        <w:left w:val="none" w:sz="0" w:space="0" w:color="auto"/>
                        <w:bottom w:val="none" w:sz="0" w:space="0" w:color="auto"/>
                        <w:right w:val="none" w:sz="0" w:space="0" w:color="auto"/>
                      </w:divBdr>
                    </w:div>
                    <w:div w:id="1452355604">
                      <w:marLeft w:val="0"/>
                      <w:marRight w:val="0"/>
                      <w:marTop w:val="0"/>
                      <w:marBottom w:val="0"/>
                      <w:divBdr>
                        <w:top w:val="none" w:sz="0" w:space="0" w:color="auto"/>
                        <w:left w:val="none" w:sz="0" w:space="0" w:color="auto"/>
                        <w:bottom w:val="none" w:sz="0" w:space="0" w:color="auto"/>
                        <w:right w:val="none" w:sz="0" w:space="0" w:color="auto"/>
                      </w:divBdr>
                    </w:div>
                    <w:div w:id="328750244">
                      <w:marLeft w:val="0"/>
                      <w:marRight w:val="0"/>
                      <w:marTop w:val="0"/>
                      <w:marBottom w:val="0"/>
                      <w:divBdr>
                        <w:top w:val="none" w:sz="0" w:space="0" w:color="auto"/>
                        <w:left w:val="none" w:sz="0" w:space="0" w:color="auto"/>
                        <w:bottom w:val="none" w:sz="0" w:space="0" w:color="auto"/>
                        <w:right w:val="none" w:sz="0" w:space="0" w:color="auto"/>
                      </w:divBdr>
                    </w:div>
                    <w:div w:id="1082602109">
                      <w:marLeft w:val="0"/>
                      <w:marRight w:val="0"/>
                      <w:marTop w:val="0"/>
                      <w:marBottom w:val="0"/>
                      <w:divBdr>
                        <w:top w:val="none" w:sz="0" w:space="0" w:color="auto"/>
                        <w:left w:val="none" w:sz="0" w:space="0" w:color="auto"/>
                        <w:bottom w:val="none" w:sz="0" w:space="0" w:color="auto"/>
                        <w:right w:val="none" w:sz="0" w:space="0" w:color="auto"/>
                      </w:divBdr>
                    </w:div>
                    <w:div w:id="1829589251">
                      <w:marLeft w:val="0"/>
                      <w:marRight w:val="0"/>
                      <w:marTop w:val="0"/>
                      <w:marBottom w:val="0"/>
                      <w:divBdr>
                        <w:top w:val="none" w:sz="0" w:space="0" w:color="auto"/>
                        <w:left w:val="none" w:sz="0" w:space="0" w:color="auto"/>
                        <w:bottom w:val="none" w:sz="0" w:space="0" w:color="auto"/>
                        <w:right w:val="none" w:sz="0" w:space="0" w:color="auto"/>
                      </w:divBdr>
                    </w:div>
                    <w:div w:id="36397789">
                      <w:marLeft w:val="0"/>
                      <w:marRight w:val="0"/>
                      <w:marTop w:val="0"/>
                      <w:marBottom w:val="0"/>
                      <w:divBdr>
                        <w:top w:val="none" w:sz="0" w:space="0" w:color="auto"/>
                        <w:left w:val="none" w:sz="0" w:space="0" w:color="auto"/>
                        <w:bottom w:val="none" w:sz="0" w:space="0" w:color="auto"/>
                        <w:right w:val="none" w:sz="0" w:space="0" w:color="auto"/>
                      </w:divBdr>
                    </w:div>
                    <w:div w:id="1255892494">
                      <w:marLeft w:val="0"/>
                      <w:marRight w:val="0"/>
                      <w:marTop w:val="0"/>
                      <w:marBottom w:val="0"/>
                      <w:divBdr>
                        <w:top w:val="none" w:sz="0" w:space="0" w:color="auto"/>
                        <w:left w:val="none" w:sz="0" w:space="0" w:color="auto"/>
                        <w:bottom w:val="none" w:sz="0" w:space="0" w:color="auto"/>
                        <w:right w:val="none" w:sz="0" w:space="0" w:color="auto"/>
                      </w:divBdr>
                    </w:div>
                    <w:div w:id="1131284022">
                      <w:marLeft w:val="0"/>
                      <w:marRight w:val="0"/>
                      <w:marTop w:val="0"/>
                      <w:marBottom w:val="0"/>
                      <w:divBdr>
                        <w:top w:val="none" w:sz="0" w:space="0" w:color="auto"/>
                        <w:left w:val="none" w:sz="0" w:space="0" w:color="auto"/>
                        <w:bottom w:val="none" w:sz="0" w:space="0" w:color="auto"/>
                        <w:right w:val="none" w:sz="0" w:space="0" w:color="auto"/>
                      </w:divBdr>
                    </w:div>
                    <w:div w:id="1200052435">
                      <w:marLeft w:val="0"/>
                      <w:marRight w:val="0"/>
                      <w:marTop w:val="0"/>
                      <w:marBottom w:val="0"/>
                      <w:divBdr>
                        <w:top w:val="none" w:sz="0" w:space="0" w:color="auto"/>
                        <w:left w:val="none" w:sz="0" w:space="0" w:color="auto"/>
                        <w:bottom w:val="none" w:sz="0" w:space="0" w:color="auto"/>
                        <w:right w:val="none" w:sz="0" w:space="0" w:color="auto"/>
                      </w:divBdr>
                    </w:div>
                    <w:div w:id="114682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082518">
      <w:bodyDiv w:val="1"/>
      <w:marLeft w:val="0"/>
      <w:marRight w:val="0"/>
      <w:marTop w:val="0"/>
      <w:marBottom w:val="0"/>
      <w:divBdr>
        <w:top w:val="none" w:sz="0" w:space="0" w:color="auto"/>
        <w:left w:val="none" w:sz="0" w:space="0" w:color="auto"/>
        <w:bottom w:val="none" w:sz="0" w:space="0" w:color="auto"/>
        <w:right w:val="none" w:sz="0" w:space="0" w:color="auto"/>
      </w:divBdr>
      <w:divsChild>
        <w:div w:id="412433381">
          <w:marLeft w:val="0"/>
          <w:marRight w:val="0"/>
          <w:marTop w:val="0"/>
          <w:marBottom w:val="0"/>
          <w:divBdr>
            <w:top w:val="none" w:sz="0" w:space="0" w:color="auto"/>
            <w:left w:val="none" w:sz="0" w:space="0" w:color="auto"/>
            <w:bottom w:val="none" w:sz="0" w:space="0" w:color="auto"/>
            <w:right w:val="none" w:sz="0" w:space="0" w:color="auto"/>
          </w:divBdr>
          <w:divsChild>
            <w:div w:id="1380326733">
              <w:marLeft w:val="0"/>
              <w:marRight w:val="0"/>
              <w:marTop w:val="0"/>
              <w:marBottom w:val="0"/>
              <w:divBdr>
                <w:top w:val="none" w:sz="0" w:space="0" w:color="auto"/>
                <w:left w:val="none" w:sz="0" w:space="0" w:color="auto"/>
                <w:bottom w:val="none" w:sz="0" w:space="0" w:color="auto"/>
                <w:right w:val="none" w:sz="0" w:space="0" w:color="auto"/>
              </w:divBdr>
              <w:divsChild>
                <w:div w:id="120706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07752">
      <w:bodyDiv w:val="1"/>
      <w:marLeft w:val="0"/>
      <w:marRight w:val="0"/>
      <w:marTop w:val="0"/>
      <w:marBottom w:val="0"/>
      <w:divBdr>
        <w:top w:val="none" w:sz="0" w:space="0" w:color="auto"/>
        <w:left w:val="none" w:sz="0" w:space="0" w:color="auto"/>
        <w:bottom w:val="none" w:sz="0" w:space="0" w:color="auto"/>
        <w:right w:val="none" w:sz="0" w:space="0" w:color="auto"/>
      </w:divBdr>
      <w:divsChild>
        <w:div w:id="1536231531">
          <w:marLeft w:val="0"/>
          <w:marRight w:val="0"/>
          <w:marTop w:val="0"/>
          <w:marBottom w:val="0"/>
          <w:divBdr>
            <w:top w:val="none" w:sz="0" w:space="0" w:color="auto"/>
            <w:left w:val="none" w:sz="0" w:space="0" w:color="auto"/>
            <w:bottom w:val="none" w:sz="0" w:space="0" w:color="auto"/>
            <w:right w:val="none" w:sz="0" w:space="0" w:color="auto"/>
          </w:divBdr>
          <w:divsChild>
            <w:div w:id="2032029697">
              <w:marLeft w:val="0"/>
              <w:marRight w:val="0"/>
              <w:marTop w:val="0"/>
              <w:marBottom w:val="0"/>
              <w:divBdr>
                <w:top w:val="none" w:sz="0" w:space="0" w:color="auto"/>
                <w:left w:val="none" w:sz="0" w:space="0" w:color="auto"/>
                <w:bottom w:val="none" w:sz="0" w:space="0" w:color="auto"/>
                <w:right w:val="none" w:sz="0" w:space="0" w:color="auto"/>
              </w:divBdr>
              <w:divsChild>
                <w:div w:id="16939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5202">
      <w:bodyDiv w:val="1"/>
      <w:marLeft w:val="0"/>
      <w:marRight w:val="0"/>
      <w:marTop w:val="0"/>
      <w:marBottom w:val="0"/>
      <w:divBdr>
        <w:top w:val="none" w:sz="0" w:space="0" w:color="auto"/>
        <w:left w:val="none" w:sz="0" w:space="0" w:color="auto"/>
        <w:bottom w:val="none" w:sz="0" w:space="0" w:color="auto"/>
        <w:right w:val="none" w:sz="0" w:space="0" w:color="auto"/>
      </w:divBdr>
      <w:divsChild>
        <w:div w:id="1591962394">
          <w:marLeft w:val="0"/>
          <w:marRight w:val="0"/>
          <w:marTop w:val="0"/>
          <w:marBottom w:val="0"/>
          <w:divBdr>
            <w:top w:val="none" w:sz="0" w:space="0" w:color="auto"/>
            <w:left w:val="none" w:sz="0" w:space="0" w:color="auto"/>
            <w:bottom w:val="none" w:sz="0" w:space="0" w:color="auto"/>
            <w:right w:val="none" w:sz="0" w:space="0" w:color="auto"/>
          </w:divBdr>
          <w:divsChild>
            <w:div w:id="640228326">
              <w:marLeft w:val="0"/>
              <w:marRight w:val="0"/>
              <w:marTop w:val="0"/>
              <w:marBottom w:val="0"/>
              <w:divBdr>
                <w:top w:val="none" w:sz="0" w:space="0" w:color="auto"/>
                <w:left w:val="none" w:sz="0" w:space="0" w:color="auto"/>
                <w:bottom w:val="none" w:sz="0" w:space="0" w:color="auto"/>
                <w:right w:val="none" w:sz="0" w:space="0" w:color="auto"/>
              </w:divBdr>
              <w:divsChild>
                <w:div w:id="105928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199046">
      <w:bodyDiv w:val="1"/>
      <w:marLeft w:val="0"/>
      <w:marRight w:val="0"/>
      <w:marTop w:val="0"/>
      <w:marBottom w:val="0"/>
      <w:divBdr>
        <w:top w:val="none" w:sz="0" w:space="0" w:color="auto"/>
        <w:left w:val="none" w:sz="0" w:space="0" w:color="auto"/>
        <w:bottom w:val="none" w:sz="0" w:space="0" w:color="auto"/>
        <w:right w:val="none" w:sz="0" w:space="0" w:color="auto"/>
      </w:divBdr>
      <w:divsChild>
        <w:div w:id="1372725133">
          <w:marLeft w:val="0"/>
          <w:marRight w:val="0"/>
          <w:marTop w:val="0"/>
          <w:marBottom w:val="0"/>
          <w:divBdr>
            <w:top w:val="none" w:sz="0" w:space="0" w:color="auto"/>
            <w:left w:val="none" w:sz="0" w:space="0" w:color="auto"/>
            <w:bottom w:val="none" w:sz="0" w:space="0" w:color="auto"/>
            <w:right w:val="none" w:sz="0" w:space="0" w:color="auto"/>
          </w:divBdr>
          <w:divsChild>
            <w:div w:id="1186748955">
              <w:marLeft w:val="0"/>
              <w:marRight w:val="0"/>
              <w:marTop w:val="0"/>
              <w:marBottom w:val="0"/>
              <w:divBdr>
                <w:top w:val="none" w:sz="0" w:space="0" w:color="auto"/>
                <w:left w:val="none" w:sz="0" w:space="0" w:color="auto"/>
                <w:bottom w:val="none" w:sz="0" w:space="0" w:color="auto"/>
                <w:right w:val="none" w:sz="0" w:space="0" w:color="auto"/>
              </w:divBdr>
              <w:divsChild>
                <w:div w:id="15031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17803">
      <w:bodyDiv w:val="1"/>
      <w:marLeft w:val="0"/>
      <w:marRight w:val="0"/>
      <w:marTop w:val="0"/>
      <w:marBottom w:val="0"/>
      <w:divBdr>
        <w:top w:val="none" w:sz="0" w:space="0" w:color="auto"/>
        <w:left w:val="none" w:sz="0" w:space="0" w:color="auto"/>
        <w:bottom w:val="none" w:sz="0" w:space="0" w:color="auto"/>
        <w:right w:val="none" w:sz="0" w:space="0" w:color="auto"/>
      </w:divBdr>
      <w:divsChild>
        <w:div w:id="1320110191">
          <w:marLeft w:val="0"/>
          <w:marRight w:val="0"/>
          <w:marTop w:val="0"/>
          <w:marBottom w:val="225"/>
          <w:divBdr>
            <w:top w:val="none" w:sz="0" w:space="0" w:color="auto"/>
            <w:left w:val="none" w:sz="0" w:space="0" w:color="auto"/>
            <w:bottom w:val="none" w:sz="0" w:space="0" w:color="auto"/>
            <w:right w:val="none" w:sz="0" w:space="0" w:color="auto"/>
          </w:divBdr>
        </w:div>
        <w:div w:id="1679887151">
          <w:marLeft w:val="0"/>
          <w:marRight w:val="0"/>
          <w:marTop w:val="0"/>
          <w:marBottom w:val="225"/>
          <w:divBdr>
            <w:top w:val="none" w:sz="0" w:space="0" w:color="auto"/>
            <w:left w:val="none" w:sz="0" w:space="0" w:color="auto"/>
            <w:bottom w:val="none" w:sz="0" w:space="0" w:color="auto"/>
            <w:right w:val="none" w:sz="0" w:space="0" w:color="auto"/>
          </w:divBdr>
        </w:div>
        <w:div w:id="258762381">
          <w:marLeft w:val="0"/>
          <w:marRight w:val="0"/>
          <w:marTop w:val="0"/>
          <w:marBottom w:val="225"/>
          <w:divBdr>
            <w:top w:val="none" w:sz="0" w:space="0" w:color="auto"/>
            <w:left w:val="none" w:sz="0" w:space="0" w:color="auto"/>
            <w:bottom w:val="none" w:sz="0" w:space="0" w:color="auto"/>
            <w:right w:val="none" w:sz="0" w:space="0" w:color="auto"/>
          </w:divBdr>
        </w:div>
        <w:div w:id="1414232312">
          <w:marLeft w:val="0"/>
          <w:marRight w:val="0"/>
          <w:marTop w:val="0"/>
          <w:marBottom w:val="225"/>
          <w:divBdr>
            <w:top w:val="none" w:sz="0" w:space="0" w:color="auto"/>
            <w:left w:val="none" w:sz="0" w:space="0" w:color="auto"/>
            <w:bottom w:val="none" w:sz="0" w:space="0" w:color="auto"/>
            <w:right w:val="none" w:sz="0" w:space="0" w:color="auto"/>
          </w:divBdr>
        </w:div>
      </w:divsChild>
    </w:div>
    <w:div w:id="2113937985">
      <w:bodyDiv w:val="1"/>
      <w:marLeft w:val="0"/>
      <w:marRight w:val="0"/>
      <w:marTop w:val="0"/>
      <w:marBottom w:val="0"/>
      <w:divBdr>
        <w:top w:val="none" w:sz="0" w:space="0" w:color="auto"/>
        <w:left w:val="none" w:sz="0" w:space="0" w:color="auto"/>
        <w:bottom w:val="none" w:sz="0" w:space="0" w:color="auto"/>
        <w:right w:val="none" w:sz="0" w:space="0" w:color="auto"/>
      </w:divBdr>
      <w:divsChild>
        <w:div w:id="1910919340">
          <w:marLeft w:val="0"/>
          <w:marRight w:val="0"/>
          <w:marTop w:val="0"/>
          <w:marBottom w:val="0"/>
          <w:divBdr>
            <w:top w:val="none" w:sz="0" w:space="0" w:color="auto"/>
            <w:left w:val="none" w:sz="0" w:space="0" w:color="auto"/>
            <w:bottom w:val="none" w:sz="0" w:space="0" w:color="auto"/>
            <w:right w:val="none" w:sz="0" w:space="0" w:color="auto"/>
          </w:divBdr>
          <w:divsChild>
            <w:div w:id="10610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nice.org.uk/about" TargetMode="External"/><Relationship Id="rId117" Type="http://schemas.openxmlformats.org/officeDocument/2006/relationships/fontTable" Target="fontTable.xml"/><Relationship Id="rId21" Type="http://schemas.openxmlformats.org/officeDocument/2006/relationships/hyperlink" Target="https://www.ncbi.nlm.nih.gov/pubmed/?term=Stenting+and+interventional+radiology+for+obstructive+jaundice+in++patients+with+unresectable+biliary+tract+carcinomas" TargetMode="External"/><Relationship Id="rId42" Type="http://schemas.openxmlformats.org/officeDocument/2006/relationships/hyperlink" Target="https://www.books-up.ru/author/alperovich-b-i/" TargetMode="External"/><Relationship Id="rId47" Type="http://schemas.openxmlformats.org/officeDocument/2006/relationships/hyperlink" Target="https://www.books-up.ru/author/brazhnikova-nadezhda-arhipovna/" TargetMode="External"/><Relationship Id="rId63" Type="http://schemas.openxmlformats.org/officeDocument/2006/relationships/hyperlink" Target="https://www.nice.org.uk/about" TargetMode="External"/><Relationship Id="rId68" Type="http://schemas.openxmlformats.org/officeDocument/2006/relationships/hyperlink" Target="https://www.ncbi.nlm.nih.gov/pubmed/?term=Askew%20J%5BAuthor%5D&amp;cauthor=true&amp;cauthor_uid=23458317" TargetMode="External"/><Relationship Id="rId84" Type="http://schemas.openxmlformats.org/officeDocument/2006/relationships/hyperlink" Target="https://www.ncbi.nlm.nih.gov/pubmed/28122906" TargetMode="External"/><Relationship Id="rId89" Type="http://schemas.openxmlformats.org/officeDocument/2006/relationships/hyperlink" Target="https://www.asge.org/docs/default-source/education/practice_guidelines/adverse_events_ercp.pdf?sfvrsn=4" TargetMode="External"/><Relationship Id="rId112" Type="http://schemas.openxmlformats.org/officeDocument/2006/relationships/hyperlink" Target="http://evehealth.ru/drobnaya-dieta-dlya-ochishheniya/" TargetMode="External"/><Relationship Id="rId16" Type="http://schemas.openxmlformats.org/officeDocument/2006/relationships/hyperlink" Target="https://www.nice.org.uk/about" TargetMode="External"/><Relationship Id="rId107" Type="http://schemas.openxmlformats.org/officeDocument/2006/relationships/hyperlink" Target="https://www.ncbi.nlm.nih.gov/pubmed/23458317" TargetMode="External"/><Relationship Id="rId11" Type="http://schemas.openxmlformats.org/officeDocument/2006/relationships/hyperlink" Target="https://www.ncbi.nlm.nih.gov/pubmed/28122906" TargetMode="External"/><Relationship Id="rId24" Type="http://schemas.openxmlformats.org/officeDocument/2006/relationships/hyperlink" Target="http://xn----9sbdbejx7bdduahou3a5d.xn--p1ai/stranica-pravlenija/klinicheskie-rekomendaci/urgentnaja-abdominalnaja-hirurgija/ostryi-holangit" TargetMode="External"/><Relationship Id="rId32" Type="http://schemas.openxmlformats.org/officeDocument/2006/relationships/hyperlink" Target="https://www.ncbi.nlm.nih.gov/pubmed/?term=Beckingham%20I%5BAuthor%5D&amp;cauthor=true&amp;cauthor_uid=28122906" TargetMode="External"/><Relationship Id="rId37" Type="http://schemas.openxmlformats.org/officeDocument/2006/relationships/hyperlink" Target="https://www.books-up.ru/author/alperovich-b-i/" TargetMode="External"/><Relationship Id="rId40" Type="http://schemas.openxmlformats.org/officeDocument/2006/relationships/hyperlink" Target="https://www.books-up.ru/author/chaj-valentina-fedorovna/" TargetMode="External"/><Relationship Id="rId45" Type="http://schemas.openxmlformats.org/officeDocument/2006/relationships/hyperlink" Target="https://elibrary.ru/publisher_about.asp?pubsid=815" TargetMode="External"/><Relationship Id="rId53" Type="http://schemas.openxmlformats.org/officeDocument/2006/relationships/hyperlink" Target="https://www.ncbi.nlm.nih.gov/pubmed/?term=Nazir%20S%5BAuthor%5D&amp;cauthor=true&amp;cauthor_uid=28634529" TargetMode="External"/><Relationship Id="rId58" Type="http://schemas.openxmlformats.org/officeDocument/2006/relationships/hyperlink" Target="https://www.ncbi.nlm.nih.gov/pubmed/?term=Mariani%20A%5BAuthor%5D&amp;cauthor=true&amp;cauthor_uid=27299638" TargetMode="External"/><Relationship Id="rId66" Type="http://schemas.openxmlformats.org/officeDocument/2006/relationships/hyperlink" Target="https://www.ncbi.nlm.nih.gov/pubmed/?term=El%20Sayed%20G%5BAuthor%5D&amp;cauthor=true&amp;cauthor_uid=28122906" TargetMode="External"/><Relationship Id="rId74" Type="http://schemas.openxmlformats.org/officeDocument/2006/relationships/hyperlink" Target="https://www.ncbi.nlm.nih.gov/pubmed/?term=Beckingham%20I%5BAuthor%5D&amp;cauthor=true&amp;cauthor_uid=28122906" TargetMode="External"/><Relationship Id="rId79" Type="http://schemas.openxmlformats.org/officeDocument/2006/relationships/hyperlink" Target="https://ru.wikipedia.org/w/index.php?title=%D0%90%D0%BC%D0%B5%D1%80%D0%B8%D0%BA%D0%B0%D0%BD%D1%81%D0%BA%D0%BE%D0%B5_%D0%BE%D0%B1%D1%89%D0%B5%D1%81%D1%82%D0%B2%D0%BE_%D0%B3%D0%B0%D1%81%D1%82%D1%80%D0%BE%D0%B8%D0%BD%D1%82%D0%B5%D0%BD%D1%81%D0%B8%D0%BD%D0%B0%D0%BB%D1%8C%D0%BD%D0%BE%D0%B9_%D1%8D%D0%BD%D0%B4%D0%BE%D1%81%D0%BA%D0%BE%D0%BF%D0%B8%D0%B8&amp;action=edit&amp;redlink=1" TargetMode="External"/><Relationship Id="rId87" Type="http://schemas.openxmlformats.org/officeDocument/2006/relationships/hyperlink" Target="https://www.ncbi.nlm.nih.gov/pubmed/?term=Arvanitakis%20M%5BAuthor%5D&amp;cauthor=true&amp;cauthor_uid=27299638" TargetMode="External"/><Relationship Id="rId102" Type="http://schemas.openxmlformats.org/officeDocument/2006/relationships/hyperlink" Target="https://www.ncbi.nlm.nih.gov/pubmed/?term=Beckingham%20I%5BAuthor%5D&amp;cauthor=true&amp;cauthor_uid=28122906" TargetMode="External"/><Relationship Id="rId110" Type="http://schemas.openxmlformats.org/officeDocument/2006/relationships/hyperlink" Target="https://www.ncbi.nlm.nih.gov/pubmed/?term=El%20Sayed%20G%5BAuthor%5D&amp;cauthor=true&amp;cauthor_uid=28122906" TargetMode="External"/><Relationship Id="rId115" Type="http://schemas.openxmlformats.org/officeDocument/2006/relationships/hyperlink" Target="http://evehealth.ru/sytnoe-ochishhenie-organizma-grechkoy/" TargetMode="External"/><Relationship Id="rId5" Type="http://schemas.openxmlformats.org/officeDocument/2006/relationships/webSettings" Target="webSettings.xml"/><Relationship Id="rId61" Type="http://schemas.openxmlformats.org/officeDocument/2006/relationships/hyperlink" Target="https://www.ncbi.nlm.nih.gov/pubmed/?term=Papillary+cannulation+and+sphincterotomy+techniques+at+ERCP%3A+European+Society+of+Gastrointestinal+Endoscopy+(ESGE)+Clinical+Guideline" TargetMode="External"/><Relationship Id="rId82" Type="http://schemas.openxmlformats.org/officeDocument/2006/relationships/hyperlink" Target="https://www.ncbi.nlm.nih.gov/pubmed/?term=Beckingham%20I%5BAuthor%5D&amp;cauthor=true&amp;cauthor_uid=28122906" TargetMode="External"/><Relationship Id="rId90" Type="http://schemas.openxmlformats.org/officeDocument/2006/relationships/hyperlink" Target="https://www.ncbi.nlm.nih.gov/pubmed/?term=Williams%20E%5BAuthor%5D&amp;cauthor=true&amp;cauthor_uid=28122906" TargetMode="External"/><Relationship Id="rId95" Type="http://schemas.openxmlformats.org/officeDocument/2006/relationships/hyperlink" Target="https://www.ncbi.nlm.nih.gov/pubmed/?term=Connor%20S%5BAuthor%5D&amp;cauthor=true&amp;cauthor_uid=23458317" TargetMode="External"/><Relationship Id="rId19" Type="http://schemas.openxmlformats.org/officeDocument/2006/relationships/hyperlink" Target="https://www.books-up.ru/author/brazhnikova-nadezhda-arhipovna/" TargetMode="External"/><Relationship Id="rId14" Type="http://schemas.openxmlformats.org/officeDocument/2006/relationships/hyperlink" Target="https://www.ncbi.nlm.nih.gov/pubmed/?term=Gish%20D%5BAuthor%5D&amp;cauthor=true&amp;cauthor_uid=28634529" TargetMode="External"/><Relationship Id="rId22" Type="http://schemas.openxmlformats.org/officeDocument/2006/relationships/hyperlink" Target="http://mkb-10.com/index.php?pid=16325" TargetMode="External"/><Relationship Id="rId27" Type="http://schemas.openxmlformats.org/officeDocument/2006/relationships/hyperlink" Target="https://www.ncbi.nlm.nih.gov/pubmed/?term=Williams%20E%5BAuthor%5D&amp;cauthor=true&amp;cauthor_uid=28122906" TargetMode="External"/><Relationship Id="rId30" Type="http://schemas.openxmlformats.org/officeDocument/2006/relationships/hyperlink" Target="https://www.ncbi.nlm.nih.gov/pubmed/28122906" TargetMode="External"/><Relationship Id="rId35" Type="http://schemas.openxmlformats.org/officeDocument/2006/relationships/hyperlink" Target="https://www.books-up.ru/author/chaj-valentina-fedorovna/" TargetMode="External"/><Relationship Id="rId43" Type="http://schemas.openxmlformats.org/officeDocument/2006/relationships/hyperlink" Target="http://onlinelibrary.wiley.com/doi/10.1002/jhbp.518/full" TargetMode="External"/><Relationship Id="rId48" Type="http://schemas.openxmlformats.org/officeDocument/2006/relationships/hyperlink" Target="https://www.books-up.ru/author/alperovich-b-i/" TargetMode="External"/><Relationship Id="rId56" Type="http://schemas.openxmlformats.org/officeDocument/2006/relationships/hyperlink" Target="https://www.ncbi.nlm.nih.gov/pubmed/?term=El%20Sayed%20G%5BAuthor%5D&amp;cauthor=true&amp;cauthor_uid=28122906" TargetMode="External"/><Relationship Id="rId64" Type="http://schemas.openxmlformats.org/officeDocument/2006/relationships/hyperlink" Target="https://www.ncbi.nlm.nih.gov/pubmed/?term=Williams%20E%5BAuthor%5D&amp;cauthor=true&amp;cauthor_uid=28122906" TargetMode="External"/><Relationship Id="rId69" Type="http://schemas.openxmlformats.org/officeDocument/2006/relationships/hyperlink" Target="https://www.ncbi.nlm.nih.gov/pubmed/?term=Connor%20S%5BAuthor%5D&amp;cauthor=true&amp;cauthor_uid=23458317" TargetMode="External"/><Relationship Id="rId77" Type="http://schemas.openxmlformats.org/officeDocument/2006/relationships/hyperlink" Target="http://onlinelibrary.wiley.com/doi/10.1111/den.2011.23.issue-s1/issuetoc" TargetMode="External"/><Relationship Id="rId100" Type="http://schemas.openxmlformats.org/officeDocument/2006/relationships/hyperlink" Target="https://www.books-up.ru/author/alperovich-b-i/" TargetMode="External"/><Relationship Id="rId105" Type="http://schemas.openxmlformats.org/officeDocument/2006/relationships/hyperlink" Target="https://www.ncbi.nlm.nih.gov/pubmed/?term=Askew%20J%5BAuthor%5D&amp;cauthor=true&amp;cauthor_uid=23458317" TargetMode="External"/><Relationship Id="rId113" Type="http://schemas.openxmlformats.org/officeDocument/2006/relationships/hyperlink" Target="http://evehealth.ru/ochishhenie-ovsom-poleznoe-ochishhenie-organizma-eto-legko/" TargetMode="External"/><Relationship Id="rId118" Type="http://schemas.openxmlformats.org/officeDocument/2006/relationships/theme" Target="theme/theme1.xml"/><Relationship Id="rId8" Type="http://schemas.openxmlformats.org/officeDocument/2006/relationships/hyperlink" Target="https://www.ncbi.nlm.nih.gov/pubmed/?term=Williams%20E%5BAuthor%5D&amp;cauthor=true&amp;cauthor_uid=28122906" TargetMode="External"/><Relationship Id="rId51" Type="http://schemas.openxmlformats.org/officeDocument/2006/relationships/hyperlink" Target="https://www.ncbi.nlm.nih.gov/pubmed/?term=Fareedy%20S%5BAuthor%5D&amp;cauthor=true&amp;cauthor_uid=28634529" TargetMode="External"/><Relationship Id="rId72" Type="http://schemas.openxmlformats.org/officeDocument/2006/relationships/hyperlink" Target="https://www.nice.org.uk/about" TargetMode="External"/><Relationship Id="rId80" Type="http://schemas.openxmlformats.org/officeDocument/2006/relationships/hyperlink" Target="https://ru.wikipedia.org/wiki/%D0%9F%D0%B0%D0%BD%D0%BA%D1%80%D0%B5%D0%B0%D1%82%D0%B8%D1%82" TargetMode="External"/><Relationship Id="rId85" Type="http://schemas.openxmlformats.org/officeDocument/2006/relationships/hyperlink" Target="https://www.ncbi.nlm.nih.gov/pubmed/?term=Mariani%20A%5BAuthor%5D&amp;cauthor=true&amp;cauthor_uid=27299638" TargetMode="External"/><Relationship Id="rId93" Type="http://schemas.openxmlformats.org/officeDocument/2006/relationships/hyperlink" Target="https://www.ncbi.nlm.nih.gov/pubmed/28122906" TargetMode="External"/><Relationship Id="rId98" Type="http://schemas.openxmlformats.org/officeDocument/2006/relationships/hyperlink" Target="https://www.books-up.ru/author/chaj-valentina-fedorovna/" TargetMode="External"/><Relationship Id="rId3" Type="http://schemas.openxmlformats.org/officeDocument/2006/relationships/styles" Target="styles.xml"/><Relationship Id="rId12" Type="http://schemas.openxmlformats.org/officeDocument/2006/relationships/hyperlink" Target="https://www.ncbi.nlm.nih.gov/pubmed/?term=Melnick%20S%5BAuthor%5D&amp;cauthor=true&amp;cauthor_uid=28634529" TargetMode="External"/><Relationship Id="rId17" Type="http://schemas.openxmlformats.org/officeDocument/2006/relationships/hyperlink" Target="https://www.nice.org.uk/guidance/cg188/chapter/1-recommendations/" TargetMode="External"/><Relationship Id="rId25" Type="http://schemas.openxmlformats.org/officeDocument/2006/relationships/hyperlink" Target="http://www.jacr.org/issue/S1546-1440(13)X0005-5" TargetMode="External"/><Relationship Id="rId33" Type="http://schemas.openxmlformats.org/officeDocument/2006/relationships/hyperlink" Target="https://www.ncbi.nlm.nih.gov/pubmed/?term=El%20Sayed%20G%5BAuthor%5D&amp;cauthor=true&amp;cauthor_uid=28122906" TargetMode="External"/><Relationship Id="rId38" Type="http://schemas.openxmlformats.org/officeDocument/2006/relationships/hyperlink" Target="https://elibrary.ru/publisher_about.asp?pubsid=815" TargetMode="External"/><Relationship Id="rId46" Type="http://schemas.openxmlformats.org/officeDocument/2006/relationships/hyperlink" Target="https://www.books-up.ru/author/chaj-valentina-fedorovna/" TargetMode="External"/><Relationship Id="rId59" Type="http://schemas.openxmlformats.org/officeDocument/2006/relationships/hyperlink" Target="https://www.ncbi.nlm.nih.gov/pubmed/?term=Aabakken%20L%5BAuthor%5D&amp;cauthor=true&amp;cauthor_uid=27299638" TargetMode="External"/><Relationship Id="rId67" Type="http://schemas.openxmlformats.org/officeDocument/2006/relationships/hyperlink" Target="https://www.ncbi.nlm.nih.gov/pubmed/28122906" TargetMode="External"/><Relationship Id="rId103" Type="http://schemas.openxmlformats.org/officeDocument/2006/relationships/hyperlink" Target="https://www.ncbi.nlm.nih.gov/pubmed/?term=El%20Sayed%20G%5BAuthor%5D&amp;cauthor=true&amp;cauthor_uid=28122906" TargetMode="External"/><Relationship Id="rId108" Type="http://schemas.openxmlformats.org/officeDocument/2006/relationships/hyperlink" Target="https://www.ncbi.nlm.nih.gov/pubmed/?term=Williams%20E%5BAuthor%5D&amp;cauthor=true&amp;cauthor_uid=28122906" TargetMode="External"/><Relationship Id="rId116" Type="http://schemas.openxmlformats.org/officeDocument/2006/relationships/footer" Target="footer1.xml"/><Relationship Id="rId20" Type="http://schemas.openxmlformats.org/officeDocument/2006/relationships/hyperlink" Target="https://www.books-up.ru/author/alperovich-b-i/" TargetMode="External"/><Relationship Id="rId41" Type="http://schemas.openxmlformats.org/officeDocument/2006/relationships/hyperlink" Target="https://www.books-up.ru/author/brazhnikova-nadezhda-arhipovna/" TargetMode="External"/><Relationship Id="rId54" Type="http://schemas.openxmlformats.org/officeDocument/2006/relationships/hyperlink" Target="https://www.ncbi.nlm.nih.gov/pubmed/?term=Williams%20E%5BAuthor%5D&amp;cauthor=true&amp;cauthor_uid=28122906" TargetMode="External"/><Relationship Id="rId62" Type="http://schemas.openxmlformats.org/officeDocument/2006/relationships/hyperlink" Target="https://www.asge.org/docs/default-source/education/practice_guidelines/adverse_events_ercp.pdf?sfvrsn=4" TargetMode="External"/><Relationship Id="rId70" Type="http://schemas.openxmlformats.org/officeDocument/2006/relationships/hyperlink" Target="https://www.ncbi.nlm.nih.gov/pubmed/23458317" TargetMode="External"/><Relationship Id="rId75" Type="http://schemas.openxmlformats.org/officeDocument/2006/relationships/hyperlink" Target="https://www.ncbi.nlm.nih.gov/pubmed/?term=El%20Sayed%20G%5BAuthor%5D&amp;cauthor=true&amp;cauthor_uid=28122906" TargetMode="External"/><Relationship Id="rId83" Type="http://schemas.openxmlformats.org/officeDocument/2006/relationships/hyperlink" Target="https://www.ncbi.nlm.nih.gov/pubmed/?term=El%20Sayed%20G%5BAuthor%5D&amp;cauthor=true&amp;cauthor_uid=28122906" TargetMode="External"/><Relationship Id="rId88" Type="http://schemas.openxmlformats.org/officeDocument/2006/relationships/hyperlink" Target="https://www.ncbi.nlm.nih.gov/pubmed/?term=Papillary+cannulation+and+sphincterotomy+techniques+at+ERCP%3A+European+Society+of+Gastrointestinal+Endoscopy+(ESGE)+Clinical+Guideline" TargetMode="External"/><Relationship Id="rId91" Type="http://schemas.openxmlformats.org/officeDocument/2006/relationships/hyperlink" Target="https://www.ncbi.nlm.nih.gov/pubmed/?term=Beckingham%20I%5BAuthor%5D&amp;cauthor=true&amp;cauthor_uid=28122906" TargetMode="External"/><Relationship Id="rId96" Type="http://schemas.openxmlformats.org/officeDocument/2006/relationships/hyperlink" Target="https://www.ncbi.nlm.nih.gov/pubmed/23458317" TargetMode="External"/><Relationship Id="rId111" Type="http://schemas.openxmlformats.org/officeDocument/2006/relationships/hyperlink" Target="https://www.ncbi.nlm.nih.gov/pubmed/2812290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cbi.nlm.nih.gov/pubmed/?term=Nazir%20S%5BAuthor%5D&amp;cauthor=true&amp;cauthor_uid=28634529" TargetMode="External"/><Relationship Id="rId23" Type="http://schemas.openxmlformats.org/officeDocument/2006/relationships/hyperlink" Target="http://garbuzenko62.ru/peritonit.htm" TargetMode="External"/><Relationship Id="rId28" Type="http://schemas.openxmlformats.org/officeDocument/2006/relationships/hyperlink" Target="https://www.ncbi.nlm.nih.gov/pubmed/?term=Beckingham%20I%5BAuthor%5D&amp;cauthor=true&amp;cauthor_uid=28122906" TargetMode="External"/><Relationship Id="rId36" Type="http://schemas.openxmlformats.org/officeDocument/2006/relationships/hyperlink" Target="https://www.books-up.ru/author/brazhnikova-nadezhda-arhipovna/" TargetMode="External"/><Relationship Id="rId49" Type="http://schemas.openxmlformats.org/officeDocument/2006/relationships/hyperlink" Target="http://docs.cntd.ru/document/902373034" TargetMode="External"/><Relationship Id="rId57" Type="http://schemas.openxmlformats.org/officeDocument/2006/relationships/hyperlink" Target="https://www.ncbi.nlm.nih.gov/pubmed/28122906" TargetMode="External"/><Relationship Id="rId106" Type="http://schemas.openxmlformats.org/officeDocument/2006/relationships/hyperlink" Target="https://www.ncbi.nlm.nih.gov/pubmed/?term=Connor%20S%5BAuthor%5D&amp;cauthor=true&amp;cauthor_uid=23458317" TargetMode="External"/><Relationship Id="rId114" Type="http://schemas.openxmlformats.org/officeDocument/2006/relationships/hyperlink" Target="http://evehealth.ru/ochishhenie-organizma-risom/" TargetMode="External"/><Relationship Id="rId10" Type="http://schemas.openxmlformats.org/officeDocument/2006/relationships/hyperlink" Target="https://www.ncbi.nlm.nih.gov/pubmed/?term=El%20Sayed%20G%5BAuthor%5D&amp;cauthor=true&amp;cauthor_uid=28122906" TargetMode="External"/><Relationship Id="rId31" Type="http://schemas.openxmlformats.org/officeDocument/2006/relationships/hyperlink" Target="https://www.ncbi.nlm.nih.gov/pubmed/?term=Williams%20E%5BAuthor%5D&amp;cauthor=true&amp;cauthor_uid=28122906" TargetMode="External"/><Relationship Id="rId44" Type="http://schemas.openxmlformats.org/officeDocument/2006/relationships/hyperlink" Target="http://onlinelibrary.wiley.com/doi/10.1002/jhbp.518/full" TargetMode="External"/><Relationship Id="rId52" Type="http://schemas.openxmlformats.org/officeDocument/2006/relationships/hyperlink" Target="https://www.ncbi.nlm.nih.gov/pubmed/?term=Gish%20D%5BAuthor%5D&amp;cauthor=true&amp;cauthor_uid=28634529" TargetMode="External"/><Relationship Id="rId60" Type="http://schemas.openxmlformats.org/officeDocument/2006/relationships/hyperlink" Target="https://www.ncbi.nlm.nih.gov/pubmed/?term=Arvanitakis%20M%5BAuthor%5D&amp;cauthor=true&amp;cauthor_uid=27299638" TargetMode="External"/><Relationship Id="rId65" Type="http://schemas.openxmlformats.org/officeDocument/2006/relationships/hyperlink" Target="https://www.ncbi.nlm.nih.gov/pubmed/?term=Beckingham%20I%5BAuthor%5D&amp;cauthor=true&amp;cauthor_uid=28122906" TargetMode="External"/><Relationship Id="rId73" Type="http://schemas.openxmlformats.org/officeDocument/2006/relationships/hyperlink" Target="https://www.ncbi.nlm.nih.gov/pubmed/?term=Williams%20E%5BAuthor%5D&amp;cauthor=true&amp;cauthor_uid=28122906" TargetMode="External"/><Relationship Id="rId78" Type="http://schemas.openxmlformats.org/officeDocument/2006/relationships/hyperlink" Target="https://www.ncbi.nlm.nih.gov/pubmed/?term=Stenting+and+interventional+radiology+for+obstructive+jaundice+in++patients+with+unresectable+biliary+tract+carcinomas" TargetMode="External"/><Relationship Id="rId81" Type="http://schemas.openxmlformats.org/officeDocument/2006/relationships/hyperlink" Target="https://www.ncbi.nlm.nih.gov/pubmed/?term=Williams%20E%5BAuthor%5D&amp;cauthor=true&amp;cauthor_uid=28122906" TargetMode="External"/><Relationship Id="rId86" Type="http://schemas.openxmlformats.org/officeDocument/2006/relationships/hyperlink" Target="https://www.ncbi.nlm.nih.gov/pubmed/?term=Aabakken%20L%5BAuthor%5D&amp;cauthor=true&amp;cauthor_uid=27299638" TargetMode="External"/><Relationship Id="rId94" Type="http://schemas.openxmlformats.org/officeDocument/2006/relationships/hyperlink" Target="https://www.ncbi.nlm.nih.gov/pubmed/?term=Askew%20J%5BAuthor%5D&amp;cauthor=true&amp;cauthor_uid=23458317" TargetMode="External"/><Relationship Id="rId99" Type="http://schemas.openxmlformats.org/officeDocument/2006/relationships/hyperlink" Target="https://www.books-up.ru/author/brazhnikova-nadezhda-arhipovna/" TargetMode="External"/><Relationship Id="rId101" Type="http://schemas.openxmlformats.org/officeDocument/2006/relationships/hyperlink" Target="https://www.ncbi.nlm.nih.gov/pubmed/?term=Williams%20E%5BAuthor%5D&amp;cauthor=true&amp;cauthor_uid=28122906" TargetMode="External"/><Relationship Id="rId4" Type="http://schemas.openxmlformats.org/officeDocument/2006/relationships/settings" Target="settings.xml"/><Relationship Id="rId9" Type="http://schemas.openxmlformats.org/officeDocument/2006/relationships/hyperlink" Target="https://www.ncbi.nlm.nih.gov/pubmed/?term=Beckingham%20I%5BAuthor%5D&amp;cauthor=true&amp;cauthor_uid=28122906" TargetMode="External"/><Relationship Id="rId13" Type="http://schemas.openxmlformats.org/officeDocument/2006/relationships/hyperlink" Target="https://www.ncbi.nlm.nih.gov/pubmed/?term=Fareedy%20S%5BAuthor%5D&amp;cauthor=true&amp;cauthor_uid=28634529" TargetMode="External"/><Relationship Id="rId18" Type="http://schemas.openxmlformats.org/officeDocument/2006/relationships/hyperlink" Target="https://www.books-up.ru/author/chaj-valentina-fedorovna/" TargetMode="External"/><Relationship Id="rId39" Type="http://schemas.openxmlformats.org/officeDocument/2006/relationships/hyperlink" Target="http://docs.cntd.ru/document/902373034" TargetMode="External"/><Relationship Id="rId109" Type="http://schemas.openxmlformats.org/officeDocument/2006/relationships/hyperlink" Target="https://www.ncbi.nlm.nih.gov/pubmed/?term=Beckingham%20I%5BAuthor%5D&amp;cauthor=true&amp;cauthor_uid=28122906" TargetMode="External"/><Relationship Id="rId34" Type="http://schemas.openxmlformats.org/officeDocument/2006/relationships/hyperlink" Target="https://www.ncbi.nlm.nih.gov/pubmed/28122906" TargetMode="External"/><Relationship Id="rId50" Type="http://schemas.openxmlformats.org/officeDocument/2006/relationships/hyperlink" Target="https://www.ncbi.nlm.nih.gov/pubmed/?term=Melnick%20S%5BAuthor%5D&amp;cauthor=true&amp;cauthor_uid=28634529" TargetMode="External"/><Relationship Id="rId55" Type="http://schemas.openxmlformats.org/officeDocument/2006/relationships/hyperlink" Target="https://www.ncbi.nlm.nih.gov/pubmed/?term=Beckingham%20I%5BAuthor%5D&amp;cauthor=true&amp;cauthor_uid=28122906" TargetMode="External"/><Relationship Id="rId76" Type="http://schemas.openxmlformats.org/officeDocument/2006/relationships/hyperlink" Target="https://www.ncbi.nlm.nih.gov/pubmed/28122906" TargetMode="External"/><Relationship Id="rId97" Type="http://schemas.openxmlformats.org/officeDocument/2006/relationships/hyperlink" Target="https://elibrary.ru/publisher_about.asp?pubsid=815" TargetMode="External"/><Relationship Id="rId104" Type="http://schemas.openxmlformats.org/officeDocument/2006/relationships/hyperlink" Target="https://www.ncbi.nlm.nih.gov/pubmed/28122906" TargetMode="External"/><Relationship Id="rId7" Type="http://schemas.openxmlformats.org/officeDocument/2006/relationships/endnotes" Target="endnotes.xml"/><Relationship Id="rId71" Type="http://schemas.openxmlformats.org/officeDocument/2006/relationships/hyperlink" Target="http://garbuzenko62.ru/peritonit.htm" TargetMode="External"/><Relationship Id="rId92" Type="http://schemas.openxmlformats.org/officeDocument/2006/relationships/hyperlink" Target="https://www.ncbi.nlm.nih.gov/pubmed/?term=El%20Sayed%20G%5BAuthor%5D&amp;cauthor=true&amp;cauthor_uid=28122906" TargetMode="External"/><Relationship Id="rId2" Type="http://schemas.openxmlformats.org/officeDocument/2006/relationships/numbering" Target="numbering.xml"/><Relationship Id="rId29" Type="http://schemas.openxmlformats.org/officeDocument/2006/relationships/hyperlink" Target="https://www.ncbi.nlm.nih.gov/pubmed/?term=El%20Sayed%20G%5BAuthor%5D&amp;cauthor=true&amp;cauthor_uid=281229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AFB2E-BF5B-4F34-96A5-5A78CB13B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207</Pages>
  <Words>48463</Words>
  <Characters>276244</Characters>
  <Application>Microsoft Office Word</Application>
  <DocSecurity>0</DocSecurity>
  <Lines>2302</Lines>
  <Paragraphs>648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11</cp:revision>
  <dcterms:created xsi:type="dcterms:W3CDTF">2018-02-10T01:25:00Z</dcterms:created>
  <dcterms:modified xsi:type="dcterms:W3CDTF">2018-02-11T14:39:00Z</dcterms:modified>
</cp:coreProperties>
</file>